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1AB5" w14:textId="4BAA4D60" w:rsidR="008C3682" w:rsidRPr="0049492F" w:rsidRDefault="00727CA9" w:rsidP="005A671A">
      <w:pPr>
        <w:tabs>
          <w:tab w:val="left" w:pos="4050"/>
        </w:tabs>
        <w:rPr>
          <w:rFonts w:eastAsia="Times New Roman" w:cs="Arial"/>
          <w:b/>
          <w:bCs/>
          <w:color w:val="000000" w:themeColor="text1"/>
          <w:u w:val="single"/>
        </w:rPr>
      </w:pPr>
      <w:r>
        <w:rPr>
          <w:rFonts w:eastAsia="Times New Roman" w:cs="Arial"/>
          <w:b/>
          <w:bCs/>
          <w:color w:val="000000" w:themeColor="text1"/>
          <w:u w:val="single"/>
        </w:rPr>
        <w:t>Diversit</w:t>
      </w:r>
      <w:r w:rsidR="00B170D7">
        <w:rPr>
          <w:rFonts w:eastAsia="Times New Roman" w:cs="Arial"/>
          <w:b/>
          <w:bCs/>
          <w:color w:val="000000" w:themeColor="text1"/>
          <w:u w:val="single"/>
        </w:rPr>
        <w:t xml:space="preserve">y, </w:t>
      </w:r>
      <w:r w:rsidR="008C3682" w:rsidRPr="0049492F">
        <w:rPr>
          <w:rFonts w:eastAsia="Times New Roman" w:cs="Arial"/>
          <w:b/>
          <w:bCs/>
          <w:color w:val="000000" w:themeColor="text1"/>
          <w:u w:val="single"/>
        </w:rPr>
        <w:t>E</w:t>
      </w:r>
      <w:r w:rsidR="00B170D7">
        <w:rPr>
          <w:rFonts w:eastAsia="Times New Roman" w:cs="Arial"/>
          <w:b/>
          <w:bCs/>
          <w:color w:val="000000" w:themeColor="text1"/>
          <w:u w:val="single"/>
        </w:rPr>
        <w:t xml:space="preserve">quity, </w:t>
      </w:r>
      <w:r w:rsidR="008C3682" w:rsidRPr="0049492F">
        <w:rPr>
          <w:rFonts w:eastAsia="Times New Roman" w:cs="Arial"/>
          <w:b/>
          <w:bCs/>
          <w:color w:val="000000" w:themeColor="text1"/>
          <w:u w:val="single"/>
        </w:rPr>
        <w:t>I</w:t>
      </w:r>
      <w:r w:rsidR="00B170D7">
        <w:rPr>
          <w:rFonts w:eastAsia="Times New Roman" w:cs="Arial"/>
          <w:b/>
          <w:bCs/>
          <w:color w:val="000000" w:themeColor="text1"/>
          <w:u w:val="single"/>
        </w:rPr>
        <w:t xml:space="preserve">nclusion, and </w:t>
      </w:r>
      <w:r w:rsidR="008C3682" w:rsidRPr="0049492F">
        <w:rPr>
          <w:rFonts w:eastAsia="Times New Roman" w:cs="Arial"/>
          <w:b/>
          <w:bCs/>
          <w:color w:val="000000" w:themeColor="text1"/>
          <w:u w:val="single"/>
        </w:rPr>
        <w:t>A</w:t>
      </w:r>
      <w:r w:rsidR="00B170D7">
        <w:rPr>
          <w:rFonts w:eastAsia="Times New Roman" w:cs="Arial"/>
          <w:b/>
          <w:bCs/>
          <w:color w:val="000000" w:themeColor="text1"/>
          <w:u w:val="single"/>
        </w:rPr>
        <w:t>nti-</w:t>
      </w:r>
      <w:r w:rsidR="00706739">
        <w:rPr>
          <w:rFonts w:eastAsia="Times New Roman" w:cs="Arial"/>
          <w:b/>
          <w:bCs/>
          <w:color w:val="000000" w:themeColor="text1"/>
          <w:u w:val="single"/>
        </w:rPr>
        <w:t>R</w:t>
      </w:r>
      <w:r w:rsidR="00B170D7">
        <w:rPr>
          <w:rFonts w:eastAsia="Times New Roman" w:cs="Arial"/>
          <w:b/>
          <w:bCs/>
          <w:color w:val="000000" w:themeColor="text1"/>
          <w:u w:val="single"/>
        </w:rPr>
        <w:t>acism</w:t>
      </w:r>
      <w:r w:rsidR="002F58A7">
        <w:rPr>
          <w:rFonts w:eastAsia="Times New Roman" w:cs="Arial"/>
          <w:b/>
          <w:bCs/>
          <w:color w:val="000000" w:themeColor="text1"/>
          <w:u w:val="single"/>
        </w:rPr>
        <w:t xml:space="preserve"> (DEIA)</w:t>
      </w:r>
      <w:r w:rsidR="008C3682" w:rsidRPr="0049492F">
        <w:rPr>
          <w:rFonts w:eastAsia="Times New Roman" w:cs="Arial"/>
          <w:b/>
          <w:bCs/>
          <w:color w:val="000000" w:themeColor="text1"/>
          <w:u w:val="single"/>
        </w:rPr>
        <w:t xml:space="preserve"> Resources </w:t>
      </w:r>
    </w:p>
    <w:p w14:paraId="01958EDB" w14:textId="42F4B4A2" w:rsidR="008C3682" w:rsidRDefault="000403B9" w:rsidP="0075300C">
      <w:pPr>
        <w:rPr>
          <w:rFonts w:eastAsia="Times New Roman" w:cs="Arial"/>
          <w:color w:val="000000" w:themeColor="text1"/>
        </w:rPr>
      </w:pPr>
      <w:r>
        <w:rPr>
          <w:rFonts w:eastAsia="Times New Roman" w:cs="Arial"/>
          <w:color w:val="000000" w:themeColor="text1"/>
        </w:rPr>
        <w:t xml:space="preserve">May </w:t>
      </w:r>
      <w:r w:rsidR="00970B3A">
        <w:rPr>
          <w:rFonts w:eastAsia="Times New Roman" w:cs="Arial"/>
          <w:color w:val="000000" w:themeColor="text1"/>
        </w:rPr>
        <w:t>1</w:t>
      </w:r>
      <w:r w:rsidR="003671E0">
        <w:rPr>
          <w:rFonts w:eastAsia="Times New Roman" w:cs="Arial"/>
          <w:color w:val="000000" w:themeColor="text1"/>
        </w:rPr>
        <w:t>, 202</w:t>
      </w:r>
      <w:r w:rsidR="00596576">
        <w:rPr>
          <w:rFonts w:eastAsia="Times New Roman" w:cs="Arial"/>
          <w:color w:val="000000" w:themeColor="text1"/>
        </w:rPr>
        <w:t>3</w:t>
      </w:r>
    </w:p>
    <w:p w14:paraId="11B28F1E" w14:textId="77777777" w:rsidR="00AE3AA3" w:rsidRDefault="00AE3AA3" w:rsidP="0075300C">
      <w:pPr>
        <w:rPr>
          <w:rFonts w:eastAsia="Times New Roman" w:cs="Arial"/>
          <w:color w:val="000000" w:themeColor="text1"/>
        </w:rPr>
      </w:pPr>
    </w:p>
    <w:p w14:paraId="5F499D55" w14:textId="22938DC5" w:rsidR="008C3682" w:rsidRPr="0049492F" w:rsidRDefault="008C3682" w:rsidP="0075300C">
      <w:pPr>
        <w:rPr>
          <w:rFonts w:eastAsia="Times New Roman" w:cs="Arial"/>
          <w:color w:val="000000" w:themeColor="text1"/>
        </w:rPr>
      </w:pPr>
      <w:r w:rsidRPr="0049492F">
        <w:rPr>
          <w:rFonts w:eastAsia="Times New Roman" w:cs="Arial"/>
          <w:color w:val="000000" w:themeColor="text1"/>
        </w:rPr>
        <w:t>Francis Lu, MD</w:t>
      </w:r>
      <w:r w:rsidR="00375557">
        <w:rPr>
          <w:rFonts w:eastAsia="Times New Roman" w:cs="Arial"/>
          <w:color w:val="000000" w:themeColor="text1"/>
        </w:rPr>
        <w:t>, DLFAPA</w:t>
      </w:r>
    </w:p>
    <w:p w14:paraId="5E0A1677" w14:textId="67999854" w:rsidR="008C3682" w:rsidRDefault="008C3682" w:rsidP="0075300C">
      <w:pPr>
        <w:rPr>
          <w:rFonts w:eastAsia="Times New Roman" w:cs="Arial"/>
          <w:color w:val="000000" w:themeColor="text1"/>
        </w:rPr>
      </w:pPr>
      <w:r w:rsidRPr="0049492F">
        <w:rPr>
          <w:rFonts w:eastAsia="Times New Roman" w:cs="Arial"/>
          <w:color w:val="000000" w:themeColor="text1"/>
        </w:rPr>
        <w:t>Kim Professor in Cultural Psychiatry, Emeritus, UC Davis</w:t>
      </w:r>
    </w:p>
    <w:p w14:paraId="5F66959E" w14:textId="51AB7988" w:rsidR="00A546EB" w:rsidRDefault="00000000" w:rsidP="00A546EB">
      <w:hyperlink r:id="rId7" w:tgtFrame="_blank" w:history="1">
        <w:r w:rsidR="00A546EB" w:rsidRPr="007F5DA2">
          <w:rPr>
            <w:rStyle w:val="Hyperlink"/>
          </w:rPr>
          <w:t>francislumd@gmail.com</w:t>
        </w:r>
      </w:hyperlink>
      <w:r w:rsidR="00A546EB" w:rsidRPr="007F5DA2">
        <w:t> </w:t>
      </w:r>
    </w:p>
    <w:p w14:paraId="3A623F9B" w14:textId="662EF80B" w:rsidR="00DC2780" w:rsidRDefault="00DC2780" w:rsidP="00A546EB"/>
    <w:p w14:paraId="7A7E6DA2" w14:textId="77777777" w:rsidR="00DC2780" w:rsidRDefault="00DC2780" w:rsidP="00DC2780">
      <w:r>
        <w:t xml:space="preserve">with assistance from </w:t>
      </w:r>
    </w:p>
    <w:p w14:paraId="57E01F3F" w14:textId="4C1B9E22" w:rsidR="00DC2780" w:rsidRDefault="00DC2780" w:rsidP="00DC2780">
      <w:r>
        <w:t xml:space="preserve">Robert C. Like, MD, MS </w:t>
      </w:r>
    </w:p>
    <w:p w14:paraId="5E6C92BF" w14:textId="5F40E6B9" w:rsidR="00DC2780" w:rsidRPr="00DB6994" w:rsidRDefault="00DC2780" w:rsidP="00DC2780">
      <w:r w:rsidRPr="00DB6994">
        <w:t>Emeritus Professor of Family Medicine and Community Health</w:t>
      </w:r>
    </w:p>
    <w:p w14:paraId="06468182" w14:textId="77777777" w:rsidR="00DC2780" w:rsidRPr="00DB6994" w:rsidRDefault="00DC2780" w:rsidP="00DC2780">
      <w:r w:rsidRPr="00DB6994">
        <w:t>Rutgers Robert Wood Johnson Medical School</w:t>
      </w:r>
    </w:p>
    <w:p w14:paraId="59E2FCB7" w14:textId="77777777" w:rsidR="00DC2780" w:rsidRPr="00DB6994" w:rsidRDefault="00000000" w:rsidP="00DC2780">
      <w:hyperlink r:id="rId8" w:tgtFrame="_blank" w:history="1">
        <w:r w:rsidR="00DC2780" w:rsidRPr="00DB6994">
          <w:rPr>
            <w:rStyle w:val="Hyperlink"/>
            <w:u w:val="none"/>
          </w:rPr>
          <w:t>drbobli96@aol.com</w:t>
        </w:r>
      </w:hyperlink>
    </w:p>
    <w:p w14:paraId="2E8DA35D" w14:textId="77777777" w:rsidR="00A546EB" w:rsidRPr="007F5DA2" w:rsidRDefault="00A546EB" w:rsidP="00A546EB"/>
    <w:p w14:paraId="251D1B85" w14:textId="654FC229" w:rsidR="00A546EB" w:rsidRDefault="009D3E84" w:rsidP="00A546EB">
      <w:r w:rsidRPr="007F5DA2">
        <w:t>I welcome suggestions.</w:t>
      </w:r>
      <w:r w:rsidR="00634833">
        <w:t xml:space="preserve"> Please share with others. </w:t>
      </w:r>
      <w:r w:rsidR="00A546EB">
        <w:t xml:space="preserve">I have no financial disclosures. </w:t>
      </w:r>
    </w:p>
    <w:p w14:paraId="2B78AC53" w14:textId="70D4C7C0" w:rsidR="00A509D4" w:rsidRDefault="00013A8D" w:rsidP="0075300C">
      <w:r>
        <w:t>This document is locat</w:t>
      </w:r>
      <w:r w:rsidR="00A509D4">
        <w:t xml:space="preserve">ed at </w:t>
      </w:r>
      <w:hyperlink r:id="rId9" w:history="1">
        <w:r w:rsidR="00A509D4" w:rsidRPr="005733FF">
          <w:rPr>
            <w:rStyle w:val="Hyperlink"/>
          </w:rPr>
          <w:t>https://www.admsep.org/subpages/resources/deiaresources.pdf</w:t>
        </w:r>
      </w:hyperlink>
    </w:p>
    <w:p w14:paraId="074F57F6" w14:textId="427F5F52" w:rsidR="00DA2584" w:rsidRDefault="00D05F48" w:rsidP="0075300C">
      <w:r w:rsidRPr="007A7E65">
        <w:rPr>
          <w:b/>
          <w:bCs/>
          <w:highlight w:val="yellow"/>
        </w:rPr>
        <w:t xml:space="preserve">The top </w:t>
      </w:r>
      <w:r w:rsidR="007A7E65" w:rsidRPr="007A7E65">
        <w:rPr>
          <w:b/>
          <w:bCs/>
          <w:highlight w:val="yellow"/>
        </w:rPr>
        <w:t>30</w:t>
      </w:r>
      <w:r w:rsidRPr="007A7E65">
        <w:rPr>
          <w:b/>
          <w:bCs/>
          <w:highlight w:val="yellow"/>
        </w:rPr>
        <w:t xml:space="preserve"> items are highlighted</w:t>
      </w:r>
      <w:r w:rsidR="00F53D8E" w:rsidRPr="007A7E65">
        <w:rPr>
          <w:b/>
          <w:bCs/>
          <w:highlight w:val="yellow"/>
        </w:rPr>
        <w:t xml:space="preserve"> and</w:t>
      </w:r>
      <w:r w:rsidR="00ED4621" w:rsidRPr="007A7E65">
        <w:rPr>
          <w:b/>
          <w:bCs/>
          <w:highlight w:val="yellow"/>
        </w:rPr>
        <w:t xml:space="preserve"> “***.”</w:t>
      </w:r>
      <w:r w:rsidR="00DA2584">
        <w:t xml:space="preserve">  </w:t>
      </w:r>
    </w:p>
    <w:p w14:paraId="213127C8" w14:textId="75CFE105" w:rsidR="00B10B17" w:rsidRDefault="00B10B17" w:rsidP="0075300C"/>
    <w:p w14:paraId="1FB419C6" w14:textId="77777777" w:rsidR="00B10B17" w:rsidRPr="009842FF" w:rsidRDefault="00B10B17" w:rsidP="00B10B17">
      <w:pPr>
        <w:rPr>
          <w:rFonts w:eastAsia="Times New Roman" w:cs="Arial"/>
          <w:color w:val="500050"/>
        </w:rPr>
      </w:pPr>
      <w:r w:rsidRPr="009842FF">
        <w:rPr>
          <w:rFonts w:eastAsia="Times New Roman" w:cs="Arial"/>
          <w:color w:val="500050"/>
        </w:rPr>
        <w:t xml:space="preserve">I. </w:t>
      </w:r>
      <w:r w:rsidRPr="009842FF">
        <w:rPr>
          <w:rFonts w:eastAsia="Times New Roman" w:cs="Arial"/>
          <w:color w:val="000000" w:themeColor="text1"/>
        </w:rPr>
        <w:t>Professional Organization Websites</w:t>
      </w:r>
    </w:p>
    <w:p w14:paraId="6F4200DB" w14:textId="52A23D75" w:rsidR="00B10B17" w:rsidRPr="009842FF" w:rsidRDefault="00B10B17" w:rsidP="00B10B17">
      <w:r w:rsidRPr="00B10B17">
        <w:t>II. Websites of Foundations</w:t>
      </w:r>
      <w:r w:rsidR="00E7771E">
        <w:t>, Universities and Higher Education,</w:t>
      </w:r>
      <w:r w:rsidRPr="00B10B17">
        <w:t xml:space="preserve"> and Other Organizations </w:t>
      </w:r>
    </w:p>
    <w:p w14:paraId="744FB84C" w14:textId="77777777" w:rsidR="009842FF" w:rsidRPr="009842FF" w:rsidRDefault="009842FF" w:rsidP="009842FF">
      <w:r w:rsidRPr="009842FF">
        <w:t>III. Federal Government Websites</w:t>
      </w:r>
    </w:p>
    <w:p w14:paraId="27E9F4AA" w14:textId="33344ECF" w:rsidR="009842FF" w:rsidRDefault="009842FF" w:rsidP="009842FF">
      <w:r w:rsidRPr="009842FF">
        <w:t>IV. Online Training Resources</w:t>
      </w:r>
      <w:r w:rsidR="004C7EB3">
        <w:t xml:space="preserve"> including Curricula</w:t>
      </w:r>
    </w:p>
    <w:p w14:paraId="260F7B9E" w14:textId="5EC5D117" w:rsidR="009909B3" w:rsidRPr="008A538A" w:rsidRDefault="009909B3" w:rsidP="009842FF">
      <w:r>
        <w:t xml:space="preserve">V. </w:t>
      </w:r>
      <w:r w:rsidR="008A538A" w:rsidRPr="008A538A">
        <w:t>Journals and Online Peer-Reviewed Resources on DEIA</w:t>
      </w:r>
    </w:p>
    <w:p w14:paraId="27C4F2C0" w14:textId="46DE4D6D" w:rsidR="009842FF" w:rsidRPr="009842FF" w:rsidRDefault="009842FF" w:rsidP="009842FF">
      <w:r w:rsidRPr="009842FF">
        <w:t>V</w:t>
      </w:r>
      <w:r w:rsidR="009909B3">
        <w:t>I</w:t>
      </w:r>
      <w:r w:rsidRPr="009842FF">
        <w:t>. Examples of Websites of University Departments of Psychiatry on DEIA</w:t>
      </w:r>
    </w:p>
    <w:p w14:paraId="228351B7" w14:textId="36C0016A" w:rsidR="009842FF" w:rsidRPr="009842FF" w:rsidRDefault="009842FF" w:rsidP="009842FF">
      <w:r w:rsidRPr="009842FF">
        <w:t>VII. Curated book and film lists on cultural psychiatry and related topics at Amazon by Francis Lu, MD</w:t>
      </w:r>
    </w:p>
    <w:p w14:paraId="63FEF280" w14:textId="5CD08E98" w:rsidR="00ED4621" w:rsidRDefault="00ED4621" w:rsidP="0075300C">
      <w:pPr>
        <w:rPr>
          <w:rFonts w:eastAsia="Times New Roman" w:cs="Arial"/>
          <w:color w:val="500050"/>
        </w:rPr>
      </w:pPr>
    </w:p>
    <w:p w14:paraId="47FB4D38" w14:textId="77777777" w:rsidR="00B143D5" w:rsidRDefault="00B143D5" w:rsidP="0075300C">
      <w:pPr>
        <w:rPr>
          <w:rFonts w:eastAsia="Times New Roman" w:cs="Arial"/>
          <w:color w:val="500050"/>
        </w:rPr>
      </w:pPr>
    </w:p>
    <w:p w14:paraId="6A8409D0" w14:textId="59EB1B36" w:rsidR="0075300C" w:rsidRDefault="008C3682" w:rsidP="0075300C">
      <w:pPr>
        <w:rPr>
          <w:rFonts w:eastAsia="Times New Roman" w:cs="Arial"/>
          <w:b/>
          <w:bCs/>
          <w:color w:val="500050"/>
        </w:rPr>
      </w:pPr>
      <w:r w:rsidRPr="008C3682">
        <w:rPr>
          <w:rFonts w:eastAsia="Times New Roman" w:cs="Arial"/>
          <w:b/>
          <w:bCs/>
          <w:color w:val="500050"/>
        </w:rPr>
        <w:t xml:space="preserve">I. </w:t>
      </w:r>
      <w:r w:rsidRPr="00476AA7">
        <w:rPr>
          <w:rFonts w:eastAsia="Times New Roman" w:cs="Arial"/>
          <w:b/>
          <w:bCs/>
          <w:color w:val="000000" w:themeColor="text1"/>
          <w:u w:val="single"/>
        </w:rPr>
        <w:t>Professional Organization</w:t>
      </w:r>
      <w:r w:rsidR="007B1352">
        <w:rPr>
          <w:rFonts w:eastAsia="Times New Roman" w:cs="Arial"/>
          <w:b/>
          <w:bCs/>
          <w:color w:val="000000" w:themeColor="text1"/>
          <w:u w:val="single"/>
        </w:rPr>
        <w:t xml:space="preserve"> </w:t>
      </w:r>
      <w:r w:rsidRPr="00476AA7">
        <w:rPr>
          <w:rFonts w:eastAsia="Times New Roman" w:cs="Arial"/>
          <w:b/>
          <w:bCs/>
          <w:color w:val="000000" w:themeColor="text1"/>
          <w:u w:val="single"/>
        </w:rPr>
        <w:t>Websites</w:t>
      </w:r>
    </w:p>
    <w:p w14:paraId="1279FBEE" w14:textId="77777777" w:rsidR="0075300C" w:rsidRPr="0075300C" w:rsidRDefault="0075300C" w:rsidP="0075300C">
      <w:pPr>
        <w:rPr>
          <w:rFonts w:eastAsia="Times New Roman" w:cs="Arial"/>
          <w:color w:val="000000"/>
        </w:rPr>
      </w:pPr>
    </w:p>
    <w:p w14:paraId="7C5B6F8A" w14:textId="6DD4E6EC" w:rsidR="00F81E1E" w:rsidRPr="00176F48" w:rsidRDefault="0020493E" w:rsidP="0075300C">
      <w:pPr>
        <w:rPr>
          <w:rFonts w:eastAsia="Times New Roman" w:cs="Arial"/>
          <w:b/>
          <w:bCs/>
          <w:color w:val="000000"/>
        </w:rPr>
      </w:pPr>
      <w:r w:rsidRPr="00176F48">
        <w:rPr>
          <w:rFonts w:eastAsia="Times New Roman" w:cs="Arial"/>
          <w:b/>
          <w:bCs/>
          <w:color w:val="000000"/>
        </w:rPr>
        <w:t>1</w:t>
      </w:r>
      <w:r w:rsidR="0075300C" w:rsidRPr="00176F48">
        <w:rPr>
          <w:rFonts w:eastAsia="Times New Roman" w:cs="Arial"/>
          <w:b/>
          <w:bCs/>
          <w:color w:val="000000"/>
        </w:rPr>
        <w:t xml:space="preserve">. </w:t>
      </w:r>
      <w:r w:rsidR="00176F48" w:rsidRPr="00176F48">
        <w:rPr>
          <w:rFonts w:eastAsia="Times New Roman" w:cs="Arial"/>
          <w:b/>
          <w:bCs/>
          <w:color w:val="000000"/>
        </w:rPr>
        <w:t>Association of American Medical Colleges (</w:t>
      </w:r>
      <w:r w:rsidR="0075300C" w:rsidRPr="00176F48">
        <w:rPr>
          <w:rFonts w:eastAsia="Times New Roman" w:cs="Arial"/>
          <w:b/>
          <w:bCs/>
          <w:color w:val="000000"/>
        </w:rPr>
        <w:t>AAMC</w:t>
      </w:r>
      <w:r w:rsidR="00176F48" w:rsidRPr="00176F48">
        <w:rPr>
          <w:rFonts w:eastAsia="Times New Roman" w:cs="Arial"/>
          <w:b/>
          <w:bCs/>
          <w:color w:val="000000"/>
        </w:rPr>
        <w:t>)</w:t>
      </w:r>
      <w:r w:rsidR="0075300C" w:rsidRPr="00176F48">
        <w:rPr>
          <w:rFonts w:eastAsia="Times New Roman" w:cs="Arial"/>
          <w:b/>
          <w:bCs/>
          <w:color w:val="000000"/>
        </w:rPr>
        <w:t xml:space="preserve"> </w:t>
      </w:r>
    </w:p>
    <w:p w14:paraId="3FCED2D5" w14:textId="00069C39" w:rsidR="003A129E" w:rsidRDefault="00F81E1E" w:rsidP="003A129E">
      <w:pPr>
        <w:rPr>
          <w:rFonts w:eastAsia="Times New Roman" w:cs="Arial"/>
          <w:color w:val="1155CC"/>
          <w:u w:val="single"/>
        </w:rPr>
      </w:pPr>
      <w:r>
        <w:rPr>
          <w:rFonts w:eastAsia="Times New Roman" w:cs="Arial"/>
          <w:color w:val="000000"/>
        </w:rPr>
        <w:t xml:space="preserve">a. </w:t>
      </w:r>
      <w:r w:rsidR="00532AD2" w:rsidRPr="00532AD2">
        <w:rPr>
          <w:rFonts w:eastAsia="Times New Roman" w:cs="Arial"/>
          <w:color w:val="000000"/>
          <w:highlight w:val="yellow"/>
        </w:rPr>
        <w:t>***</w:t>
      </w:r>
      <w:r w:rsidR="000E1F52" w:rsidRPr="00532AD2">
        <w:rPr>
          <w:rFonts w:eastAsia="Times New Roman" w:cs="Arial"/>
          <w:color w:val="000000"/>
          <w:highlight w:val="yellow"/>
        </w:rPr>
        <w:t xml:space="preserve">Equity, </w:t>
      </w:r>
      <w:r w:rsidR="0075300C" w:rsidRPr="00532AD2">
        <w:rPr>
          <w:rFonts w:eastAsia="Times New Roman" w:cs="Arial"/>
          <w:color w:val="000000"/>
          <w:highlight w:val="yellow"/>
        </w:rPr>
        <w:t>Diversity</w:t>
      </w:r>
      <w:r w:rsidR="000E1F52" w:rsidRPr="00532AD2">
        <w:rPr>
          <w:rFonts w:eastAsia="Times New Roman" w:cs="Arial"/>
          <w:color w:val="000000"/>
          <w:highlight w:val="yellow"/>
        </w:rPr>
        <w:t>, &amp;</w:t>
      </w:r>
      <w:r w:rsidR="0075300C" w:rsidRPr="00532AD2">
        <w:rPr>
          <w:rFonts w:eastAsia="Times New Roman" w:cs="Arial"/>
          <w:color w:val="000000"/>
          <w:highlight w:val="yellow"/>
        </w:rPr>
        <w:t xml:space="preserve"> Inclusion </w:t>
      </w:r>
      <w:hyperlink r:id="rId10" w:history="1">
        <w:r w:rsidR="005A5919" w:rsidRPr="00532AD2">
          <w:rPr>
            <w:rStyle w:val="Hyperlink"/>
            <w:rFonts w:eastAsia="Times New Roman" w:cs="Arial"/>
            <w:highlight w:val="yellow"/>
          </w:rPr>
          <w:t>https://www.aamc.org/what-we-do/equity-diversity-inclusion</w:t>
        </w:r>
      </w:hyperlink>
      <w:r w:rsidR="005A5919" w:rsidRPr="00532AD2">
        <w:rPr>
          <w:rFonts w:eastAsia="Times New Roman" w:cs="Arial"/>
          <w:color w:val="000000"/>
          <w:highlight w:val="yellow"/>
        </w:rPr>
        <w:t xml:space="preserve"> and this </w:t>
      </w:r>
      <w:r w:rsidR="008B7647" w:rsidRPr="00532AD2">
        <w:rPr>
          <w:rFonts w:eastAsia="Times New Roman" w:cs="Arial"/>
          <w:color w:val="000000"/>
          <w:highlight w:val="yellow"/>
        </w:rPr>
        <w:t>outstanding 2022</w:t>
      </w:r>
      <w:r w:rsidR="005A5919" w:rsidRPr="00532AD2">
        <w:rPr>
          <w:rFonts w:eastAsia="Times New Roman" w:cs="Arial"/>
          <w:color w:val="000000"/>
          <w:highlight w:val="yellow"/>
        </w:rPr>
        <w:t xml:space="preserve"> summary of activities:  https://www.aamc.org/media/62421/download?attachment</w:t>
      </w:r>
    </w:p>
    <w:p w14:paraId="4F2BD668" w14:textId="77777777" w:rsidR="005A5919" w:rsidRDefault="005A5919" w:rsidP="0075300C">
      <w:pPr>
        <w:rPr>
          <w:rFonts w:eastAsia="Times New Roman" w:cs="Arial"/>
          <w:color w:val="1155CC"/>
          <w:u w:val="single"/>
        </w:rPr>
      </w:pPr>
    </w:p>
    <w:p w14:paraId="762E9F53" w14:textId="74693AB5" w:rsidR="000324A4" w:rsidRDefault="005C316D" w:rsidP="00055C54">
      <w:pPr>
        <w:ind w:left="720"/>
        <w:rPr>
          <w:rFonts w:eastAsia="Times New Roman" w:cs="Arial"/>
          <w:color w:val="000000" w:themeColor="text1"/>
        </w:rPr>
      </w:pPr>
      <w:r>
        <w:rPr>
          <w:rFonts w:eastAsia="Times New Roman" w:cs="Arial"/>
          <w:color w:val="000000" w:themeColor="text1"/>
        </w:rPr>
        <w:t>1.</w:t>
      </w:r>
      <w:r w:rsidR="000324A4">
        <w:rPr>
          <w:rFonts w:eastAsia="Times New Roman" w:cs="Arial"/>
          <w:color w:val="000000" w:themeColor="text1"/>
        </w:rPr>
        <w:t xml:space="preserve"> David Acosta, MD, Chief Diversity and Inclusion Officer: </w:t>
      </w:r>
    </w:p>
    <w:p w14:paraId="59072552" w14:textId="040E5692" w:rsidR="000324A4" w:rsidRDefault="00000000" w:rsidP="00055C54">
      <w:pPr>
        <w:ind w:left="720"/>
        <w:rPr>
          <w:rStyle w:val="Hyperlink"/>
          <w:rFonts w:eastAsia="Times New Roman" w:cs="Arial"/>
        </w:rPr>
      </w:pPr>
      <w:hyperlink r:id="rId11" w:history="1">
        <w:r w:rsidR="000324A4" w:rsidRPr="00AE2B5A">
          <w:rPr>
            <w:rStyle w:val="Hyperlink"/>
            <w:rFonts w:eastAsia="Times New Roman" w:cs="Arial"/>
          </w:rPr>
          <w:t>https://www.aamc.org/who-we-are/our-leadership/biography/david-acosta-md</w:t>
        </w:r>
      </w:hyperlink>
    </w:p>
    <w:p w14:paraId="351BD7E9" w14:textId="0836DA51" w:rsidR="00FF0688" w:rsidRPr="00FF0688" w:rsidRDefault="00FF0688" w:rsidP="00055C54">
      <w:pPr>
        <w:ind w:left="720"/>
        <w:rPr>
          <w:rStyle w:val="Hyperlink"/>
          <w:rFonts w:eastAsia="Times New Roman" w:cs="Arial"/>
          <w:color w:val="000000" w:themeColor="text1"/>
        </w:rPr>
      </w:pPr>
    </w:p>
    <w:p w14:paraId="2D7E0875" w14:textId="51D3D302" w:rsidR="00FF0688" w:rsidRPr="00FF0688" w:rsidRDefault="00FF0688" w:rsidP="00FF0688">
      <w:pPr>
        <w:ind w:left="720"/>
        <w:rPr>
          <w:rFonts w:eastAsia="Times New Roman" w:cs="Arial"/>
          <w:color w:val="000000" w:themeColor="text1"/>
        </w:rPr>
      </w:pPr>
      <w:r w:rsidRPr="00532AD2">
        <w:rPr>
          <w:rStyle w:val="Hyperlink"/>
          <w:rFonts w:eastAsia="Times New Roman" w:cs="Arial"/>
          <w:color w:val="000000" w:themeColor="text1"/>
          <w:u w:val="none"/>
        </w:rPr>
        <w:t xml:space="preserve">2. </w:t>
      </w:r>
      <w:r w:rsidR="00F467B5" w:rsidRPr="00532AD2">
        <w:rPr>
          <w:rStyle w:val="Hyperlink"/>
          <w:rFonts w:eastAsia="Times New Roman" w:cs="Arial"/>
          <w:color w:val="000000" w:themeColor="text1"/>
          <w:u w:val="none"/>
        </w:rPr>
        <w:t>***</w:t>
      </w:r>
      <w:r w:rsidRPr="00532AD2">
        <w:rPr>
          <w:rFonts w:eastAsia="Times New Roman" w:cs="Arial"/>
          <w:color w:val="000000" w:themeColor="text1"/>
        </w:rPr>
        <w:t>Advancing Diversity, Equity, and Inclusion in Medical Education</w:t>
      </w:r>
    </w:p>
    <w:p w14:paraId="3B6212A5" w14:textId="13A0C497" w:rsidR="00FF0688" w:rsidRDefault="00FF0688" w:rsidP="00055C54">
      <w:pPr>
        <w:ind w:left="720"/>
        <w:rPr>
          <w:rFonts w:eastAsia="Times New Roman" w:cs="Arial"/>
          <w:color w:val="000000" w:themeColor="text1"/>
        </w:rPr>
      </w:pPr>
      <w:r w:rsidRPr="00FF0688">
        <w:rPr>
          <w:rFonts w:eastAsia="Times New Roman" w:cs="Arial"/>
          <w:color w:val="000000" w:themeColor="text1"/>
        </w:rPr>
        <w:t>https://www.aamc.org/what-we-do/equity-diversity-inclusion/advancing-diversity-equity-and-inclusion-medical-education</w:t>
      </w:r>
    </w:p>
    <w:p w14:paraId="0F15FCDF" w14:textId="77777777" w:rsidR="000324A4" w:rsidRPr="000324A4" w:rsidRDefault="000324A4" w:rsidP="00055C54">
      <w:pPr>
        <w:ind w:left="720"/>
        <w:rPr>
          <w:rFonts w:eastAsia="Times New Roman" w:cs="Arial"/>
          <w:color w:val="000000" w:themeColor="text1"/>
        </w:rPr>
      </w:pPr>
    </w:p>
    <w:p w14:paraId="4ACF13AD" w14:textId="0EECCD2B" w:rsidR="007E521C" w:rsidRDefault="00FF0688" w:rsidP="00055C54">
      <w:pPr>
        <w:ind w:left="720"/>
        <w:rPr>
          <w:rFonts w:eastAsia="Times New Roman" w:cs="Arial"/>
          <w:color w:val="000000" w:themeColor="text1"/>
        </w:rPr>
      </w:pPr>
      <w:r>
        <w:rPr>
          <w:rFonts w:eastAsia="Times New Roman" w:cs="Arial"/>
          <w:color w:val="000000" w:themeColor="text1"/>
        </w:rPr>
        <w:t>3</w:t>
      </w:r>
      <w:r w:rsidR="005C316D">
        <w:rPr>
          <w:rFonts w:eastAsia="Times New Roman" w:cs="Arial"/>
          <w:color w:val="000000" w:themeColor="text1"/>
        </w:rPr>
        <w:t xml:space="preserve">. </w:t>
      </w:r>
      <w:r w:rsidR="007E521C">
        <w:rPr>
          <w:rFonts w:eastAsia="Times New Roman" w:cs="Arial"/>
          <w:color w:val="000000" w:themeColor="text1"/>
        </w:rPr>
        <w:t>“</w:t>
      </w:r>
      <w:r w:rsidR="007E521C" w:rsidRPr="007E521C">
        <w:rPr>
          <w:rFonts w:eastAsia="Times New Roman" w:cs="Arial"/>
          <w:color w:val="000000" w:themeColor="text1"/>
        </w:rPr>
        <w:t>Achieving excellence through equity, diversity, and inclusion</w:t>
      </w:r>
      <w:r w:rsidR="007E521C">
        <w:rPr>
          <w:rFonts w:eastAsia="Times New Roman" w:cs="Arial"/>
          <w:color w:val="000000" w:themeColor="text1"/>
        </w:rPr>
        <w:t>”</w:t>
      </w:r>
    </w:p>
    <w:p w14:paraId="15DD108C" w14:textId="0ECE2DE5" w:rsidR="00B143D5" w:rsidRPr="00B143D5" w:rsidRDefault="00000000" w:rsidP="00B143D5">
      <w:pPr>
        <w:ind w:left="720"/>
        <w:rPr>
          <w:rFonts w:eastAsia="Times New Roman" w:cs="Arial"/>
          <w:color w:val="0000FF"/>
          <w:u w:val="single"/>
        </w:rPr>
      </w:pPr>
      <w:hyperlink r:id="rId12" w:history="1">
        <w:r w:rsidR="005C316D" w:rsidRPr="009F21AE">
          <w:rPr>
            <w:rStyle w:val="Hyperlink"/>
            <w:rFonts w:eastAsia="Times New Roman" w:cs="Arial"/>
          </w:rPr>
          <w:t>https://www.aamc.org/news-insights/achieving-excellence-through-equity-diversity-and-inclusion</w:t>
        </w:r>
      </w:hyperlink>
    </w:p>
    <w:p w14:paraId="5C20C882" w14:textId="213CD088" w:rsidR="005C316D" w:rsidRPr="005C316D" w:rsidRDefault="00FF0688" w:rsidP="005C316D">
      <w:pPr>
        <w:ind w:left="720"/>
        <w:rPr>
          <w:rFonts w:eastAsia="Times New Roman" w:cs="Arial"/>
          <w:color w:val="000000" w:themeColor="text1"/>
        </w:rPr>
      </w:pPr>
      <w:r>
        <w:rPr>
          <w:rFonts w:eastAsia="Times New Roman" w:cs="Arial"/>
          <w:color w:val="000000" w:themeColor="text1"/>
        </w:rPr>
        <w:lastRenderedPageBreak/>
        <w:t>4</w:t>
      </w:r>
      <w:r w:rsidR="005C316D" w:rsidRPr="00F467B5">
        <w:rPr>
          <w:rFonts w:eastAsia="Times New Roman" w:cs="Arial"/>
        </w:rPr>
        <w:t>. Diversity and Inclusion Toolkit Resources</w:t>
      </w:r>
    </w:p>
    <w:p w14:paraId="50770F0E" w14:textId="2592C01E" w:rsidR="005C316D" w:rsidRDefault="00000000" w:rsidP="00055C54">
      <w:pPr>
        <w:ind w:left="720"/>
        <w:rPr>
          <w:rFonts w:eastAsia="Times New Roman" w:cs="Arial"/>
          <w:color w:val="000000" w:themeColor="text1"/>
        </w:rPr>
      </w:pPr>
      <w:hyperlink r:id="rId13" w:history="1">
        <w:r w:rsidR="005A1F41" w:rsidRPr="009F21AE">
          <w:rPr>
            <w:rStyle w:val="Hyperlink"/>
            <w:rFonts w:eastAsia="Times New Roman" w:cs="Arial"/>
          </w:rPr>
          <w:t>https://www.aamc.org/professional-development/affinity-groups/cfas/diversity-inclusion-toolkit/resources</w:t>
        </w:r>
      </w:hyperlink>
    </w:p>
    <w:p w14:paraId="252E48B8" w14:textId="77777777" w:rsidR="00E7771E" w:rsidRDefault="00E7771E" w:rsidP="00F467B5">
      <w:pPr>
        <w:rPr>
          <w:rFonts w:eastAsia="Times New Roman" w:cs="Arial"/>
          <w:color w:val="000000" w:themeColor="text1"/>
        </w:rPr>
      </w:pPr>
    </w:p>
    <w:p w14:paraId="708FC3B4" w14:textId="338C39C2" w:rsidR="005A1F41" w:rsidRPr="005A1F41" w:rsidRDefault="00FF0688" w:rsidP="005A1F41">
      <w:pPr>
        <w:ind w:left="720"/>
        <w:rPr>
          <w:rFonts w:eastAsia="Times New Roman" w:cs="Arial"/>
          <w:color w:val="000000" w:themeColor="text1"/>
        </w:rPr>
      </w:pPr>
      <w:r>
        <w:rPr>
          <w:rFonts w:eastAsia="Times New Roman" w:cs="Arial"/>
          <w:color w:val="000000" w:themeColor="text1"/>
        </w:rPr>
        <w:t>5</w:t>
      </w:r>
      <w:r w:rsidR="005A1F41">
        <w:rPr>
          <w:rFonts w:eastAsia="Times New Roman" w:cs="Arial"/>
          <w:color w:val="000000" w:themeColor="text1"/>
        </w:rPr>
        <w:t xml:space="preserve">. </w:t>
      </w:r>
      <w:r w:rsidR="005A1F41" w:rsidRPr="000C1DFF">
        <w:rPr>
          <w:rFonts w:eastAsia="Times New Roman" w:cs="Arial"/>
          <w:color w:val="000000" w:themeColor="text1"/>
        </w:rPr>
        <w:t>Diversity 3.0 Learning Series</w:t>
      </w:r>
    </w:p>
    <w:p w14:paraId="476520ED" w14:textId="7F0310BA" w:rsidR="005A1F41" w:rsidRDefault="00000000" w:rsidP="004E6D5C">
      <w:pPr>
        <w:ind w:left="720"/>
        <w:rPr>
          <w:rFonts w:eastAsia="Times New Roman" w:cs="Arial"/>
          <w:color w:val="000000" w:themeColor="text1"/>
        </w:rPr>
      </w:pPr>
      <w:hyperlink r:id="rId14" w:history="1">
        <w:r w:rsidR="005A1F41" w:rsidRPr="009F21AE">
          <w:rPr>
            <w:rStyle w:val="Hyperlink"/>
            <w:rFonts w:eastAsia="Times New Roman" w:cs="Arial"/>
          </w:rPr>
          <w:t>https://www.aamc.org/what-we-do/diversity-inclusion/learning</w:t>
        </w:r>
      </w:hyperlink>
    </w:p>
    <w:p w14:paraId="0846A9D6" w14:textId="77777777" w:rsidR="00E7771E" w:rsidRDefault="00E7771E" w:rsidP="005A1F41">
      <w:pPr>
        <w:ind w:left="720"/>
        <w:rPr>
          <w:rFonts w:eastAsia="Times New Roman" w:cs="Arial"/>
          <w:color w:val="000000" w:themeColor="text1"/>
        </w:rPr>
      </w:pPr>
    </w:p>
    <w:p w14:paraId="094A3FCB" w14:textId="376FBEC6" w:rsidR="005A1F41" w:rsidRDefault="00FF0688" w:rsidP="005A1F41">
      <w:pPr>
        <w:ind w:left="720"/>
        <w:rPr>
          <w:rFonts w:eastAsia="Times New Roman" w:cs="Arial"/>
          <w:color w:val="000000" w:themeColor="text1"/>
        </w:rPr>
      </w:pPr>
      <w:r>
        <w:rPr>
          <w:rFonts w:eastAsia="Times New Roman" w:cs="Arial"/>
          <w:color w:val="000000" w:themeColor="text1"/>
        </w:rPr>
        <w:t>6</w:t>
      </w:r>
      <w:r w:rsidR="005A1F41">
        <w:rPr>
          <w:rFonts w:eastAsia="Times New Roman" w:cs="Arial"/>
          <w:color w:val="000000" w:themeColor="text1"/>
        </w:rPr>
        <w:t>. Council of Faculty and Academic Societies (</w:t>
      </w:r>
      <w:r w:rsidR="005A1F41" w:rsidRPr="005A1F41">
        <w:rPr>
          <w:rFonts w:eastAsia="Times New Roman" w:cs="Arial"/>
          <w:color w:val="000000" w:themeColor="text1"/>
        </w:rPr>
        <w:t>CFAS</w:t>
      </w:r>
      <w:r w:rsidR="005A1F41">
        <w:rPr>
          <w:rFonts w:eastAsia="Times New Roman" w:cs="Arial"/>
          <w:color w:val="000000" w:themeColor="text1"/>
        </w:rPr>
        <w:t>)</w:t>
      </w:r>
      <w:r w:rsidR="005A1F41" w:rsidRPr="005A1F41">
        <w:rPr>
          <w:rFonts w:eastAsia="Times New Roman" w:cs="Arial"/>
          <w:color w:val="000000" w:themeColor="text1"/>
        </w:rPr>
        <w:t xml:space="preserve"> Diversity &amp; Inclusion Toolkit</w:t>
      </w:r>
      <w:r w:rsidR="005A1F41">
        <w:rPr>
          <w:rFonts w:eastAsia="Times New Roman" w:cs="Arial"/>
          <w:color w:val="000000" w:themeColor="text1"/>
        </w:rPr>
        <w:t xml:space="preserve"> </w:t>
      </w:r>
    </w:p>
    <w:p w14:paraId="2E2ECC2D" w14:textId="420FC256" w:rsidR="005A1F41" w:rsidRDefault="00000000" w:rsidP="00BC3D98">
      <w:pPr>
        <w:ind w:left="720"/>
        <w:rPr>
          <w:rStyle w:val="Hyperlink"/>
          <w:rFonts w:eastAsia="Times New Roman" w:cs="Arial"/>
        </w:rPr>
      </w:pPr>
      <w:hyperlink r:id="rId15" w:history="1">
        <w:r w:rsidR="005A1F41" w:rsidRPr="009F21AE">
          <w:rPr>
            <w:rStyle w:val="Hyperlink"/>
            <w:rFonts w:eastAsia="Times New Roman" w:cs="Arial"/>
          </w:rPr>
          <w:t>https://www.aamc.org/professional-development/affinity-groups/cfas/diversity-inclusion-toolkit</w:t>
        </w:r>
      </w:hyperlink>
    </w:p>
    <w:p w14:paraId="719F26AB" w14:textId="019B6EA1" w:rsidR="00E64117" w:rsidRDefault="00E64117" w:rsidP="00BC3D98">
      <w:pPr>
        <w:ind w:left="720"/>
        <w:rPr>
          <w:rStyle w:val="Hyperlink"/>
          <w:rFonts w:eastAsia="Times New Roman" w:cs="Arial"/>
        </w:rPr>
      </w:pPr>
    </w:p>
    <w:p w14:paraId="27E2A9D1" w14:textId="0E93F650" w:rsidR="00E64117" w:rsidRPr="00E64117" w:rsidRDefault="00FF0688" w:rsidP="00E64117">
      <w:pPr>
        <w:ind w:left="720"/>
        <w:rPr>
          <w:rFonts w:eastAsia="Times New Roman" w:cs="Arial"/>
          <w:color w:val="000000" w:themeColor="text1"/>
        </w:rPr>
      </w:pPr>
      <w:r>
        <w:rPr>
          <w:rStyle w:val="Hyperlink"/>
          <w:rFonts w:eastAsia="Times New Roman" w:cs="Arial"/>
          <w:color w:val="000000" w:themeColor="text1"/>
          <w:u w:val="none"/>
        </w:rPr>
        <w:t>7</w:t>
      </w:r>
      <w:r w:rsidR="00E64117" w:rsidRPr="00E64117">
        <w:rPr>
          <w:rStyle w:val="Hyperlink"/>
          <w:rFonts w:eastAsia="Times New Roman" w:cs="Arial"/>
          <w:color w:val="000000" w:themeColor="text1"/>
          <w:u w:val="none"/>
        </w:rPr>
        <w:t xml:space="preserve">. </w:t>
      </w:r>
      <w:r w:rsidR="00E64117" w:rsidRPr="00E64117">
        <w:rPr>
          <w:rFonts w:eastAsia="Times New Roman" w:cs="Arial"/>
          <w:color w:val="000000" w:themeColor="text1"/>
        </w:rPr>
        <w:t>Diversity in Medicine: Facts and Figures 2019</w:t>
      </w:r>
    </w:p>
    <w:p w14:paraId="42EFB762" w14:textId="4095E03B" w:rsidR="00E64117" w:rsidRDefault="00000000" w:rsidP="00BC3D98">
      <w:pPr>
        <w:ind w:left="720"/>
        <w:rPr>
          <w:rFonts w:eastAsia="Times New Roman" w:cs="Arial"/>
          <w:color w:val="000000" w:themeColor="text1"/>
        </w:rPr>
      </w:pPr>
      <w:hyperlink r:id="rId16" w:history="1">
        <w:r w:rsidR="000C1DFF" w:rsidRPr="002823C0">
          <w:rPr>
            <w:rStyle w:val="Hyperlink"/>
            <w:rFonts w:eastAsia="Times New Roman" w:cs="Arial"/>
          </w:rPr>
          <w:t>https://www.aamc.org/data-reports/workforce/report/diversity-medicine-facts-and-figures-2019</w:t>
        </w:r>
      </w:hyperlink>
    </w:p>
    <w:p w14:paraId="1E6B24B4" w14:textId="50C81DC9" w:rsidR="000C1DFF" w:rsidRDefault="000C1DFF" w:rsidP="00BC3D98">
      <w:pPr>
        <w:ind w:left="720"/>
        <w:rPr>
          <w:rFonts w:eastAsia="Times New Roman" w:cs="Arial"/>
          <w:color w:val="000000" w:themeColor="text1"/>
        </w:rPr>
      </w:pPr>
    </w:p>
    <w:p w14:paraId="282B8682" w14:textId="6BE4DADC" w:rsidR="000C1DFF" w:rsidRDefault="00FF0688" w:rsidP="00BC3D98">
      <w:pPr>
        <w:ind w:left="720"/>
        <w:rPr>
          <w:rFonts w:eastAsia="Times New Roman" w:cs="Arial"/>
          <w:color w:val="000000" w:themeColor="text1"/>
        </w:rPr>
      </w:pPr>
      <w:r>
        <w:rPr>
          <w:rFonts w:eastAsia="Times New Roman" w:cs="Arial"/>
          <w:color w:val="000000" w:themeColor="text1"/>
        </w:rPr>
        <w:t>8</w:t>
      </w:r>
      <w:r w:rsidR="000C1DFF" w:rsidRPr="000C1DFF">
        <w:rPr>
          <w:rFonts w:eastAsia="Times New Roman" w:cs="Arial"/>
          <w:color w:val="000000" w:themeColor="text1"/>
          <w:highlight w:val="yellow"/>
        </w:rPr>
        <w:t>. ***</w:t>
      </w:r>
      <w:r w:rsidR="000C1DFF">
        <w:rPr>
          <w:rFonts w:eastAsia="Times New Roman" w:cs="Arial"/>
          <w:color w:val="000000" w:themeColor="text1"/>
          <w:highlight w:val="yellow"/>
        </w:rPr>
        <w:t>American Medical Association (AMA)-AAMC “</w:t>
      </w:r>
      <w:r w:rsidR="000C1DFF" w:rsidRPr="000C1DFF">
        <w:rPr>
          <w:rFonts w:eastAsia="Times New Roman" w:cs="Arial"/>
          <w:color w:val="000000" w:themeColor="text1"/>
          <w:highlight w:val="yellow"/>
        </w:rPr>
        <w:t>Advancing Health Equity: A Guide to Language, Narrative and Concepts</w:t>
      </w:r>
      <w:r w:rsidR="000C1DFF">
        <w:rPr>
          <w:rFonts w:eastAsia="Times New Roman" w:cs="Arial"/>
          <w:color w:val="000000" w:themeColor="text1"/>
        </w:rPr>
        <w:t>”</w:t>
      </w:r>
      <w:r w:rsidR="00DB0F20">
        <w:rPr>
          <w:rFonts w:eastAsia="Times New Roman" w:cs="Arial"/>
          <w:color w:val="000000" w:themeColor="text1"/>
        </w:rPr>
        <w:t xml:space="preserve"> (10/21)</w:t>
      </w:r>
      <w:r w:rsidR="008D4619">
        <w:rPr>
          <w:rFonts w:eastAsia="Times New Roman" w:cs="Arial"/>
          <w:color w:val="000000" w:themeColor="text1"/>
        </w:rPr>
        <w:t xml:space="preserve"> </w:t>
      </w:r>
      <w:r w:rsidR="008D4619" w:rsidRPr="008D4619">
        <w:rPr>
          <w:rFonts w:eastAsia="Times New Roman" w:cs="Arial"/>
          <w:color w:val="000000" w:themeColor="text1"/>
        </w:rPr>
        <w:t>“Reference this guide for definitions and background information on DEI topics covered in the DICE Inventory.”</w:t>
      </w:r>
    </w:p>
    <w:p w14:paraId="518D002F" w14:textId="2788455F" w:rsidR="000C1DFF" w:rsidRDefault="00000000" w:rsidP="00BC3D98">
      <w:pPr>
        <w:ind w:left="720"/>
        <w:rPr>
          <w:rFonts w:eastAsia="Times New Roman" w:cs="Arial"/>
          <w:color w:val="000000" w:themeColor="text1"/>
        </w:rPr>
      </w:pPr>
      <w:hyperlink r:id="rId17" w:history="1">
        <w:r w:rsidR="007E057B" w:rsidRPr="00C972CF">
          <w:rPr>
            <w:rStyle w:val="Hyperlink"/>
            <w:rFonts w:eastAsia="Times New Roman" w:cs="Arial"/>
          </w:rPr>
          <w:t>https://www.ama-assn.org/system/files/ama-aamc-equity-guide.pdf</w:t>
        </w:r>
      </w:hyperlink>
    </w:p>
    <w:p w14:paraId="5172355C" w14:textId="31DA0EDA" w:rsidR="007E057B" w:rsidRDefault="007E057B" w:rsidP="00BC3D98">
      <w:pPr>
        <w:ind w:left="720"/>
        <w:rPr>
          <w:rFonts w:eastAsia="Times New Roman" w:cs="Arial"/>
          <w:color w:val="000000" w:themeColor="text1"/>
        </w:rPr>
      </w:pPr>
    </w:p>
    <w:p w14:paraId="37F8FB69" w14:textId="76153595" w:rsidR="007E057B" w:rsidRPr="007E057B" w:rsidRDefault="00FF0688" w:rsidP="007E057B">
      <w:pPr>
        <w:ind w:left="720"/>
        <w:rPr>
          <w:rFonts w:eastAsia="Times New Roman" w:cs="Arial"/>
          <w:color w:val="000000" w:themeColor="text1"/>
        </w:rPr>
      </w:pPr>
      <w:r>
        <w:rPr>
          <w:rFonts w:eastAsia="Times New Roman" w:cs="Arial"/>
          <w:color w:val="000000" w:themeColor="text1"/>
        </w:rPr>
        <w:t>9</w:t>
      </w:r>
      <w:r w:rsidR="007E057B">
        <w:rPr>
          <w:rFonts w:eastAsia="Times New Roman" w:cs="Arial"/>
          <w:color w:val="000000" w:themeColor="text1"/>
        </w:rPr>
        <w:t xml:space="preserve">. </w:t>
      </w:r>
      <w:r w:rsidR="007E057B" w:rsidRPr="007E057B">
        <w:rPr>
          <w:rFonts w:eastAsia="Times New Roman" w:cs="Arial"/>
          <w:color w:val="000000" w:themeColor="text1"/>
        </w:rPr>
        <w:t>Equity, Diversity, &amp; Inclusion Initiatives</w:t>
      </w:r>
    </w:p>
    <w:p w14:paraId="157883A9" w14:textId="08D28BED" w:rsidR="007E057B" w:rsidRDefault="00000000" w:rsidP="00BC3D98">
      <w:pPr>
        <w:ind w:left="720"/>
        <w:rPr>
          <w:rFonts w:eastAsia="Times New Roman" w:cs="Arial"/>
          <w:color w:val="000000" w:themeColor="text1"/>
        </w:rPr>
      </w:pPr>
      <w:hyperlink r:id="rId18" w:history="1">
        <w:r w:rsidR="00FF0688" w:rsidRPr="00135DAA">
          <w:rPr>
            <w:rStyle w:val="Hyperlink"/>
            <w:rFonts w:eastAsia="Times New Roman" w:cs="Arial"/>
          </w:rPr>
          <w:t>https://www.aamc.org/what-we-do/equity-diversity-inclusion/initiatives</w:t>
        </w:r>
      </w:hyperlink>
    </w:p>
    <w:p w14:paraId="2D315248" w14:textId="77777777" w:rsidR="000C1DFF" w:rsidRDefault="000C1DFF" w:rsidP="0075300C">
      <w:pPr>
        <w:rPr>
          <w:rFonts w:eastAsia="Times New Roman" w:cs="Arial"/>
          <w:color w:val="1155CC"/>
          <w:u w:val="single"/>
        </w:rPr>
      </w:pPr>
    </w:p>
    <w:p w14:paraId="47BDBA1B" w14:textId="7575CC32" w:rsidR="00F81E1E" w:rsidRDefault="00F81E1E" w:rsidP="00F81E1E">
      <w:pPr>
        <w:rPr>
          <w:rFonts w:eastAsia="Times New Roman" w:cs="Arial"/>
          <w:color w:val="000000" w:themeColor="text1"/>
        </w:rPr>
      </w:pPr>
      <w:r w:rsidRPr="00264968">
        <w:rPr>
          <w:rFonts w:eastAsia="Times New Roman" w:cs="Arial"/>
          <w:color w:val="000000" w:themeColor="text1"/>
        </w:rPr>
        <w:t>b. Group on Diversity and Inclusion (GDI)</w:t>
      </w:r>
    </w:p>
    <w:p w14:paraId="4327896F" w14:textId="4D2712DC" w:rsidR="00264968" w:rsidRDefault="00000000" w:rsidP="00F81E1E">
      <w:pPr>
        <w:rPr>
          <w:rStyle w:val="Hyperlink"/>
          <w:rFonts w:eastAsia="Times New Roman" w:cs="Arial"/>
        </w:rPr>
      </w:pPr>
      <w:hyperlink r:id="rId19" w:history="1">
        <w:r w:rsidR="00264968" w:rsidRPr="007D1602">
          <w:rPr>
            <w:rStyle w:val="Hyperlink"/>
            <w:rFonts w:eastAsia="Times New Roman" w:cs="Arial"/>
          </w:rPr>
          <w:t>https://www.aamc.org/professional-development/affinity-groups/gdi</w:t>
        </w:r>
      </w:hyperlink>
    </w:p>
    <w:p w14:paraId="7D1023F9" w14:textId="77777777" w:rsidR="003A129E" w:rsidRDefault="003A129E" w:rsidP="00BC3D98">
      <w:pPr>
        <w:pStyle w:val="Heading3"/>
        <w:spacing w:before="0" w:line="330" w:lineRule="atLeast"/>
        <w:rPr>
          <w:rFonts w:ascii="Arial" w:hAnsi="Arial" w:cs="Arial"/>
          <w:color w:val="22355A"/>
        </w:rPr>
      </w:pPr>
    </w:p>
    <w:p w14:paraId="34EC0C49" w14:textId="0DC5EC8A" w:rsidR="00BC3D98" w:rsidRPr="00BC3D98" w:rsidRDefault="00BC3D98" w:rsidP="00BC3D98">
      <w:pPr>
        <w:pStyle w:val="Heading3"/>
        <w:spacing w:before="0" w:line="330" w:lineRule="atLeast"/>
        <w:rPr>
          <w:rFonts w:ascii="Arial" w:hAnsi="Arial" w:cs="Arial"/>
          <w:color w:val="22355A"/>
        </w:rPr>
      </w:pPr>
      <w:r w:rsidRPr="00BC3D98">
        <w:rPr>
          <w:rFonts w:ascii="Arial" w:hAnsi="Arial" w:cs="Arial"/>
          <w:color w:val="22355A"/>
        </w:rPr>
        <w:t>Guides, Toolkits and Webinars</w:t>
      </w:r>
    </w:p>
    <w:p w14:paraId="5EA02A8E" w14:textId="06067D21" w:rsidR="00BC3D98" w:rsidRPr="00570141" w:rsidRDefault="00ED4621">
      <w:pPr>
        <w:pStyle w:val="NormalWeb"/>
        <w:numPr>
          <w:ilvl w:val="0"/>
          <w:numId w:val="2"/>
        </w:numPr>
        <w:rPr>
          <w:rStyle w:val="Hyperlink"/>
          <w:rFonts w:ascii="Arial" w:hAnsi="Arial" w:cs="Arial"/>
          <w:color w:val="22355A"/>
          <w:highlight w:val="yellow"/>
          <w:u w:val="none"/>
        </w:rPr>
      </w:pPr>
      <w:r w:rsidRPr="004E784D">
        <w:rPr>
          <w:highlight w:val="yellow"/>
        </w:rPr>
        <w:t>***</w:t>
      </w:r>
      <w:hyperlink r:id="rId20" w:tooltip="Diversity and Inclusion Strategic Planning Toolkit" w:history="1">
        <w:r w:rsidR="00BC3D98" w:rsidRPr="00D05F48">
          <w:rPr>
            <w:rStyle w:val="Hyperlink"/>
            <w:rFonts w:ascii="Arial" w:hAnsi="Arial" w:cs="Arial"/>
            <w:color w:val="22355A"/>
            <w:highlight w:val="yellow"/>
          </w:rPr>
          <w:t>Diversity and Inclusion Strategic Planning Toolkit</w:t>
        </w:r>
      </w:hyperlink>
      <w:r w:rsidR="00570141">
        <w:rPr>
          <w:rStyle w:val="Hyperlink"/>
          <w:rFonts w:ascii="Arial" w:hAnsi="Arial" w:cs="Arial"/>
          <w:color w:val="22355A"/>
          <w:highlight w:val="yellow"/>
        </w:rPr>
        <w:t>, a summary of</w:t>
      </w:r>
    </w:p>
    <w:p w14:paraId="071FBF56" w14:textId="2AFC69A0" w:rsidR="00570141" w:rsidRPr="00570141" w:rsidRDefault="00000000">
      <w:pPr>
        <w:pStyle w:val="NormalWeb"/>
        <w:numPr>
          <w:ilvl w:val="0"/>
          <w:numId w:val="2"/>
        </w:numPr>
        <w:rPr>
          <w:rFonts w:ascii="Arial" w:hAnsi="Arial" w:cs="Arial"/>
          <w:color w:val="22355A"/>
          <w:highlight w:val="yellow"/>
        </w:rPr>
      </w:pPr>
      <w:hyperlink r:id="rId21" w:history="1">
        <w:r w:rsidR="00570141" w:rsidRPr="00570141">
          <w:rPr>
            <w:rStyle w:val="Hyperlink"/>
            <w:rFonts w:ascii="Arial" w:hAnsi="Arial" w:cs="Arial"/>
            <w:highlight w:val="yellow"/>
          </w:rPr>
          <w:t>Diversity and Inclusion in Academic Medicine: A Strategic Planning Guide</w:t>
        </w:r>
      </w:hyperlink>
      <w:r w:rsidR="00570141" w:rsidRPr="00570141">
        <w:rPr>
          <w:rFonts w:ascii="Arial" w:hAnsi="Arial" w:cs="Arial"/>
          <w:color w:val="22355A"/>
          <w:highlight w:val="yellow"/>
        </w:rPr>
        <w:t> </w:t>
      </w:r>
    </w:p>
    <w:p w14:paraId="418D61DA" w14:textId="77777777" w:rsidR="00BC3D98" w:rsidRDefault="00000000">
      <w:pPr>
        <w:numPr>
          <w:ilvl w:val="0"/>
          <w:numId w:val="2"/>
        </w:numPr>
        <w:spacing w:before="60" w:after="60"/>
        <w:rPr>
          <w:rFonts w:cs="Arial"/>
          <w:color w:val="22355A"/>
        </w:rPr>
      </w:pPr>
      <w:hyperlink r:id="rId22" w:history="1">
        <w:r w:rsidR="00BC3D98">
          <w:rPr>
            <w:rStyle w:val="Hyperlink"/>
            <w:rFonts w:cs="Arial"/>
            <w:color w:val="22355A"/>
          </w:rPr>
          <w:t>The NIH Scientific Workforce Diversity Interactive Toolkit</w:t>
        </w:r>
      </w:hyperlink>
    </w:p>
    <w:p w14:paraId="67EFC0FC" w14:textId="77777777" w:rsidR="00BC3D98" w:rsidRDefault="00000000">
      <w:pPr>
        <w:numPr>
          <w:ilvl w:val="0"/>
          <w:numId w:val="2"/>
        </w:numPr>
        <w:spacing w:before="60" w:after="60"/>
        <w:rPr>
          <w:rFonts w:cs="Arial"/>
          <w:color w:val="22355A"/>
        </w:rPr>
      </w:pPr>
      <w:hyperlink r:id="rId23" w:tooltip="New Diversity and Inclusion Officer Toolkit" w:history="1">
        <w:r w:rsidR="00BC3D98">
          <w:rPr>
            <w:rStyle w:val="Hyperlink"/>
            <w:rFonts w:cs="Arial"/>
            <w:color w:val="22355A"/>
          </w:rPr>
          <w:t>New Diversity and Inclusion Officer Toolkit (PDF)</w:t>
        </w:r>
      </w:hyperlink>
    </w:p>
    <w:p w14:paraId="0A35F6BA" w14:textId="4A464CBA" w:rsidR="006E1D43" w:rsidRPr="00982A87" w:rsidRDefault="00000000">
      <w:pPr>
        <w:numPr>
          <w:ilvl w:val="0"/>
          <w:numId w:val="2"/>
        </w:numPr>
        <w:spacing w:before="60" w:after="60"/>
        <w:rPr>
          <w:rFonts w:cs="Arial"/>
          <w:color w:val="22355A"/>
        </w:rPr>
      </w:pPr>
      <w:hyperlink r:id="rId24" w:tooltip="The Way Forward - A Logic Model for Diversity Policy and Programs " w:history="1">
        <w:r w:rsidR="00BC3D98">
          <w:rPr>
            <w:rStyle w:val="Hyperlink"/>
            <w:rFonts w:cs="Arial"/>
            <w:color w:val="22355A"/>
          </w:rPr>
          <w:t>The Way Forward: A Logic Model for Diversity and Policy Programs</w:t>
        </w:r>
      </w:hyperlink>
    </w:p>
    <w:p w14:paraId="69388660" w14:textId="47F1CF66" w:rsidR="003A129E" w:rsidRPr="00D8496B" w:rsidRDefault="00000000">
      <w:pPr>
        <w:numPr>
          <w:ilvl w:val="0"/>
          <w:numId w:val="2"/>
        </w:numPr>
        <w:spacing w:before="60" w:after="60"/>
        <w:rPr>
          <w:rStyle w:val="Hyperlink"/>
          <w:rFonts w:cs="Arial"/>
          <w:color w:val="22355A"/>
          <w:u w:val="none"/>
        </w:rPr>
      </w:pPr>
      <w:hyperlink r:id="rId25" w:history="1">
        <w:r w:rsidR="00BC3D98" w:rsidRPr="00D8496B">
          <w:rPr>
            <w:rStyle w:val="Hyperlink"/>
            <w:rFonts w:cs="Arial"/>
            <w:color w:val="22355A"/>
          </w:rPr>
          <w:t>Webinars </w:t>
        </w:r>
      </w:hyperlink>
    </w:p>
    <w:p w14:paraId="5F7E0E91" w14:textId="77777777" w:rsidR="00570141" w:rsidRPr="003A129E" w:rsidRDefault="00570141" w:rsidP="00570141">
      <w:pPr>
        <w:spacing w:before="60" w:after="60"/>
        <w:ind w:left="720"/>
        <w:rPr>
          <w:rStyle w:val="Hyperlink"/>
          <w:rFonts w:cs="Arial"/>
          <w:color w:val="22355A"/>
          <w:highlight w:val="yellow"/>
          <w:u w:val="none"/>
        </w:rPr>
      </w:pPr>
    </w:p>
    <w:p w14:paraId="5C144831" w14:textId="77777777" w:rsidR="00F64333" w:rsidRPr="00F64333" w:rsidRDefault="00F64333" w:rsidP="00F64333">
      <w:pPr>
        <w:rPr>
          <w:rFonts w:eastAsia="Times New Roman" w:cs="Arial"/>
          <w:color w:val="000000" w:themeColor="text1"/>
        </w:rPr>
      </w:pPr>
      <w:r w:rsidRPr="00F64333">
        <w:rPr>
          <w:rStyle w:val="Hyperlink"/>
          <w:rFonts w:eastAsia="Times New Roman" w:cs="Arial"/>
          <w:color w:val="000000" w:themeColor="text1"/>
          <w:u w:val="none"/>
        </w:rPr>
        <w:t xml:space="preserve">c. </w:t>
      </w:r>
      <w:r w:rsidRPr="00F64333">
        <w:rPr>
          <w:rFonts w:eastAsia="Times New Roman" w:cs="Arial"/>
          <w:color w:val="000000" w:themeColor="text1"/>
        </w:rPr>
        <w:t>Group on Women in Medicine and Science (GWIMS)</w:t>
      </w:r>
    </w:p>
    <w:p w14:paraId="11227584" w14:textId="08812F60" w:rsidR="00F64333" w:rsidRDefault="00000000" w:rsidP="00F64333">
      <w:pPr>
        <w:rPr>
          <w:rFonts w:eastAsia="Times New Roman" w:cs="Arial"/>
          <w:color w:val="000000" w:themeColor="text1"/>
        </w:rPr>
      </w:pPr>
      <w:hyperlink r:id="rId26" w:history="1">
        <w:r w:rsidR="00BC3D98" w:rsidRPr="009F21AE">
          <w:rPr>
            <w:rStyle w:val="Hyperlink"/>
            <w:rFonts w:eastAsia="Times New Roman" w:cs="Arial"/>
          </w:rPr>
          <w:t>https://www.aamc.org/professional-development/affinity-groups/gwims</w:t>
        </w:r>
      </w:hyperlink>
    </w:p>
    <w:p w14:paraId="7F3EE2A6" w14:textId="5F03253A" w:rsidR="00BC3D98" w:rsidRDefault="00BC3D98" w:rsidP="00F64333">
      <w:pPr>
        <w:rPr>
          <w:rFonts w:eastAsia="Times New Roman" w:cs="Arial"/>
          <w:color w:val="000000" w:themeColor="text1"/>
        </w:rPr>
      </w:pPr>
    </w:p>
    <w:p w14:paraId="135C077A" w14:textId="60EC3FF2" w:rsidR="00BC3D98" w:rsidRPr="00BC3D98" w:rsidRDefault="005A2734" w:rsidP="00F319D3">
      <w:pPr>
        <w:ind w:left="720"/>
        <w:rPr>
          <w:rFonts w:eastAsia="Times New Roman" w:cs="Arial"/>
          <w:color w:val="000000" w:themeColor="text1"/>
        </w:rPr>
      </w:pPr>
      <w:r>
        <w:rPr>
          <w:rFonts w:eastAsia="Times New Roman" w:cs="Arial"/>
          <w:color w:val="000000" w:themeColor="text1"/>
        </w:rPr>
        <w:t xml:space="preserve">1. </w:t>
      </w:r>
      <w:r w:rsidR="00BC3D98" w:rsidRPr="00BC3D98">
        <w:rPr>
          <w:rFonts w:eastAsia="Times New Roman" w:cs="Arial"/>
          <w:color w:val="000000" w:themeColor="text1"/>
        </w:rPr>
        <w:t>GWIMS Toolkit</w:t>
      </w:r>
    </w:p>
    <w:p w14:paraId="16B81A7C" w14:textId="4F858E09" w:rsidR="00BC3D98" w:rsidRDefault="00000000" w:rsidP="00F319D3">
      <w:pPr>
        <w:ind w:left="720"/>
        <w:rPr>
          <w:rFonts w:eastAsia="Times New Roman" w:cs="Arial"/>
          <w:color w:val="000000" w:themeColor="text1"/>
        </w:rPr>
      </w:pPr>
      <w:hyperlink r:id="rId27" w:history="1">
        <w:r w:rsidR="005A2734" w:rsidRPr="00007EC7">
          <w:rPr>
            <w:rStyle w:val="Hyperlink"/>
            <w:rFonts w:eastAsia="Times New Roman" w:cs="Arial"/>
          </w:rPr>
          <w:t>https://www.aamc.org/professional-development/affinity-groups/gwims/toolkit</w:t>
        </w:r>
      </w:hyperlink>
    </w:p>
    <w:p w14:paraId="5AA3EE2D" w14:textId="51A6BE05" w:rsidR="005A2734" w:rsidRDefault="005A2734" w:rsidP="00F319D3">
      <w:pPr>
        <w:ind w:left="720"/>
        <w:rPr>
          <w:rFonts w:eastAsia="Times New Roman" w:cs="Arial"/>
          <w:color w:val="000000" w:themeColor="text1"/>
        </w:rPr>
      </w:pPr>
    </w:p>
    <w:p w14:paraId="1BF11869" w14:textId="77777777" w:rsidR="005A2734" w:rsidRPr="005A2734" w:rsidRDefault="005A2734" w:rsidP="005A2734">
      <w:pPr>
        <w:ind w:left="720"/>
        <w:rPr>
          <w:rFonts w:eastAsia="Times New Roman" w:cs="Arial"/>
          <w:color w:val="000000" w:themeColor="text1"/>
        </w:rPr>
      </w:pPr>
      <w:r>
        <w:rPr>
          <w:rFonts w:eastAsia="Times New Roman" w:cs="Arial"/>
          <w:color w:val="000000" w:themeColor="text1"/>
        </w:rPr>
        <w:t xml:space="preserve">2. </w:t>
      </w:r>
      <w:r w:rsidRPr="005A2734">
        <w:rPr>
          <w:rFonts w:eastAsia="Times New Roman" w:cs="Arial"/>
          <w:color w:val="000000" w:themeColor="text1"/>
        </w:rPr>
        <w:t>The State of Women in Academic Medicine</w:t>
      </w:r>
    </w:p>
    <w:p w14:paraId="508F6DE4" w14:textId="12CF9BD3" w:rsidR="00596576" w:rsidRDefault="00000000" w:rsidP="003D706F">
      <w:pPr>
        <w:ind w:left="720"/>
        <w:rPr>
          <w:rFonts w:eastAsia="Times New Roman" w:cs="Arial"/>
          <w:color w:val="000000" w:themeColor="text1"/>
        </w:rPr>
      </w:pPr>
      <w:hyperlink r:id="rId28" w:history="1">
        <w:r w:rsidR="00E64117" w:rsidRPr="00007EC7">
          <w:rPr>
            <w:rStyle w:val="Hyperlink"/>
            <w:rFonts w:eastAsia="Times New Roman" w:cs="Arial"/>
          </w:rPr>
          <w:t>https://www.aamc.org/data-reports/faculty-institutions/report/state-women-academic-medicine</w:t>
        </w:r>
      </w:hyperlink>
    </w:p>
    <w:p w14:paraId="0865A317" w14:textId="77777777" w:rsidR="00E64117" w:rsidRPr="00E64117" w:rsidRDefault="00E64117" w:rsidP="00E64117">
      <w:pPr>
        <w:ind w:left="720"/>
        <w:rPr>
          <w:rFonts w:eastAsia="Times New Roman" w:cs="Arial"/>
          <w:color w:val="000000" w:themeColor="text1"/>
        </w:rPr>
      </w:pPr>
      <w:r>
        <w:rPr>
          <w:rFonts w:eastAsia="Times New Roman" w:cs="Arial"/>
          <w:color w:val="000000" w:themeColor="text1"/>
        </w:rPr>
        <w:lastRenderedPageBreak/>
        <w:t xml:space="preserve">3. </w:t>
      </w:r>
      <w:r w:rsidRPr="00E64117">
        <w:rPr>
          <w:rFonts w:eastAsia="Times New Roman" w:cs="Arial"/>
          <w:color w:val="000000" w:themeColor="text1"/>
        </w:rPr>
        <w:t>Gender Equity in Academic Medicine</w:t>
      </w:r>
    </w:p>
    <w:p w14:paraId="6803123F" w14:textId="4652C673" w:rsidR="00E64117" w:rsidRDefault="00000000" w:rsidP="00F467B5">
      <w:pPr>
        <w:ind w:left="720"/>
        <w:rPr>
          <w:rFonts w:eastAsia="Times New Roman" w:cs="Arial"/>
          <w:color w:val="000000" w:themeColor="text1"/>
        </w:rPr>
      </w:pPr>
      <w:hyperlink r:id="rId29" w:history="1">
        <w:r w:rsidR="00E64117" w:rsidRPr="00E64117">
          <w:rPr>
            <w:rStyle w:val="Hyperlink"/>
            <w:rFonts w:eastAsia="Times New Roman" w:cs="Arial"/>
          </w:rPr>
          <w:t>https://www.aamc.org/news-insights/gender-equity-academic-medicine</w:t>
        </w:r>
      </w:hyperlink>
    </w:p>
    <w:p w14:paraId="084AB2E6" w14:textId="77777777" w:rsidR="00532AD2" w:rsidRDefault="00532AD2" w:rsidP="00E64117">
      <w:pPr>
        <w:ind w:left="720"/>
        <w:rPr>
          <w:rFonts w:eastAsia="Times New Roman" w:cs="Arial"/>
          <w:color w:val="000000" w:themeColor="text1"/>
        </w:rPr>
      </w:pPr>
    </w:p>
    <w:p w14:paraId="17A75585" w14:textId="2AA147C2" w:rsidR="00E64117" w:rsidRPr="00E64117" w:rsidRDefault="00E64117" w:rsidP="00E64117">
      <w:pPr>
        <w:ind w:left="720"/>
        <w:rPr>
          <w:rFonts w:eastAsia="Times New Roman" w:cs="Arial"/>
          <w:color w:val="000000" w:themeColor="text1"/>
        </w:rPr>
      </w:pPr>
      <w:r>
        <w:rPr>
          <w:rFonts w:eastAsia="Times New Roman" w:cs="Arial"/>
          <w:color w:val="000000" w:themeColor="text1"/>
        </w:rPr>
        <w:t xml:space="preserve">4. </w:t>
      </w:r>
      <w:r w:rsidRPr="00E64117">
        <w:rPr>
          <w:rFonts w:eastAsia="Times New Roman" w:cs="Arial"/>
          <w:color w:val="000000" w:themeColor="text1"/>
        </w:rPr>
        <w:t>Sexual and Gender Harassment Resources</w:t>
      </w:r>
    </w:p>
    <w:p w14:paraId="76CEC7A1" w14:textId="19EE1CE2" w:rsidR="00F52133" w:rsidRDefault="00000000" w:rsidP="00E7771E">
      <w:pPr>
        <w:ind w:left="720"/>
        <w:rPr>
          <w:rStyle w:val="Hyperlink"/>
          <w:rFonts w:eastAsia="Times New Roman" w:cs="Arial"/>
        </w:rPr>
      </w:pPr>
      <w:hyperlink r:id="rId30" w:history="1">
        <w:r w:rsidR="00E64117" w:rsidRPr="00E64117">
          <w:rPr>
            <w:rStyle w:val="Hyperlink"/>
            <w:rFonts w:eastAsia="Times New Roman" w:cs="Arial"/>
          </w:rPr>
          <w:t>https://www.aamc.org/what-we-do/mission-areas/diversity-inclusion/harassment</w:t>
        </w:r>
      </w:hyperlink>
    </w:p>
    <w:p w14:paraId="76A9B51B" w14:textId="77777777" w:rsidR="00F467B5" w:rsidRDefault="00F467B5" w:rsidP="00E64117">
      <w:pPr>
        <w:ind w:left="720"/>
        <w:rPr>
          <w:rStyle w:val="Hyperlink"/>
          <w:rFonts w:eastAsia="Times New Roman" w:cs="Arial"/>
          <w:color w:val="000000" w:themeColor="text1"/>
          <w:u w:val="none"/>
        </w:rPr>
      </w:pPr>
    </w:p>
    <w:p w14:paraId="610BA0B0" w14:textId="7093F1A2" w:rsidR="00F52133" w:rsidRPr="00E347F8" w:rsidRDefault="00F52133" w:rsidP="00E64117">
      <w:pPr>
        <w:ind w:left="720"/>
        <w:rPr>
          <w:rStyle w:val="Hyperlink"/>
          <w:rFonts w:eastAsia="Times New Roman" w:cs="Arial"/>
          <w:color w:val="000000" w:themeColor="text1"/>
          <w:u w:val="none"/>
        </w:rPr>
      </w:pPr>
      <w:r w:rsidRPr="00E347F8">
        <w:rPr>
          <w:rStyle w:val="Hyperlink"/>
          <w:rFonts w:eastAsia="Times New Roman" w:cs="Arial"/>
          <w:color w:val="000000" w:themeColor="text1"/>
          <w:u w:val="none"/>
        </w:rPr>
        <w:t>5. Women of Color In</w:t>
      </w:r>
      <w:r w:rsidR="00E347F8" w:rsidRPr="00E347F8">
        <w:rPr>
          <w:rStyle w:val="Hyperlink"/>
          <w:rFonts w:eastAsia="Times New Roman" w:cs="Arial"/>
          <w:color w:val="000000" w:themeColor="text1"/>
          <w:u w:val="none"/>
        </w:rPr>
        <w:t>itiative</w:t>
      </w:r>
    </w:p>
    <w:p w14:paraId="36D987AA" w14:textId="1A2E8D68" w:rsidR="00E347F8" w:rsidRDefault="00000000" w:rsidP="007E057B">
      <w:pPr>
        <w:ind w:left="720"/>
        <w:rPr>
          <w:rFonts w:eastAsia="Times New Roman" w:cs="Arial"/>
          <w:color w:val="000000" w:themeColor="text1"/>
        </w:rPr>
      </w:pPr>
      <w:hyperlink r:id="rId31" w:history="1">
        <w:r w:rsidR="00E347F8" w:rsidRPr="00C972CF">
          <w:rPr>
            <w:rStyle w:val="Hyperlink"/>
            <w:rFonts w:eastAsia="Times New Roman" w:cs="Arial"/>
          </w:rPr>
          <w:t>https://www.aamc.org/data-reports/women-of-color</w:t>
        </w:r>
      </w:hyperlink>
    </w:p>
    <w:p w14:paraId="71D16A4D" w14:textId="77777777" w:rsidR="00E7771E" w:rsidRDefault="00E7771E" w:rsidP="00E347F8">
      <w:pPr>
        <w:ind w:left="720"/>
        <w:rPr>
          <w:rFonts w:eastAsia="Times New Roman" w:cs="Arial"/>
          <w:color w:val="000000" w:themeColor="text1"/>
        </w:rPr>
      </w:pPr>
    </w:p>
    <w:p w14:paraId="276C2BB7" w14:textId="5ED6CF09" w:rsidR="00E347F8" w:rsidRDefault="00E347F8" w:rsidP="00E347F8">
      <w:pPr>
        <w:ind w:left="720"/>
        <w:rPr>
          <w:rFonts w:eastAsia="Times New Roman" w:cs="Arial"/>
          <w:color w:val="000000" w:themeColor="text1"/>
        </w:rPr>
      </w:pPr>
      <w:r>
        <w:rPr>
          <w:rFonts w:eastAsia="Times New Roman" w:cs="Arial"/>
          <w:color w:val="000000" w:themeColor="text1"/>
        </w:rPr>
        <w:t xml:space="preserve">6. </w:t>
      </w:r>
      <w:r w:rsidRPr="00E347F8">
        <w:rPr>
          <w:rFonts w:eastAsia="Times New Roman" w:cs="Arial"/>
          <w:color w:val="000000" w:themeColor="text1"/>
        </w:rPr>
        <w:t>Women Faculty of Color Toolkits</w:t>
      </w:r>
    </w:p>
    <w:p w14:paraId="2D2931CF" w14:textId="6B26C718" w:rsidR="00E347F8" w:rsidRPr="00E347F8" w:rsidRDefault="00E347F8" w:rsidP="00E347F8">
      <w:pPr>
        <w:ind w:left="720"/>
        <w:rPr>
          <w:rFonts w:eastAsia="Times New Roman" w:cs="Arial"/>
          <w:color w:val="000000" w:themeColor="text1"/>
        </w:rPr>
      </w:pPr>
      <w:r w:rsidRPr="00E347F8">
        <w:rPr>
          <w:rFonts w:eastAsia="Times New Roman" w:cs="Arial"/>
          <w:color w:val="000000" w:themeColor="text1"/>
        </w:rPr>
        <w:t>https://www.aamc.org/professional-development/affinity-groups/gwims/women-of-color-initiative-toolkits</w:t>
      </w:r>
    </w:p>
    <w:p w14:paraId="32B86A31" w14:textId="77777777" w:rsidR="0020493E" w:rsidRDefault="0020493E" w:rsidP="0020493E">
      <w:pPr>
        <w:rPr>
          <w:rFonts w:eastAsia="Times New Roman" w:cs="Arial"/>
          <w:color w:val="000000" w:themeColor="text1"/>
        </w:rPr>
      </w:pPr>
    </w:p>
    <w:p w14:paraId="3F1273F3" w14:textId="66F16F98" w:rsidR="0020493E" w:rsidRDefault="00F64333" w:rsidP="0020493E">
      <w:pPr>
        <w:rPr>
          <w:rFonts w:eastAsia="Times New Roman" w:cs="Arial"/>
          <w:color w:val="000000" w:themeColor="text1"/>
        </w:rPr>
      </w:pPr>
      <w:r>
        <w:rPr>
          <w:rFonts w:eastAsia="Times New Roman" w:cs="Arial"/>
          <w:color w:val="000000" w:themeColor="text1"/>
        </w:rPr>
        <w:t>d</w:t>
      </w:r>
      <w:r w:rsidR="0020493E">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D05F48">
        <w:rPr>
          <w:rFonts w:eastAsia="Times New Roman" w:cs="Arial"/>
          <w:color w:val="000000" w:themeColor="text1"/>
          <w:highlight w:val="yellow"/>
        </w:rPr>
        <w:t xml:space="preserve">“Diversity” and “Inclusion” </w:t>
      </w:r>
      <w:r w:rsidR="00176F48" w:rsidRPr="00D05F48">
        <w:rPr>
          <w:rFonts w:eastAsia="Times New Roman" w:cs="Arial"/>
          <w:color w:val="000000" w:themeColor="text1"/>
          <w:highlight w:val="yellow"/>
        </w:rPr>
        <w:t xml:space="preserve">AAMC </w:t>
      </w:r>
      <w:r w:rsidR="0020493E" w:rsidRPr="00D05F48">
        <w:rPr>
          <w:rFonts w:eastAsia="Times New Roman" w:cs="Arial"/>
          <w:color w:val="000000" w:themeColor="text1"/>
          <w:highlight w:val="yellow"/>
        </w:rPr>
        <w:t>Definitions</w:t>
      </w:r>
    </w:p>
    <w:p w14:paraId="60F1C037" w14:textId="75BF9766" w:rsidR="00DE25B4" w:rsidRDefault="00000000" w:rsidP="0020493E">
      <w:hyperlink r:id="rId32" w:tgtFrame="_blank" w:history="1">
        <w:r w:rsidR="0020493E">
          <w:rPr>
            <w:rStyle w:val="Hyperlink"/>
          </w:rPr>
          <w:t>https://www.aamc.org/professional-development/affinity-groups/gdi</w:t>
        </w:r>
      </w:hyperlink>
    </w:p>
    <w:p w14:paraId="0AB7CA1B" w14:textId="77777777" w:rsidR="004E6D5C" w:rsidRPr="004E6D5C" w:rsidRDefault="004E6D5C" w:rsidP="0020493E"/>
    <w:p w14:paraId="66CAB620" w14:textId="5752F8ED" w:rsidR="0020493E" w:rsidRDefault="00F64333" w:rsidP="0020493E">
      <w:pPr>
        <w:rPr>
          <w:rFonts w:eastAsia="Times New Roman" w:cs="Arial"/>
          <w:color w:val="000000" w:themeColor="text1"/>
        </w:rPr>
      </w:pPr>
      <w:r>
        <w:rPr>
          <w:rFonts w:eastAsia="Times New Roman" w:cs="Arial"/>
          <w:color w:val="000000" w:themeColor="text1"/>
        </w:rPr>
        <w:t>e</w:t>
      </w:r>
      <w:r w:rsidR="0020493E" w:rsidRPr="004E784D">
        <w:rPr>
          <w:rFonts w:eastAsia="Times New Roman" w:cs="Arial"/>
          <w:color w:val="000000" w:themeColor="text1"/>
          <w:highlight w:val="yellow"/>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4E784D">
        <w:rPr>
          <w:rFonts w:eastAsia="Times New Roman" w:cs="Arial"/>
          <w:color w:val="000000" w:themeColor="text1"/>
          <w:highlight w:val="yellow"/>
        </w:rPr>
        <w:t>“</w:t>
      </w:r>
      <w:r w:rsidR="0020493E" w:rsidRPr="00D05F48">
        <w:rPr>
          <w:rFonts w:eastAsia="Times New Roman" w:cs="Arial"/>
          <w:color w:val="000000" w:themeColor="text1"/>
          <w:highlight w:val="yellow"/>
        </w:rPr>
        <w:t xml:space="preserve">Underrepresented in Medicine” </w:t>
      </w:r>
      <w:r w:rsidR="00176F48" w:rsidRPr="00D05F48">
        <w:rPr>
          <w:rFonts w:eastAsia="Times New Roman" w:cs="Arial"/>
          <w:color w:val="000000" w:themeColor="text1"/>
          <w:highlight w:val="yellow"/>
        </w:rPr>
        <w:t xml:space="preserve">AAMC </w:t>
      </w:r>
      <w:r w:rsidR="0020493E" w:rsidRPr="00D05F48">
        <w:rPr>
          <w:rFonts w:eastAsia="Times New Roman" w:cs="Arial"/>
          <w:color w:val="000000" w:themeColor="text1"/>
          <w:highlight w:val="yellow"/>
        </w:rPr>
        <w:t>Definition</w:t>
      </w:r>
    </w:p>
    <w:p w14:paraId="09B9D527" w14:textId="77777777" w:rsidR="0020493E" w:rsidRDefault="00000000" w:rsidP="0020493E">
      <w:pPr>
        <w:rPr>
          <w:rFonts w:eastAsia="Times New Roman" w:cs="Arial"/>
          <w:color w:val="000000" w:themeColor="text1"/>
        </w:rPr>
      </w:pPr>
      <w:hyperlink r:id="rId33" w:history="1">
        <w:r w:rsidR="0020493E" w:rsidRPr="007D1602">
          <w:rPr>
            <w:rStyle w:val="Hyperlink"/>
            <w:rFonts w:eastAsia="Times New Roman" w:cs="Arial"/>
          </w:rPr>
          <w:t>https://www.aamc.org/what-we-do/mission-areas/diversity-inclusion/underrepresented-in-medicine</w:t>
        </w:r>
      </w:hyperlink>
    </w:p>
    <w:p w14:paraId="633B4F27" w14:textId="77777777" w:rsidR="0020493E" w:rsidRDefault="0020493E" w:rsidP="0020493E">
      <w:pPr>
        <w:rPr>
          <w:rFonts w:eastAsia="Times New Roman" w:cs="Arial"/>
          <w:color w:val="000000" w:themeColor="text1"/>
        </w:rPr>
      </w:pPr>
    </w:p>
    <w:p w14:paraId="376ADEB3" w14:textId="25FEBD4D" w:rsidR="007953B1" w:rsidRPr="007953B1" w:rsidRDefault="00F64333" w:rsidP="007953B1">
      <w:pPr>
        <w:rPr>
          <w:rFonts w:eastAsia="Times New Roman" w:cs="Arial"/>
          <w:color w:val="000000" w:themeColor="text1"/>
        </w:rPr>
      </w:pPr>
      <w:r>
        <w:rPr>
          <w:rFonts w:eastAsia="Times New Roman" w:cs="Arial"/>
          <w:color w:val="000000" w:themeColor="text1"/>
        </w:rPr>
        <w:t>f</w:t>
      </w:r>
      <w:r w:rsidR="0020493E">
        <w:rPr>
          <w:rFonts w:eastAsia="Times New Roman" w:cs="Arial"/>
          <w:color w:val="000000" w:themeColor="text1"/>
        </w:rPr>
        <w:t xml:space="preserve">. </w:t>
      </w:r>
      <w:r w:rsidR="007953B1" w:rsidRPr="007953B1">
        <w:rPr>
          <w:rFonts w:eastAsia="Times New Roman" w:cs="Arial"/>
          <w:color w:val="000000" w:themeColor="text1"/>
        </w:rPr>
        <w:t>Health Equity Research and Policy</w:t>
      </w:r>
    </w:p>
    <w:p w14:paraId="54A27B5B" w14:textId="77777777" w:rsidR="007953B1" w:rsidRPr="0020493E" w:rsidRDefault="007953B1" w:rsidP="007953B1">
      <w:pPr>
        <w:rPr>
          <w:rFonts w:cs="Arial"/>
          <w:color w:val="000000" w:themeColor="text1"/>
        </w:rPr>
      </w:pPr>
      <w:r w:rsidRPr="0020493E">
        <w:rPr>
          <w:rFonts w:cs="Arial"/>
          <w:color w:val="000000" w:themeColor="text1"/>
        </w:rPr>
        <w:t>https://www.aamc.org/what-we-do/mission-areas/medical-research/health-equity</w:t>
      </w:r>
    </w:p>
    <w:p w14:paraId="42A0C6A2" w14:textId="19EE5365" w:rsidR="007953B1" w:rsidRDefault="007953B1" w:rsidP="0020493E">
      <w:pPr>
        <w:rPr>
          <w:rFonts w:eastAsia="Times New Roman" w:cs="Arial"/>
          <w:color w:val="000000" w:themeColor="text1"/>
        </w:rPr>
      </w:pPr>
    </w:p>
    <w:p w14:paraId="611930DF" w14:textId="7B09829A" w:rsidR="0020493E" w:rsidRDefault="007953B1" w:rsidP="0020493E">
      <w:pPr>
        <w:rPr>
          <w:rFonts w:cs="Arial"/>
          <w:color w:val="000000" w:themeColor="text1"/>
        </w:rPr>
      </w:pPr>
      <w:r>
        <w:rPr>
          <w:rFonts w:eastAsia="Times New Roman" w:cs="Arial"/>
          <w:color w:val="000000" w:themeColor="text1"/>
        </w:rPr>
        <w:t xml:space="preserve">Note: </w:t>
      </w:r>
      <w:r w:rsidR="0020493E">
        <w:rPr>
          <w:rFonts w:eastAsia="Times New Roman" w:cs="Arial"/>
          <w:color w:val="000000" w:themeColor="text1"/>
        </w:rPr>
        <w:t>“</w:t>
      </w:r>
      <w:r w:rsidR="0020493E" w:rsidRPr="0020493E">
        <w:rPr>
          <w:rFonts w:cs="Arial"/>
          <w:color w:val="000000" w:themeColor="text1"/>
        </w:rPr>
        <w:t>Health</w:t>
      </w:r>
      <w:r w:rsidR="0020493E">
        <w:rPr>
          <w:rFonts w:cs="Arial"/>
          <w:color w:val="000000" w:themeColor="text1"/>
        </w:rPr>
        <w:t xml:space="preserve"> Inequity”</w:t>
      </w:r>
      <w:r w:rsidR="0020493E" w:rsidRPr="0020493E">
        <w:rPr>
          <w:rFonts w:cs="Arial"/>
          <w:color w:val="000000" w:themeColor="text1"/>
        </w:rPr>
        <w:t xml:space="preserve"> and </w:t>
      </w:r>
      <w:r w:rsidR="0020493E">
        <w:rPr>
          <w:rFonts w:cs="Arial"/>
          <w:color w:val="000000" w:themeColor="text1"/>
        </w:rPr>
        <w:t>“</w:t>
      </w:r>
      <w:r w:rsidR="0020493E" w:rsidRPr="0020493E">
        <w:rPr>
          <w:rFonts w:cs="Arial"/>
          <w:color w:val="000000" w:themeColor="text1"/>
        </w:rPr>
        <w:t>Health Care Inequity</w:t>
      </w:r>
      <w:r w:rsidR="0020493E">
        <w:rPr>
          <w:rFonts w:cs="Arial"/>
          <w:color w:val="000000" w:themeColor="text1"/>
        </w:rPr>
        <w:t xml:space="preserve">” </w:t>
      </w:r>
      <w:r w:rsidR="00176F48">
        <w:rPr>
          <w:rFonts w:cs="Arial"/>
          <w:color w:val="000000" w:themeColor="text1"/>
        </w:rPr>
        <w:t xml:space="preserve">AAMC </w:t>
      </w:r>
      <w:r w:rsidR="0020493E">
        <w:rPr>
          <w:rFonts w:cs="Arial"/>
          <w:color w:val="000000" w:themeColor="text1"/>
        </w:rPr>
        <w:t>Definitions</w:t>
      </w:r>
    </w:p>
    <w:p w14:paraId="267BCC1A" w14:textId="0421449D" w:rsidR="005540E0" w:rsidRDefault="005540E0" w:rsidP="00F81E1E">
      <w:pPr>
        <w:rPr>
          <w:rFonts w:eastAsia="Times New Roman" w:cs="Arial"/>
          <w:color w:val="000000" w:themeColor="text1"/>
        </w:rPr>
      </w:pPr>
    </w:p>
    <w:p w14:paraId="210F7A43" w14:textId="235D3090" w:rsidR="00472008" w:rsidRDefault="00BC3D98" w:rsidP="005540E0">
      <w:pPr>
        <w:rPr>
          <w:rFonts w:eastAsia="Times New Roman" w:cs="Arial"/>
          <w:color w:val="000000" w:themeColor="text1"/>
        </w:rPr>
      </w:pPr>
      <w:r>
        <w:rPr>
          <w:rFonts w:eastAsia="Times New Roman" w:cs="Arial"/>
          <w:color w:val="000000" w:themeColor="text1"/>
        </w:rPr>
        <w:t>g</w:t>
      </w:r>
      <w:r w:rsidR="005540E0">
        <w:rPr>
          <w:rFonts w:eastAsia="Times New Roman" w:cs="Arial"/>
          <w:color w:val="000000" w:themeColor="text1"/>
        </w:rPr>
        <w:t xml:space="preserve">. </w:t>
      </w:r>
      <w:r w:rsidR="00472008">
        <w:rPr>
          <w:rFonts w:eastAsia="Times New Roman" w:cs="Arial"/>
          <w:color w:val="000000" w:themeColor="text1"/>
        </w:rPr>
        <w:t>Diversity, Equity, and Inclusion measurement questionnaires/scales for institutions</w:t>
      </w:r>
    </w:p>
    <w:p w14:paraId="3CEEBCFE" w14:textId="77777777" w:rsidR="00472008" w:rsidRDefault="00472008" w:rsidP="005540E0">
      <w:pPr>
        <w:rPr>
          <w:rFonts w:eastAsia="Times New Roman" w:cs="Arial"/>
          <w:color w:val="000000" w:themeColor="text1"/>
        </w:rPr>
      </w:pPr>
    </w:p>
    <w:p w14:paraId="4A96BD3A" w14:textId="078A930D" w:rsidR="005540E0" w:rsidRPr="005540E0" w:rsidRDefault="00472008" w:rsidP="00472008">
      <w:pPr>
        <w:ind w:left="720"/>
        <w:rPr>
          <w:rFonts w:eastAsia="Times New Roman" w:cs="Arial"/>
          <w:color w:val="000000" w:themeColor="text1"/>
        </w:rPr>
      </w:pPr>
      <w:r>
        <w:rPr>
          <w:rFonts w:eastAsia="Times New Roman" w:cs="Arial"/>
          <w:color w:val="000000" w:themeColor="text1"/>
        </w:rPr>
        <w:t xml:space="preserve">1. </w:t>
      </w:r>
      <w:r w:rsidR="005540E0" w:rsidRPr="005540E0">
        <w:rPr>
          <w:rFonts w:eastAsia="Times New Roman" w:cs="Arial"/>
          <w:color w:val="000000" w:themeColor="text1"/>
        </w:rPr>
        <w:t>Diversity Engagement Survey</w:t>
      </w:r>
      <w:r>
        <w:rPr>
          <w:rFonts w:eastAsia="Times New Roman" w:cs="Arial"/>
          <w:color w:val="000000" w:themeColor="text1"/>
        </w:rPr>
        <w:t xml:space="preserve"> (DES) (2015)</w:t>
      </w:r>
    </w:p>
    <w:p w14:paraId="5200E4F7" w14:textId="411FCB73" w:rsidR="00472008" w:rsidRDefault="00000000" w:rsidP="000C1DFF">
      <w:pPr>
        <w:ind w:left="720"/>
        <w:rPr>
          <w:rStyle w:val="Hyperlink"/>
          <w:rFonts w:eastAsia="Times New Roman" w:cs="Arial"/>
        </w:rPr>
      </w:pPr>
      <w:hyperlink r:id="rId34" w:history="1">
        <w:r w:rsidR="005540E0" w:rsidRPr="007D1602">
          <w:rPr>
            <w:rStyle w:val="Hyperlink"/>
            <w:rFonts w:eastAsia="Times New Roman" w:cs="Arial"/>
          </w:rPr>
          <w:t>https://www.aamc.org/what-we-do/mission-areas/diversity-inclusion/engagement-survey</w:t>
        </w:r>
      </w:hyperlink>
    </w:p>
    <w:p w14:paraId="3E77EDDD" w14:textId="77777777" w:rsidR="004E6D5C" w:rsidRDefault="004E6D5C" w:rsidP="00472008">
      <w:pPr>
        <w:ind w:left="720"/>
        <w:rPr>
          <w:rFonts w:eastAsia="Times New Roman" w:cs="Arial"/>
          <w:color w:val="000000" w:themeColor="text1"/>
        </w:rPr>
      </w:pPr>
    </w:p>
    <w:p w14:paraId="47930E92" w14:textId="5D501E8B" w:rsidR="00472008" w:rsidRDefault="00472008" w:rsidP="00472008">
      <w:pPr>
        <w:ind w:left="720"/>
        <w:rPr>
          <w:rFonts w:eastAsia="Times New Roman" w:cs="Arial"/>
          <w:color w:val="000000" w:themeColor="text1"/>
          <w:highlight w:val="yellow"/>
        </w:rPr>
      </w:pPr>
      <w:r w:rsidRPr="00532AD2">
        <w:rPr>
          <w:rFonts w:eastAsia="Times New Roman" w:cs="Arial"/>
          <w:color w:val="000000" w:themeColor="text1"/>
          <w:highlight w:val="yellow"/>
        </w:rPr>
        <w:t xml:space="preserve">2. </w:t>
      </w:r>
      <w:r w:rsidR="00532AD2">
        <w:rPr>
          <w:rFonts w:eastAsia="Times New Roman" w:cs="Arial"/>
          <w:color w:val="000000" w:themeColor="text1"/>
          <w:highlight w:val="yellow"/>
        </w:rPr>
        <w:t>***</w:t>
      </w:r>
      <w:r w:rsidRPr="00532AD2">
        <w:rPr>
          <w:rFonts w:eastAsia="Times New Roman" w:cs="Arial"/>
          <w:color w:val="000000" w:themeColor="text1"/>
          <w:highlight w:val="yellow"/>
        </w:rPr>
        <w:t>Diversity, Inclusion, Culture, and Equity (DICE) Inventory (</w:t>
      </w:r>
      <w:r w:rsidR="003B37B5" w:rsidRPr="00532AD2">
        <w:rPr>
          <w:rFonts w:eastAsia="Times New Roman" w:cs="Arial"/>
          <w:color w:val="000000" w:themeColor="text1"/>
          <w:highlight w:val="yellow"/>
        </w:rPr>
        <w:t>4/</w:t>
      </w:r>
      <w:r w:rsidRPr="00532AD2">
        <w:rPr>
          <w:rFonts w:eastAsia="Times New Roman" w:cs="Arial"/>
          <w:color w:val="000000" w:themeColor="text1"/>
          <w:highlight w:val="yellow"/>
        </w:rPr>
        <w:t>2021)</w:t>
      </w:r>
    </w:p>
    <w:p w14:paraId="65B0A1AC" w14:textId="06F08051" w:rsidR="00FF658D" w:rsidRPr="00532AD2" w:rsidRDefault="00FF658D" w:rsidP="00FF658D">
      <w:pPr>
        <w:ind w:left="720"/>
        <w:rPr>
          <w:rFonts w:eastAsia="Times New Roman" w:cs="Arial"/>
          <w:color w:val="000000" w:themeColor="text1"/>
          <w:highlight w:val="yellow"/>
        </w:rPr>
      </w:pPr>
      <w:r>
        <w:rPr>
          <w:rFonts w:eastAsia="Times New Roman" w:cs="Arial"/>
          <w:color w:val="000000" w:themeColor="text1"/>
          <w:highlight w:val="yellow"/>
        </w:rPr>
        <w:t>“</w:t>
      </w:r>
      <w:r w:rsidRPr="00FF658D">
        <w:rPr>
          <w:rFonts w:eastAsia="Times New Roman" w:cs="Arial"/>
          <w:color w:val="000000" w:themeColor="text1"/>
          <w:highlight w:val="yellow"/>
        </w:rPr>
        <w:t>is a specialty product designed for academic medicine professionals striving to understand and improve the diversity and inclusion within their institution. This product is delivered as a Microsoft Excel spreadsheet that asks for your input on a proprietary set of questions about your organization and generates a report that assesses your institution's culture for diversity, inclusion and equity.”</w:t>
      </w:r>
    </w:p>
    <w:p w14:paraId="050A101A" w14:textId="0DA7DE8A" w:rsidR="00472008" w:rsidRDefault="00000000" w:rsidP="00472008">
      <w:pPr>
        <w:ind w:left="720"/>
        <w:rPr>
          <w:rStyle w:val="Hyperlink"/>
          <w:rFonts w:eastAsia="Times New Roman" w:cs="Arial"/>
        </w:rPr>
      </w:pPr>
      <w:hyperlink r:id="rId35" w:history="1">
        <w:r w:rsidR="00150772" w:rsidRPr="00532AD2">
          <w:rPr>
            <w:rStyle w:val="Hyperlink"/>
            <w:rFonts w:eastAsia="Times New Roman" w:cs="Arial"/>
            <w:highlight w:val="yellow"/>
          </w:rPr>
          <w:t>https://store.aamc.org/diversity-inclusion-culture-and-equity-dice.html</w:t>
        </w:r>
      </w:hyperlink>
    </w:p>
    <w:p w14:paraId="7C10FE3D" w14:textId="32F66D83" w:rsidR="00BE1ECC" w:rsidRDefault="00BE1ECC" w:rsidP="00472008">
      <w:pPr>
        <w:ind w:left="720"/>
        <w:rPr>
          <w:rStyle w:val="Hyperlink"/>
          <w:rFonts w:eastAsia="Times New Roman" w:cs="Arial"/>
        </w:rPr>
      </w:pPr>
    </w:p>
    <w:p w14:paraId="66C2EE00" w14:textId="2383E68F" w:rsidR="00BE1ECC" w:rsidRDefault="00532AD2" w:rsidP="00BE1ECC">
      <w:pPr>
        <w:ind w:left="720"/>
        <w:rPr>
          <w:rFonts w:eastAsia="Times New Roman" w:cs="Arial"/>
          <w:color w:val="000000" w:themeColor="text1"/>
        </w:rPr>
      </w:pPr>
      <w:r w:rsidRPr="00532AD2">
        <w:rPr>
          <w:rFonts w:eastAsia="Times New Roman" w:cs="Arial"/>
          <w:color w:val="000000" w:themeColor="text1"/>
          <w:highlight w:val="yellow"/>
        </w:rPr>
        <w:t>“</w:t>
      </w:r>
      <w:r w:rsidR="00BE1ECC" w:rsidRPr="00532AD2">
        <w:rPr>
          <w:rFonts w:eastAsia="Times New Roman" w:cs="Arial"/>
          <w:color w:val="000000" w:themeColor="text1"/>
          <w:highlight w:val="yellow"/>
        </w:rPr>
        <w:t>The Power of Collective Action: Assessing and Advancing Diversity, Equity, and Inclusion Efforts at AAMC Medical Schools</w:t>
      </w:r>
      <w:r w:rsidRPr="00532AD2">
        <w:rPr>
          <w:rFonts w:eastAsia="Times New Roman" w:cs="Arial"/>
          <w:color w:val="000000" w:themeColor="text1"/>
          <w:highlight w:val="yellow"/>
        </w:rPr>
        <w:t>”</w:t>
      </w:r>
      <w:r w:rsidR="00BE1ECC" w:rsidRPr="00532AD2">
        <w:rPr>
          <w:rFonts w:eastAsia="Times New Roman" w:cs="Arial"/>
          <w:color w:val="000000" w:themeColor="text1"/>
          <w:highlight w:val="yellow"/>
        </w:rPr>
        <w:t xml:space="preserve"> (11/2022).</w:t>
      </w:r>
      <w:r w:rsidR="00BE1ECC">
        <w:rPr>
          <w:rFonts w:eastAsia="Times New Roman" w:cs="Arial"/>
          <w:color w:val="000000" w:themeColor="text1"/>
        </w:rPr>
        <w:t xml:space="preserve"> </w:t>
      </w:r>
      <w:r w:rsidR="00BE1ECC" w:rsidRPr="00BE1ECC">
        <w:rPr>
          <w:rFonts w:eastAsia="Times New Roman" w:cs="Arial"/>
          <w:color w:val="000000" w:themeColor="text1"/>
        </w:rPr>
        <w:t>This report presents the aggregated findings from the 101 medical schools that completed the </w:t>
      </w:r>
      <w:hyperlink r:id="rId36" w:tgtFrame="_blank" w:history="1">
        <w:r w:rsidR="00BE1ECC" w:rsidRPr="00BE1ECC">
          <w:rPr>
            <w:rStyle w:val="Hyperlink"/>
            <w:rFonts w:eastAsia="Times New Roman" w:cs="Arial"/>
          </w:rPr>
          <w:t>Diversity, Inclusion, Culture, and Equity (DICE) Inventory</w:t>
        </w:r>
      </w:hyperlink>
      <w:r w:rsidR="00BE1ECC" w:rsidRPr="00BE1ECC">
        <w:rPr>
          <w:rFonts w:eastAsia="Times New Roman" w:cs="Arial"/>
          <w:color w:val="000000" w:themeColor="text1"/>
        </w:rPr>
        <w:t>. The report provides a baseline illustration on the current state of</w:t>
      </w:r>
      <w:r w:rsidR="00BE1ECC">
        <w:rPr>
          <w:rFonts w:eastAsia="Times New Roman" w:cs="Arial"/>
          <w:color w:val="000000" w:themeColor="text1"/>
        </w:rPr>
        <w:t xml:space="preserve"> </w:t>
      </w:r>
      <w:r w:rsidR="00BE1ECC" w:rsidRPr="00BE1ECC">
        <w:rPr>
          <w:rFonts w:eastAsia="Times New Roman" w:cs="Arial"/>
          <w:color w:val="000000" w:themeColor="text1"/>
        </w:rPr>
        <w:t>activities, policies, or procedures pertaining to DEI in medical schools and expands on reported practices to aid all medical schools in bolstering their DEI efforts moving forward. </w:t>
      </w:r>
    </w:p>
    <w:p w14:paraId="6E38DC7F" w14:textId="5BC1D02F" w:rsidR="00BE1ECC" w:rsidRPr="00BE1ECC" w:rsidRDefault="00BE1ECC" w:rsidP="00BE1ECC">
      <w:pPr>
        <w:ind w:left="720"/>
        <w:rPr>
          <w:rFonts w:eastAsia="Times New Roman" w:cs="Arial"/>
          <w:color w:val="000000" w:themeColor="text1"/>
        </w:rPr>
      </w:pPr>
      <w:r w:rsidRPr="00BE1ECC">
        <w:rPr>
          <w:rFonts w:eastAsia="Times New Roman" w:cs="Arial"/>
          <w:color w:val="000000" w:themeColor="text1"/>
        </w:rPr>
        <w:lastRenderedPageBreak/>
        <w:t>https://store.aamc.org/the-power-of-collective-action-assessing-and-advancing-diversity-equity-and-inclusion-efforts-at-aamc-medical-schools.html</w:t>
      </w:r>
    </w:p>
    <w:p w14:paraId="72316B0C" w14:textId="77777777" w:rsidR="00150772" w:rsidRDefault="00150772" w:rsidP="00BE1ECC">
      <w:pPr>
        <w:rPr>
          <w:rFonts w:eastAsia="Times New Roman" w:cs="Arial"/>
          <w:color w:val="000000" w:themeColor="text1"/>
        </w:rPr>
      </w:pPr>
    </w:p>
    <w:p w14:paraId="75227C68" w14:textId="6192E634" w:rsidR="00472008" w:rsidRDefault="00472008" w:rsidP="00472008">
      <w:pPr>
        <w:ind w:left="720"/>
        <w:rPr>
          <w:rFonts w:eastAsia="Times New Roman" w:cs="Arial"/>
          <w:color w:val="000000" w:themeColor="text1"/>
        </w:rPr>
      </w:pPr>
      <w:r>
        <w:rPr>
          <w:rFonts w:eastAsia="Times New Roman" w:cs="Arial"/>
          <w:color w:val="000000" w:themeColor="text1"/>
        </w:rPr>
        <w:t xml:space="preserve">3. </w:t>
      </w:r>
      <w:r w:rsidRPr="00472008">
        <w:rPr>
          <w:rFonts w:eastAsia="Times New Roman" w:cs="Arial"/>
          <w:color w:val="000000" w:themeColor="text1"/>
        </w:rPr>
        <w:t>Achieving Inclusion Excellence in Academic Medicine: Foundational Principles of Inclusion Excellence (FPIE) Toolkit</w:t>
      </w:r>
      <w:r>
        <w:rPr>
          <w:rFonts w:eastAsia="Times New Roman" w:cs="Arial"/>
          <w:color w:val="000000" w:themeColor="text1"/>
        </w:rPr>
        <w:t xml:space="preserve"> (</w:t>
      </w:r>
      <w:r w:rsidR="003B37B5">
        <w:rPr>
          <w:rFonts w:eastAsia="Times New Roman" w:cs="Arial"/>
          <w:color w:val="000000" w:themeColor="text1"/>
        </w:rPr>
        <w:t>4/</w:t>
      </w:r>
      <w:r>
        <w:rPr>
          <w:rFonts w:eastAsia="Times New Roman" w:cs="Arial"/>
          <w:color w:val="000000" w:themeColor="text1"/>
        </w:rPr>
        <w:t>2021)</w:t>
      </w:r>
    </w:p>
    <w:p w14:paraId="67B1EDEF" w14:textId="15E133E7" w:rsidR="00150772" w:rsidRPr="00472008" w:rsidRDefault="00150772" w:rsidP="00472008">
      <w:pPr>
        <w:ind w:left="720"/>
        <w:rPr>
          <w:rFonts w:eastAsia="Times New Roman" w:cs="Arial"/>
          <w:color w:val="000000" w:themeColor="text1"/>
        </w:rPr>
      </w:pPr>
      <w:r w:rsidRPr="00150772">
        <w:rPr>
          <w:rFonts w:eastAsia="Times New Roman" w:cs="Arial"/>
          <w:color w:val="000000" w:themeColor="text1"/>
        </w:rPr>
        <w:t>https://store.aamc.org/foundational-principles-of-inclusion-excellence-fpie-toolkit.html</w:t>
      </w:r>
    </w:p>
    <w:p w14:paraId="30BAD615" w14:textId="77777777" w:rsidR="002A305E" w:rsidRDefault="002A305E" w:rsidP="0020493E">
      <w:pPr>
        <w:rPr>
          <w:rFonts w:eastAsia="Times New Roman" w:cs="Arial"/>
          <w:color w:val="000000" w:themeColor="text1"/>
        </w:rPr>
      </w:pPr>
    </w:p>
    <w:p w14:paraId="28191885" w14:textId="07A885F5" w:rsidR="0020493E" w:rsidRDefault="00BC3D98" w:rsidP="0020493E">
      <w:pPr>
        <w:rPr>
          <w:rFonts w:eastAsia="Times New Roman" w:cs="Arial"/>
          <w:color w:val="000000" w:themeColor="text1"/>
        </w:rPr>
      </w:pPr>
      <w:r>
        <w:rPr>
          <w:rFonts w:eastAsia="Times New Roman" w:cs="Arial"/>
          <w:color w:val="000000" w:themeColor="text1"/>
        </w:rPr>
        <w:t>h</w:t>
      </w:r>
      <w:r w:rsidR="0020493E">
        <w:rPr>
          <w:rFonts w:eastAsia="Times New Roman" w:cs="Arial"/>
          <w:color w:val="000000" w:themeColor="text1"/>
        </w:rPr>
        <w:t xml:space="preserve">. </w:t>
      </w:r>
      <w:r w:rsidR="0020493E" w:rsidRPr="003353F8">
        <w:rPr>
          <w:rFonts w:eastAsia="Times New Roman" w:cs="Arial"/>
          <w:color w:val="000000" w:themeColor="text1"/>
        </w:rPr>
        <w:t>Unconscious Bias Resources for Health Professionals</w:t>
      </w:r>
    </w:p>
    <w:p w14:paraId="67C14E19" w14:textId="4340B87B" w:rsidR="00013A8D" w:rsidRDefault="00000000" w:rsidP="0020493E">
      <w:pPr>
        <w:rPr>
          <w:rStyle w:val="Hyperlink"/>
          <w:rFonts w:eastAsia="Times New Roman" w:cs="Arial"/>
        </w:rPr>
      </w:pPr>
      <w:hyperlink r:id="rId37" w:history="1">
        <w:r w:rsidR="0020493E" w:rsidRPr="007D1602">
          <w:rPr>
            <w:rStyle w:val="Hyperlink"/>
            <w:rFonts w:eastAsia="Times New Roman" w:cs="Arial"/>
          </w:rPr>
          <w:t>https://www.aamc.org/what-we-do/mission-areas/diversity-inclusion/unconscious-bias-training</w:t>
        </w:r>
      </w:hyperlink>
    </w:p>
    <w:p w14:paraId="24F21270" w14:textId="77777777" w:rsidR="00055C54" w:rsidRDefault="00055C54" w:rsidP="00F319D3">
      <w:pPr>
        <w:ind w:left="720"/>
        <w:rPr>
          <w:rStyle w:val="Hyperlink"/>
          <w:rFonts w:eastAsia="Times New Roman" w:cs="Arial"/>
        </w:rPr>
      </w:pPr>
    </w:p>
    <w:p w14:paraId="299C054F" w14:textId="22328083" w:rsidR="00AD50F6" w:rsidRDefault="00AD50F6" w:rsidP="00F319D3">
      <w:pPr>
        <w:ind w:left="720"/>
        <w:rPr>
          <w:rStyle w:val="Hyperlink"/>
          <w:rFonts w:eastAsia="Times New Roman" w:cs="Arial"/>
        </w:rPr>
      </w:pPr>
      <w:r w:rsidRPr="00AD50F6">
        <w:rPr>
          <w:rStyle w:val="Hyperlink"/>
          <w:rFonts w:eastAsia="Times New Roman" w:cs="Arial"/>
          <w:color w:val="000000" w:themeColor="text1"/>
          <w:u w:val="none"/>
        </w:rPr>
        <w:t>A related website is Project Implic</w:t>
      </w:r>
      <w:r>
        <w:rPr>
          <w:rStyle w:val="Hyperlink"/>
          <w:rFonts w:eastAsia="Times New Roman" w:cs="Arial"/>
          <w:color w:val="000000" w:themeColor="text1"/>
          <w:u w:val="none"/>
        </w:rPr>
        <w:t>i</w:t>
      </w:r>
      <w:r w:rsidRPr="00AD50F6">
        <w:rPr>
          <w:rStyle w:val="Hyperlink"/>
          <w:rFonts w:eastAsia="Times New Roman" w:cs="Arial"/>
          <w:color w:val="000000" w:themeColor="text1"/>
          <w:u w:val="none"/>
        </w:rPr>
        <w:t>t</w:t>
      </w:r>
      <w:r w:rsidR="008F4F35">
        <w:rPr>
          <w:rStyle w:val="Hyperlink"/>
          <w:rFonts w:eastAsia="Times New Roman" w:cs="Arial"/>
          <w:color w:val="000000" w:themeColor="text1"/>
          <w:u w:val="none"/>
        </w:rPr>
        <w:t xml:space="preserve"> with the Implicit Association Test</w:t>
      </w:r>
      <w:r w:rsidRPr="00AD50F6">
        <w:rPr>
          <w:rStyle w:val="Hyperlink"/>
          <w:rFonts w:eastAsia="Times New Roman" w:cs="Arial"/>
          <w:color w:val="000000" w:themeColor="text1"/>
          <w:u w:val="none"/>
        </w:rPr>
        <w:t xml:space="preserve"> at </w:t>
      </w:r>
      <w:hyperlink r:id="rId38" w:history="1">
        <w:r w:rsidR="004E25EE" w:rsidRPr="009F21AE">
          <w:rPr>
            <w:rStyle w:val="Hyperlink"/>
            <w:rFonts w:eastAsia="Times New Roman" w:cs="Arial"/>
          </w:rPr>
          <w:t>https://implicit.harvard.edu/implicit/index.jsp</w:t>
        </w:r>
      </w:hyperlink>
    </w:p>
    <w:p w14:paraId="2B2160A8" w14:textId="3A85DB2F" w:rsidR="00E64117" w:rsidRDefault="00E64117" w:rsidP="00E64117">
      <w:pPr>
        <w:rPr>
          <w:rStyle w:val="Hyperlink"/>
          <w:rFonts w:eastAsia="Times New Roman" w:cs="Arial"/>
          <w:color w:val="000000" w:themeColor="text1"/>
          <w:u w:val="none"/>
        </w:rPr>
      </w:pPr>
    </w:p>
    <w:p w14:paraId="615FC6E6" w14:textId="77777777" w:rsidR="00E64117" w:rsidRPr="00E64117" w:rsidRDefault="00E64117" w:rsidP="00E64117">
      <w:pPr>
        <w:rPr>
          <w:rFonts w:eastAsia="Times New Roman" w:cs="Arial"/>
          <w:color w:val="000000" w:themeColor="text1"/>
        </w:rPr>
      </w:pPr>
      <w:r>
        <w:rPr>
          <w:rStyle w:val="Hyperlink"/>
          <w:rFonts w:eastAsia="Times New Roman" w:cs="Arial"/>
          <w:color w:val="000000" w:themeColor="text1"/>
          <w:u w:val="none"/>
        </w:rPr>
        <w:t xml:space="preserve">i. </w:t>
      </w:r>
      <w:r w:rsidRPr="00E64117">
        <w:rPr>
          <w:rFonts w:eastAsia="Times New Roman" w:cs="Arial"/>
          <w:color w:val="000000" w:themeColor="text1"/>
        </w:rPr>
        <w:t>Understanding Allyship and Responding to Microaggressions through Bystander Intervention Workshops</w:t>
      </w:r>
    </w:p>
    <w:p w14:paraId="3C365EDC" w14:textId="5B17E25D" w:rsidR="00E64117" w:rsidRDefault="00E64117" w:rsidP="00E64117">
      <w:pPr>
        <w:rPr>
          <w:rStyle w:val="Hyperlink"/>
          <w:rFonts w:eastAsia="Times New Roman" w:cs="Arial"/>
          <w:color w:val="000000" w:themeColor="text1"/>
          <w:u w:val="none"/>
        </w:rPr>
      </w:pPr>
      <w:r w:rsidRPr="00E64117">
        <w:rPr>
          <w:rStyle w:val="Hyperlink"/>
          <w:rFonts w:eastAsia="Times New Roman" w:cs="Arial"/>
          <w:color w:val="000000" w:themeColor="text1"/>
          <w:u w:val="none"/>
        </w:rPr>
        <w:t>https://www.aamc.org/professional-development/affinity-groups/gip/understanding-allyship-and-responding-microaggressions-through-bystander-intervention-workshops</w:t>
      </w:r>
    </w:p>
    <w:p w14:paraId="25EB8EE3" w14:textId="77777777" w:rsidR="00E7771E" w:rsidRDefault="00E7771E" w:rsidP="004E25EE">
      <w:pPr>
        <w:rPr>
          <w:rStyle w:val="Hyperlink"/>
          <w:rFonts w:eastAsia="Times New Roman" w:cs="Arial"/>
          <w:color w:val="000000" w:themeColor="text1"/>
          <w:u w:val="none"/>
        </w:rPr>
      </w:pPr>
    </w:p>
    <w:p w14:paraId="5D7B48F7" w14:textId="09E80A9B" w:rsidR="004E25EE" w:rsidRPr="004E25EE" w:rsidRDefault="00E64117" w:rsidP="004E25EE">
      <w:pPr>
        <w:rPr>
          <w:rFonts w:eastAsia="Times New Roman" w:cs="Arial"/>
          <w:color w:val="000000" w:themeColor="text1"/>
        </w:rPr>
      </w:pPr>
      <w:r>
        <w:rPr>
          <w:rStyle w:val="Hyperlink"/>
          <w:rFonts w:eastAsia="Times New Roman" w:cs="Arial"/>
          <w:color w:val="000000" w:themeColor="text1"/>
          <w:u w:val="none"/>
        </w:rPr>
        <w:t>j</w:t>
      </w:r>
      <w:r w:rsidR="004E25EE">
        <w:rPr>
          <w:rStyle w:val="Hyperlink"/>
          <w:rFonts w:eastAsia="Times New Roman" w:cs="Arial"/>
          <w:color w:val="000000" w:themeColor="text1"/>
          <w:u w:val="none"/>
        </w:rPr>
        <w:t xml:space="preserve">. </w:t>
      </w:r>
      <w:r w:rsidR="004E25EE" w:rsidRPr="004E25EE">
        <w:rPr>
          <w:rFonts w:eastAsia="Times New Roman" w:cs="Arial"/>
          <w:color w:val="000000" w:themeColor="text1"/>
        </w:rPr>
        <w:t>Creating and Sustaining a Diverse and Culturally Responsive Workforce</w:t>
      </w:r>
    </w:p>
    <w:p w14:paraId="71813637" w14:textId="47B488D9" w:rsidR="0020493E" w:rsidRDefault="00000000" w:rsidP="0020493E">
      <w:pPr>
        <w:rPr>
          <w:rFonts w:eastAsia="Times New Roman" w:cs="Arial"/>
          <w:color w:val="0000FF"/>
          <w:u w:val="single"/>
        </w:rPr>
      </w:pPr>
      <w:hyperlink r:id="rId39" w:history="1">
        <w:r w:rsidR="003B37B5" w:rsidRPr="00D4437B">
          <w:rPr>
            <w:rStyle w:val="Hyperlink"/>
            <w:rFonts w:eastAsia="Times New Roman" w:cs="Arial"/>
          </w:rPr>
          <w:t>https://www.aamc.org/news-insights/diversity-issues</w:t>
        </w:r>
      </w:hyperlink>
    </w:p>
    <w:p w14:paraId="3157E5BB" w14:textId="77777777" w:rsidR="003B37B5" w:rsidRPr="00472008" w:rsidRDefault="003B37B5" w:rsidP="0020493E">
      <w:pPr>
        <w:rPr>
          <w:rFonts w:eastAsia="Times New Roman" w:cs="Arial"/>
          <w:color w:val="0000FF"/>
          <w:u w:val="single"/>
        </w:rPr>
      </w:pPr>
    </w:p>
    <w:p w14:paraId="2B13C473" w14:textId="25E8C470" w:rsidR="004525D7" w:rsidRPr="004525D7" w:rsidRDefault="00E64117" w:rsidP="004525D7">
      <w:pPr>
        <w:rPr>
          <w:rFonts w:eastAsia="Times New Roman" w:cs="Arial"/>
          <w:color w:val="000000" w:themeColor="text1"/>
        </w:rPr>
      </w:pPr>
      <w:r>
        <w:rPr>
          <w:rFonts w:eastAsia="Times New Roman" w:cs="Arial"/>
          <w:color w:val="000000" w:themeColor="text1"/>
        </w:rPr>
        <w:t>k</w:t>
      </w:r>
      <w:r w:rsidR="004525D7">
        <w:rPr>
          <w:rFonts w:eastAsia="Times New Roman" w:cs="Arial"/>
          <w:color w:val="000000" w:themeColor="text1"/>
        </w:rPr>
        <w:t xml:space="preserve">. </w:t>
      </w:r>
      <w:r w:rsidR="004525D7" w:rsidRPr="004E784D">
        <w:rPr>
          <w:rFonts w:eastAsia="Times New Roman" w:cs="Arial"/>
          <w:color w:val="000000" w:themeColor="text1"/>
        </w:rPr>
        <w:t>Holistic Review</w:t>
      </w:r>
    </w:p>
    <w:p w14:paraId="65A30C0E" w14:textId="651ECAF2" w:rsidR="0071533C" w:rsidRDefault="00000000" w:rsidP="0020493E">
      <w:pPr>
        <w:rPr>
          <w:rStyle w:val="Hyperlink"/>
          <w:rFonts w:eastAsia="Times New Roman" w:cs="Arial"/>
        </w:rPr>
      </w:pPr>
      <w:hyperlink r:id="rId40" w:history="1">
        <w:r w:rsidR="004525D7" w:rsidRPr="007D1602">
          <w:rPr>
            <w:rStyle w:val="Hyperlink"/>
            <w:rFonts w:eastAsia="Times New Roman" w:cs="Arial"/>
          </w:rPr>
          <w:t>https://www.aamc.org/services/member-capacity-building/holistic-review</w:t>
        </w:r>
      </w:hyperlink>
    </w:p>
    <w:p w14:paraId="078C2E14" w14:textId="77777777" w:rsidR="0049492F" w:rsidRDefault="0049492F" w:rsidP="004525D7">
      <w:pPr>
        <w:rPr>
          <w:rFonts w:eastAsia="Times New Roman" w:cs="Arial"/>
          <w:color w:val="000000" w:themeColor="text1"/>
        </w:rPr>
      </w:pPr>
    </w:p>
    <w:p w14:paraId="340D8B41" w14:textId="1A6740AF" w:rsidR="004525D7" w:rsidRPr="004525D7" w:rsidRDefault="00E64117" w:rsidP="004525D7">
      <w:pPr>
        <w:rPr>
          <w:rFonts w:eastAsia="Times New Roman" w:cs="Arial"/>
          <w:color w:val="000000" w:themeColor="text1"/>
        </w:rPr>
      </w:pPr>
      <w:r>
        <w:rPr>
          <w:rFonts w:eastAsia="Times New Roman" w:cs="Arial"/>
          <w:color w:val="000000" w:themeColor="text1"/>
        </w:rPr>
        <w:t>l</w:t>
      </w:r>
      <w:r w:rsidR="004525D7">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4525D7" w:rsidRPr="00D05F48">
        <w:rPr>
          <w:rFonts w:eastAsia="Times New Roman" w:cs="Arial"/>
          <w:color w:val="000000" w:themeColor="text1"/>
          <w:highlight w:val="yellow"/>
        </w:rPr>
        <w:t>Racism and Health</w:t>
      </w:r>
    </w:p>
    <w:p w14:paraId="49066B6D" w14:textId="1377DED7" w:rsidR="0020493E" w:rsidRDefault="00000000" w:rsidP="0020493E">
      <w:pPr>
        <w:rPr>
          <w:rFonts w:eastAsia="Times New Roman" w:cs="Arial"/>
          <w:color w:val="000000" w:themeColor="text1"/>
        </w:rPr>
      </w:pPr>
      <w:hyperlink r:id="rId41" w:history="1">
        <w:r w:rsidR="00B170D7" w:rsidRPr="006451B5">
          <w:rPr>
            <w:rStyle w:val="Hyperlink"/>
            <w:rFonts w:eastAsia="Times New Roman" w:cs="Arial"/>
          </w:rPr>
          <w:t>https://www.aamc.org/news-insights/racism-and-health</w:t>
        </w:r>
      </w:hyperlink>
    </w:p>
    <w:p w14:paraId="51BE0F7C" w14:textId="78AC971F" w:rsidR="00B170D7" w:rsidRDefault="00B170D7" w:rsidP="0020493E">
      <w:pPr>
        <w:rPr>
          <w:rFonts w:eastAsia="Times New Roman" w:cs="Arial"/>
          <w:color w:val="000000" w:themeColor="text1"/>
        </w:rPr>
      </w:pPr>
    </w:p>
    <w:p w14:paraId="4393B8AF" w14:textId="5E57975C" w:rsidR="00B170D7" w:rsidRDefault="00B170D7" w:rsidP="000558C3">
      <w:pPr>
        <w:ind w:left="720"/>
        <w:rPr>
          <w:rFonts w:eastAsia="Times New Roman" w:cs="Arial"/>
          <w:color w:val="000000" w:themeColor="text1"/>
        </w:rPr>
      </w:pPr>
      <w:r>
        <w:rPr>
          <w:rFonts w:eastAsia="Times New Roman" w:cs="Arial"/>
          <w:color w:val="000000" w:themeColor="text1"/>
        </w:rPr>
        <w:t xml:space="preserve">1. AAMC </w:t>
      </w:r>
      <w:r w:rsidRPr="00B170D7">
        <w:rPr>
          <w:rFonts w:eastAsia="Times New Roman" w:cs="Arial"/>
          <w:color w:val="000000" w:themeColor="text1"/>
        </w:rPr>
        <w:t>Statement on Police Brutality and Racism in America and Their Impact on Health</w:t>
      </w:r>
      <w:r w:rsidR="00E15E0F">
        <w:rPr>
          <w:rFonts w:eastAsia="Times New Roman" w:cs="Arial"/>
          <w:color w:val="000000" w:themeColor="text1"/>
        </w:rPr>
        <w:t xml:space="preserve">, </w:t>
      </w:r>
      <w:r w:rsidR="00F23C52">
        <w:rPr>
          <w:rFonts w:eastAsia="Times New Roman" w:cs="Arial"/>
          <w:color w:val="000000" w:themeColor="text1"/>
        </w:rPr>
        <w:t>(</w:t>
      </w:r>
      <w:r w:rsidR="000558C3">
        <w:rPr>
          <w:rFonts w:eastAsia="Times New Roman" w:cs="Arial"/>
          <w:color w:val="000000" w:themeColor="text1"/>
        </w:rPr>
        <w:t>6/</w:t>
      </w:r>
      <w:r w:rsidR="00E15E0F">
        <w:rPr>
          <w:rFonts w:eastAsia="Times New Roman" w:cs="Arial"/>
          <w:color w:val="000000" w:themeColor="text1"/>
        </w:rPr>
        <w:t>1</w:t>
      </w:r>
      <w:r w:rsidR="000558C3">
        <w:rPr>
          <w:rFonts w:eastAsia="Times New Roman" w:cs="Arial"/>
          <w:color w:val="000000" w:themeColor="text1"/>
        </w:rPr>
        <w:t>/</w:t>
      </w:r>
      <w:r w:rsidR="00E15E0F">
        <w:rPr>
          <w:rFonts w:eastAsia="Times New Roman" w:cs="Arial"/>
          <w:color w:val="000000" w:themeColor="text1"/>
        </w:rPr>
        <w:t>20</w:t>
      </w:r>
      <w:r w:rsidR="00F23C52">
        <w:rPr>
          <w:rFonts w:eastAsia="Times New Roman" w:cs="Arial"/>
          <w:color w:val="000000" w:themeColor="text1"/>
        </w:rPr>
        <w:t>)</w:t>
      </w:r>
      <w:r w:rsidR="000558C3">
        <w:rPr>
          <w:rFonts w:eastAsia="Times New Roman" w:cs="Arial"/>
          <w:color w:val="000000" w:themeColor="text1"/>
        </w:rPr>
        <w:t xml:space="preserve"> </w:t>
      </w:r>
      <w:hyperlink r:id="rId42" w:history="1">
        <w:r w:rsidR="000558C3" w:rsidRPr="00FF4AA0">
          <w:rPr>
            <w:rStyle w:val="Hyperlink"/>
            <w:rFonts w:eastAsia="Times New Roman" w:cs="Arial"/>
          </w:rPr>
          <w:t>https://www.aamc.org/news-insights/press-releases/aamc-statement-police-brutality-and-racism-america-and-their-impact-health</w:t>
        </w:r>
      </w:hyperlink>
    </w:p>
    <w:p w14:paraId="61E20ACF" w14:textId="77777777" w:rsidR="00570141" w:rsidRDefault="00570141" w:rsidP="005610A7">
      <w:pPr>
        <w:ind w:left="720"/>
        <w:rPr>
          <w:rFonts w:eastAsia="Times New Roman" w:cs="Arial"/>
          <w:color w:val="000000" w:themeColor="text1"/>
        </w:rPr>
      </w:pPr>
    </w:p>
    <w:p w14:paraId="005CAF69" w14:textId="23ED4E50" w:rsidR="00B170D7" w:rsidRPr="00B170D7" w:rsidRDefault="00B170D7" w:rsidP="005610A7">
      <w:pPr>
        <w:ind w:left="720"/>
        <w:rPr>
          <w:rFonts w:eastAsia="Times New Roman" w:cs="Arial"/>
          <w:color w:val="000000" w:themeColor="text1"/>
        </w:rPr>
      </w:pPr>
      <w:r>
        <w:rPr>
          <w:rFonts w:eastAsia="Times New Roman" w:cs="Arial"/>
          <w:color w:val="000000" w:themeColor="text1"/>
        </w:rPr>
        <w:t xml:space="preserve">2. AAMC </w:t>
      </w:r>
      <w:r w:rsidRPr="00B170D7">
        <w:rPr>
          <w:rFonts w:eastAsia="Times New Roman" w:cs="Arial"/>
          <w:color w:val="000000" w:themeColor="text1"/>
        </w:rPr>
        <w:t>Statement on Executive Order on Combating Race and Sex Stereotyping</w:t>
      </w:r>
      <w:r w:rsidR="00E15E0F">
        <w:rPr>
          <w:rFonts w:eastAsia="Times New Roman" w:cs="Arial"/>
          <w:color w:val="000000" w:themeColor="text1"/>
        </w:rPr>
        <w:t xml:space="preserve">, </w:t>
      </w:r>
      <w:r w:rsidR="000558C3">
        <w:rPr>
          <w:rFonts w:eastAsia="Times New Roman" w:cs="Arial"/>
          <w:color w:val="000000" w:themeColor="text1"/>
        </w:rPr>
        <w:t>9/</w:t>
      </w:r>
      <w:r w:rsidR="00E15E0F">
        <w:rPr>
          <w:rFonts w:eastAsia="Times New Roman" w:cs="Arial"/>
          <w:color w:val="000000" w:themeColor="text1"/>
        </w:rPr>
        <w:t>24</w:t>
      </w:r>
      <w:r w:rsidR="000558C3">
        <w:rPr>
          <w:rFonts w:eastAsia="Times New Roman" w:cs="Arial"/>
          <w:color w:val="000000" w:themeColor="text1"/>
        </w:rPr>
        <w:t>/</w:t>
      </w:r>
      <w:r w:rsidR="00E15E0F">
        <w:rPr>
          <w:rFonts w:eastAsia="Times New Roman" w:cs="Arial"/>
          <w:color w:val="000000" w:themeColor="text1"/>
        </w:rPr>
        <w:t>20</w:t>
      </w:r>
      <w:r w:rsidR="0026350E">
        <w:rPr>
          <w:rFonts w:eastAsia="Times New Roman" w:cs="Arial"/>
          <w:color w:val="000000" w:themeColor="text1"/>
        </w:rPr>
        <w:t xml:space="preserve"> [President Biden </w:t>
      </w:r>
      <w:r w:rsidR="004E25EE">
        <w:rPr>
          <w:rFonts w:eastAsia="Times New Roman" w:cs="Arial"/>
          <w:color w:val="000000" w:themeColor="text1"/>
        </w:rPr>
        <w:t xml:space="preserve">signed a new Executive Order that </w:t>
      </w:r>
      <w:r w:rsidR="0026350E">
        <w:rPr>
          <w:rFonts w:eastAsia="Times New Roman" w:cs="Arial"/>
          <w:color w:val="000000" w:themeColor="text1"/>
        </w:rPr>
        <w:t xml:space="preserve">cancelled this Executive Order on </w:t>
      </w:r>
      <w:r w:rsidR="000558C3">
        <w:rPr>
          <w:rFonts w:eastAsia="Times New Roman" w:cs="Arial"/>
          <w:color w:val="000000" w:themeColor="text1"/>
        </w:rPr>
        <w:t>1/</w:t>
      </w:r>
      <w:r w:rsidR="0026350E">
        <w:rPr>
          <w:rFonts w:eastAsia="Times New Roman" w:cs="Arial"/>
          <w:color w:val="000000" w:themeColor="text1"/>
        </w:rPr>
        <w:t>20</w:t>
      </w:r>
      <w:r w:rsidR="000558C3">
        <w:rPr>
          <w:rFonts w:eastAsia="Times New Roman" w:cs="Arial"/>
          <w:color w:val="000000" w:themeColor="text1"/>
        </w:rPr>
        <w:t>/</w:t>
      </w:r>
      <w:r w:rsidR="0026350E">
        <w:rPr>
          <w:rFonts w:eastAsia="Times New Roman" w:cs="Arial"/>
          <w:color w:val="000000" w:themeColor="text1"/>
        </w:rPr>
        <w:t>2</w:t>
      </w:r>
      <w:r w:rsidR="000558C3">
        <w:rPr>
          <w:rFonts w:eastAsia="Times New Roman" w:cs="Arial"/>
          <w:color w:val="000000" w:themeColor="text1"/>
        </w:rPr>
        <w:t>1</w:t>
      </w:r>
      <w:r w:rsidR="0026350E">
        <w:rPr>
          <w:rFonts w:eastAsia="Times New Roman" w:cs="Arial"/>
          <w:color w:val="000000" w:themeColor="text1"/>
        </w:rPr>
        <w:t>.]</w:t>
      </w:r>
    </w:p>
    <w:p w14:paraId="55DAA0BF" w14:textId="1F3075B9" w:rsidR="00B170D7" w:rsidRPr="001603C5" w:rsidRDefault="00000000" w:rsidP="005610A7">
      <w:pPr>
        <w:ind w:left="720"/>
        <w:rPr>
          <w:rFonts w:eastAsia="Times New Roman" w:cs="Arial"/>
          <w:color w:val="0070C0"/>
        </w:rPr>
      </w:pPr>
      <w:hyperlink r:id="rId43" w:history="1">
        <w:r w:rsidR="00E15E0F" w:rsidRPr="001603C5">
          <w:rPr>
            <w:rStyle w:val="Hyperlink"/>
            <w:rFonts w:eastAsia="Times New Roman" w:cs="Arial"/>
            <w:color w:val="0070C0"/>
          </w:rPr>
          <w:t>https://www.aamc.org/news-insights/press-releases/aamc-statement-executive-order-combating-race-and-sex-stereotyping</w:t>
        </w:r>
      </w:hyperlink>
    </w:p>
    <w:p w14:paraId="75ABED38" w14:textId="212101C4" w:rsidR="00E15E0F" w:rsidRDefault="00E15E0F" w:rsidP="005610A7">
      <w:pPr>
        <w:ind w:left="720"/>
        <w:rPr>
          <w:rFonts w:eastAsia="Times New Roman" w:cs="Arial"/>
          <w:color w:val="000000" w:themeColor="text1"/>
        </w:rPr>
      </w:pPr>
    </w:p>
    <w:p w14:paraId="61D8C69A" w14:textId="15B0A32C" w:rsidR="00E15E0F" w:rsidRPr="00E15E0F" w:rsidRDefault="00E15E0F" w:rsidP="005610A7">
      <w:pPr>
        <w:ind w:left="720"/>
        <w:rPr>
          <w:rFonts w:cs="Arial"/>
          <w:color w:val="000000" w:themeColor="text1"/>
        </w:rPr>
      </w:pPr>
      <w:r>
        <w:rPr>
          <w:rFonts w:eastAsia="Times New Roman" w:cs="Arial"/>
          <w:color w:val="000000" w:themeColor="text1"/>
        </w:rPr>
        <w:t xml:space="preserve">3. </w:t>
      </w:r>
      <w:r w:rsidRPr="00D8496B">
        <w:rPr>
          <w:rFonts w:cs="Arial"/>
          <w:color w:val="000000" w:themeColor="text1"/>
        </w:rPr>
        <w:t xml:space="preserve">AAMC Framework for Addressing and Eliminating Racism at the AAMC, in Academic Medicine, and Beyond, </w:t>
      </w:r>
      <w:r w:rsidR="00F23C52">
        <w:rPr>
          <w:rFonts w:cs="Arial"/>
          <w:color w:val="000000" w:themeColor="text1"/>
        </w:rPr>
        <w:t>(</w:t>
      </w:r>
      <w:r w:rsidR="000558C3" w:rsidRPr="00D8496B">
        <w:rPr>
          <w:rFonts w:cs="Arial"/>
          <w:color w:val="000000" w:themeColor="text1"/>
        </w:rPr>
        <w:t>10/</w:t>
      </w:r>
      <w:r w:rsidRPr="00D8496B">
        <w:rPr>
          <w:rFonts w:cs="Arial"/>
          <w:color w:val="000000" w:themeColor="text1"/>
        </w:rPr>
        <w:t>7</w:t>
      </w:r>
      <w:r w:rsidR="000558C3" w:rsidRPr="00D8496B">
        <w:rPr>
          <w:rFonts w:cs="Arial"/>
          <w:color w:val="000000" w:themeColor="text1"/>
        </w:rPr>
        <w:t>/</w:t>
      </w:r>
      <w:r w:rsidRPr="00D8496B">
        <w:rPr>
          <w:rFonts w:cs="Arial"/>
          <w:color w:val="000000" w:themeColor="text1"/>
        </w:rPr>
        <w:t>20</w:t>
      </w:r>
      <w:r w:rsidR="00F23C52">
        <w:rPr>
          <w:rFonts w:cs="Arial"/>
          <w:color w:val="000000" w:themeColor="text1"/>
        </w:rPr>
        <w:t>)</w:t>
      </w:r>
    </w:p>
    <w:p w14:paraId="0A4D8197" w14:textId="0EA835C7" w:rsidR="00E15E0F" w:rsidRDefault="00000000" w:rsidP="005610A7">
      <w:pPr>
        <w:ind w:left="720"/>
        <w:rPr>
          <w:rFonts w:eastAsia="Times New Roman" w:cs="Arial"/>
          <w:color w:val="000000" w:themeColor="text1"/>
        </w:rPr>
      </w:pPr>
      <w:hyperlink r:id="rId44" w:history="1">
        <w:r w:rsidR="005C316D" w:rsidRPr="009F21AE">
          <w:rPr>
            <w:rStyle w:val="Hyperlink"/>
            <w:rFonts w:eastAsia="Times New Roman" w:cs="Arial"/>
          </w:rPr>
          <w:t>https://www.aamc.org/addressing-and-eliminating-racism-aamc-and-beyond</w:t>
        </w:r>
      </w:hyperlink>
    </w:p>
    <w:p w14:paraId="4813874F" w14:textId="6623CC89" w:rsidR="005C316D" w:rsidRDefault="005C316D" w:rsidP="005610A7">
      <w:pPr>
        <w:ind w:left="720"/>
        <w:rPr>
          <w:rFonts w:eastAsia="Times New Roman" w:cs="Arial"/>
          <w:color w:val="000000" w:themeColor="text1"/>
        </w:rPr>
      </w:pPr>
    </w:p>
    <w:p w14:paraId="52E5E274" w14:textId="77777777" w:rsidR="005C316D" w:rsidRPr="005C316D" w:rsidRDefault="005C316D" w:rsidP="005C316D">
      <w:pPr>
        <w:ind w:left="720"/>
        <w:rPr>
          <w:rFonts w:eastAsia="Times New Roman" w:cs="Arial"/>
          <w:color w:val="000000" w:themeColor="text1"/>
        </w:rPr>
      </w:pPr>
      <w:r>
        <w:rPr>
          <w:rFonts w:eastAsia="Times New Roman" w:cs="Arial"/>
          <w:color w:val="000000" w:themeColor="text1"/>
        </w:rPr>
        <w:t xml:space="preserve">4. </w:t>
      </w:r>
      <w:r w:rsidRPr="005C316D">
        <w:rPr>
          <w:rFonts w:eastAsia="Times New Roman" w:cs="Arial"/>
          <w:color w:val="000000" w:themeColor="text1"/>
        </w:rPr>
        <w:t>Racism and Health: A Reading List</w:t>
      </w:r>
    </w:p>
    <w:p w14:paraId="24914BA6" w14:textId="63108189" w:rsidR="005C316D" w:rsidRDefault="00000000" w:rsidP="005C316D">
      <w:pPr>
        <w:ind w:left="720"/>
        <w:rPr>
          <w:rStyle w:val="Hyperlink"/>
          <w:rFonts w:eastAsia="Times New Roman" w:cs="Arial"/>
        </w:rPr>
      </w:pPr>
      <w:hyperlink r:id="rId45" w:history="1">
        <w:r w:rsidR="005C316D" w:rsidRPr="009F21AE">
          <w:rPr>
            <w:rStyle w:val="Hyperlink"/>
            <w:rFonts w:eastAsia="Times New Roman" w:cs="Arial"/>
          </w:rPr>
          <w:t>https://www.aamc.org/news-insights/racism-and-health-reading-list</w:t>
        </w:r>
      </w:hyperlink>
    </w:p>
    <w:p w14:paraId="0B4660A2" w14:textId="25F5D4A2" w:rsidR="00B06D26" w:rsidRDefault="00B06D26" w:rsidP="005C316D">
      <w:pPr>
        <w:ind w:left="720"/>
        <w:rPr>
          <w:rStyle w:val="Hyperlink"/>
          <w:rFonts w:eastAsia="Times New Roman" w:cs="Arial"/>
        </w:rPr>
      </w:pPr>
    </w:p>
    <w:p w14:paraId="4908E7E1" w14:textId="523EA1AA" w:rsidR="00B06D26" w:rsidRPr="00B06D26" w:rsidRDefault="00B06D26" w:rsidP="00B06D26">
      <w:pPr>
        <w:ind w:left="720"/>
        <w:rPr>
          <w:rFonts w:eastAsia="Times New Roman" w:cs="Arial"/>
          <w:color w:val="000000" w:themeColor="text1"/>
        </w:rPr>
      </w:pPr>
      <w:r w:rsidRPr="00B06D26">
        <w:rPr>
          <w:rStyle w:val="Hyperlink"/>
          <w:rFonts w:eastAsia="Times New Roman" w:cs="Arial"/>
          <w:color w:val="000000" w:themeColor="text1"/>
          <w:u w:val="none"/>
        </w:rPr>
        <w:lastRenderedPageBreak/>
        <w:t xml:space="preserve">5. </w:t>
      </w:r>
      <w:r w:rsidRPr="00B06D26">
        <w:rPr>
          <w:rFonts w:eastAsia="Times New Roman" w:cs="Arial"/>
          <w:color w:val="000000" w:themeColor="text1"/>
        </w:rPr>
        <w:t>AAMC Statement on President Biden’s Actions on Advancing Equity, Preventing Discrimination, and Supporting Underserved Communities</w:t>
      </w:r>
      <w:r>
        <w:rPr>
          <w:rFonts w:eastAsia="Times New Roman" w:cs="Arial"/>
          <w:color w:val="000000" w:themeColor="text1"/>
        </w:rPr>
        <w:t xml:space="preserve">, </w:t>
      </w:r>
      <w:r w:rsidR="00F23C52">
        <w:rPr>
          <w:rFonts w:eastAsia="Times New Roman" w:cs="Arial"/>
          <w:color w:val="000000" w:themeColor="text1"/>
        </w:rPr>
        <w:t>(</w:t>
      </w:r>
      <w:r w:rsidR="000558C3">
        <w:rPr>
          <w:rFonts w:eastAsia="Times New Roman" w:cs="Arial"/>
          <w:color w:val="000000" w:themeColor="text1"/>
        </w:rPr>
        <w:t>1/</w:t>
      </w:r>
      <w:r>
        <w:rPr>
          <w:rFonts w:eastAsia="Times New Roman" w:cs="Arial"/>
          <w:color w:val="000000" w:themeColor="text1"/>
        </w:rPr>
        <w:t>21</w:t>
      </w:r>
      <w:r w:rsidR="000558C3">
        <w:rPr>
          <w:rFonts w:eastAsia="Times New Roman" w:cs="Arial"/>
          <w:color w:val="000000" w:themeColor="text1"/>
        </w:rPr>
        <w:t>/</w:t>
      </w:r>
      <w:r>
        <w:rPr>
          <w:rFonts w:eastAsia="Times New Roman" w:cs="Arial"/>
          <w:color w:val="000000" w:themeColor="text1"/>
        </w:rPr>
        <w:t>21</w:t>
      </w:r>
      <w:r w:rsidR="00F23C52">
        <w:rPr>
          <w:rFonts w:eastAsia="Times New Roman" w:cs="Arial"/>
          <w:color w:val="000000" w:themeColor="text1"/>
        </w:rPr>
        <w:t>)</w:t>
      </w:r>
    </w:p>
    <w:p w14:paraId="75B48EB5" w14:textId="2AC2DED8" w:rsidR="00B06D26" w:rsidRDefault="00000000" w:rsidP="00B06D26">
      <w:pPr>
        <w:ind w:left="720"/>
        <w:rPr>
          <w:rStyle w:val="Hyperlink"/>
          <w:rFonts w:eastAsia="Times New Roman" w:cs="Arial"/>
        </w:rPr>
      </w:pPr>
      <w:hyperlink r:id="rId46" w:history="1">
        <w:r w:rsidR="00B06D26" w:rsidRPr="00B06D26">
          <w:rPr>
            <w:rStyle w:val="Hyperlink"/>
            <w:rFonts w:eastAsia="Times New Roman" w:cs="Arial"/>
          </w:rPr>
          <w:t>https://www.aamc.org/news-insights/press-releases/aamc-statement-president-biden-s-actions-advancing-equity-preventing-discrimination-and-supporting</w:t>
        </w:r>
      </w:hyperlink>
    </w:p>
    <w:p w14:paraId="10EBE0B5" w14:textId="44184A3C" w:rsidR="00214030" w:rsidRDefault="00214030" w:rsidP="00B06D26">
      <w:pPr>
        <w:ind w:left="720"/>
        <w:rPr>
          <w:rStyle w:val="Hyperlink"/>
          <w:rFonts w:eastAsia="Times New Roman" w:cs="Arial"/>
        </w:rPr>
      </w:pPr>
    </w:p>
    <w:p w14:paraId="5D5D124B" w14:textId="0A50174E" w:rsidR="00214030" w:rsidRDefault="00214030" w:rsidP="00214030">
      <w:pPr>
        <w:ind w:left="720"/>
        <w:rPr>
          <w:rFonts w:eastAsia="Times New Roman" w:cs="Arial"/>
          <w:color w:val="000000" w:themeColor="text1"/>
        </w:rPr>
      </w:pPr>
      <w:r w:rsidRPr="007D47FF">
        <w:rPr>
          <w:rStyle w:val="Hyperlink"/>
          <w:rFonts w:eastAsia="Times New Roman" w:cs="Arial"/>
          <w:color w:val="000000" w:themeColor="text1"/>
          <w:u w:val="none"/>
        </w:rPr>
        <w:t xml:space="preserve">6. </w:t>
      </w:r>
      <w:r w:rsidRPr="00532AD2">
        <w:rPr>
          <w:rFonts w:eastAsia="Times New Roman" w:cs="Arial"/>
          <w:color w:val="000000" w:themeColor="text1"/>
        </w:rPr>
        <w:t>AAMC Statement on Dismantling Racism in Academic Medicine</w:t>
      </w:r>
      <w:r w:rsidR="007D47FF" w:rsidRPr="00532AD2">
        <w:rPr>
          <w:rFonts w:eastAsia="Times New Roman" w:cs="Arial"/>
          <w:color w:val="000000" w:themeColor="text1"/>
        </w:rPr>
        <w:t xml:space="preserve">, </w:t>
      </w:r>
      <w:r w:rsidR="00F23C52" w:rsidRPr="00532AD2">
        <w:rPr>
          <w:rFonts w:eastAsia="Times New Roman" w:cs="Arial"/>
          <w:color w:val="000000" w:themeColor="text1"/>
        </w:rPr>
        <w:t>(</w:t>
      </w:r>
      <w:r w:rsidR="007D47FF" w:rsidRPr="00532AD2">
        <w:rPr>
          <w:rFonts w:eastAsia="Times New Roman" w:cs="Arial"/>
          <w:color w:val="000000" w:themeColor="text1"/>
        </w:rPr>
        <w:t>2/23/21</w:t>
      </w:r>
      <w:r w:rsidR="00F23C52" w:rsidRPr="00532AD2">
        <w:rPr>
          <w:rFonts w:eastAsia="Times New Roman" w:cs="Arial"/>
          <w:color w:val="000000" w:themeColor="text1"/>
        </w:rPr>
        <w:t>)</w:t>
      </w:r>
    </w:p>
    <w:p w14:paraId="2E279FAD" w14:textId="075476CF" w:rsidR="00E577FE" w:rsidRDefault="00000000" w:rsidP="00734E92">
      <w:pPr>
        <w:ind w:left="720"/>
        <w:rPr>
          <w:rFonts w:eastAsia="Times New Roman" w:cs="Arial"/>
          <w:color w:val="000000" w:themeColor="text1"/>
        </w:rPr>
      </w:pPr>
      <w:hyperlink r:id="rId47" w:history="1">
        <w:r w:rsidR="00E577FE" w:rsidRPr="00640EB3">
          <w:rPr>
            <w:rStyle w:val="Hyperlink"/>
            <w:rFonts w:eastAsia="Times New Roman" w:cs="Arial"/>
          </w:rPr>
          <w:t>https://www.aamc.org/news-insights/press-releases/aamc-statement-dismantling-racism-academic-medicine</w:t>
        </w:r>
      </w:hyperlink>
    </w:p>
    <w:p w14:paraId="65733282" w14:textId="77777777" w:rsidR="00532AD2" w:rsidRDefault="00532AD2" w:rsidP="00E577FE">
      <w:pPr>
        <w:ind w:left="720"/>
        <w:rPr>
          <w:rFonts w:eastAsia="Times New Roman" w:cs="Arial"/>
          <w:color w:val="000000" w:themeColor="text1"/>
        </w:rPr>
      </w:pPr>
    </w:p>
    <w:p w14:paraId="3F69BE18" w14:textId="1630B3EC" w:rsidR="00E577FE" w:rsidRPr="005A2734" w:rsidRDefault="00E577FE" w:rsidP="00E577FE">
      <w:pPr>
        <w:ind w:left="720"/>
        <w:rPr>
          <w:rFonts w:eastAsia="Times New Roman" w:cs="Arial"/>
          <w:color w:val="000000" w:themeColor="text1"/>
        </w:rPr>
      </w:pPr>
      <w:r>
        <w:rPr>
          <w:rFonts w:eastAsia="Times New Roman" w:cs="Arial"/>
          <w:color w:val="000000" w:themeColor="text1"/>
        </w:rPr>
        <w:t xml:space="preserve">7. </w:t>
      </w:r>
      <w:hyperlink r:id="rId48" w:tooltip="Creating Action to Eliminate Racism in Medical Education" w:history="1">
        <w:r w:rsidRPr="005A2734">
          <w:rPr>
            <w:rStyle w:val="Hyperlink"/>
            <w:rFonts w:eastAsia="Times New Roman" w:cs="Arial"/>
            <w:color w:val="000000" w:themeColor="text1"/>
            <w:u w:val="none"/>
          </w:rPr>
          <w:t>Creating Action to Eliminate Racism in Medical Education</w:t>
        </w:r>
      </w:hyperlink>
      <w:r w:rsidR="005A2734" w:rsidRPr="005A2734">
        <w:rPr>
          <w:rStyle w:val="Hyperlink"/>
          <w:rFonts w:eastAsia="Times New Roman" w:cs="Arial"/>
          <w:color w:val="000000" w:themeColor="text1"/>
          <w:u w:val="none"/>
        </w:rPr>
        <w:t xml:space="preserve">  </w:t>
      </w:r>
      <w:r w:rsidR="00F23C52">
        <w:rPr>
          <w:rStyle w:val="Hyperlink"/>
          <w:rFonts w:eastAsia="Times New Roman" w:cs="Arial"/>
          <w:color w:val="000000" w:themeColor="text1"/>
          <w:u w:val="none"/>
        </w:rPr>
        <w:t>(</w:t>
      </w:r>
      <w:r w:rsidR="005A2734" w:rsidRPr="005A2734">
        <w:rPr>
          <w:rStyle w:val="Hyperlink"/>
          <w:rFonts w:eastAsia="Times New Roman" w:cs="Arial"/>
          <w:color w:val="000000" w:themeColor="text1"/>
          <w:u w:val="none"/>
        </w:rPr>
        <w:t>1/21</w:t>
      </w:r>
      <w:r w:rsidR="00F23C52">
        <w:rPr>
          <w:rStyle w:val="Hyperlink"/>
          <w:rFonts w:eastAsia="Times New Roman" w:cs="Arial"/>
          <w:color w:val="000000" w:themeColor="text1"/>
          <w:u w:val="none"/>
        </w:rPr>
        <w:t>)</w:t>
      </w:r>
    </w:p>
    <w:p w14:paraId="60AA0D46" w14:textId="0B17BD1C" w:rsidR="00E577FE" w:rsidRDefault="00000000" w:rsidP="00214030">
      <w:pPr>
        <w:ind w:left="720"/>
        <w:rPr>
          <w:rFonts w:eastAsia="Times New Roman" w:cs="Arial"/>
          <w:color w:val="000000" w:themeColor="text1"/>
        </w:rPr>
      </w:pPr>
      <w:hyperlink r:id="rId49" w:history="1">
        <w:r w:rsidR="005A2734" w:rsidRPr="00007EC7">
          <w:rPr>
            <w:rStyle w:val="Hyperlink"/>
            <w:rFonts w:eastAsia="Times New Roman" w:cs="Arial"/>
          </w:rPr>
          <w:t>https://www.aamc.org/media/50581/download</w:t>
        </w:r>
      </w:hyperlink>
      <w:r w:rsidR="005A2734">
        <w:rPr>
          <w:rFonts w:eastAsia="Times New Roman" w:cs="Arial"/>
          <w:color w:val="000000" w:themeColor="text1"/>
        </w:rPr>
        <w:t xml:space="preserve"> </w:t>
      </w:r>
    </w:p>
    <w:p w14:paraId="5FB67CE8" w14:textId="527FF080" w:rsidR="007B5CD3" w:rsidRDefault="007B5CD3" w:rsidP="007B5CD3">
      <w:pPr>
        <w:rPr>
          <w:rFonts w:eastAsia="Times New Roman" w:cs="Arial"/>
          <w:color w:val="000000" w:themeColor="text1"/>
        </w:rPr>
      </w:pPr>
    </w:p>
    <w:p w14:paraId="2C568591" w14:textId="7849A649" w:rsidR="00020B9F" w:rsidRDefault="00F62066" w:rsidP="00020B9F">
      <w:pPr>
        <w:rPr>
          <w:rFonts w:eastAsia="Times New Roman" w:cs="Arial"/>
          <w:color w:val="000000" w:themeColor="text1"/>
        </w:rPr>
      </w:pPr>
      <w:r>
        <w:rPr>
          <w:rFonts w:eastAsia="Times New Roman" w:cs="Arial"/>
          <w:color w:val="000000" w:themeColor="text1"/>
        </w:rPr>
        <w:t>m</w:t>
      </w:r>
      <w:r w:rsidR="007B5CD3">
        <w:rPr>
          <w:rFonts w:eastAsia="Times New Roman" w:cs="Arial"/>
          <w:color w:val="000000" w:themeColor="text1"/>
        </w:rPr>
        <w:t xml:space="preserve">. </w:t>
      </w:r>
      <w:r w:rsidR="00020B9F" w:rsidRPr="00020B9F">
        <w:rPr>
          <w:rFonts w:eastAsia="Times New Roman" w:cs="Arial"/>
          <w:color w:val="000000" w:themeColor="text1"/>
        </w:rPr>
        <w:t>AAMC Center for Health Justice</w:t>
      </w:r>
    </w:p>
    <w:p w14:paraId="3C7D325C" w14:textId="7BF227AB" w:rsidR="003A07BC" w:rsidRDefault="003A07BC" w:rsidP="00020B9F">
      <w:pPr>
        <w:rPr>
          <w:rFonts w:eastAsia="Times New Roman" w:cs="Arial"/>
          <w:color w:val="000000" w:themeColor="text1"/>
        </w:rPr>
      </w:pPr>
      <w:r>
        <w:rPr>
          <w:rFonts w:eastAsia="Times New Roman" w:cs="Arial"/>
          <w:color w:val="000000" w:themeColor="text1"/>
        </w:rPr>
        <w:t xml:space="preserve">     </w:t>
      </w:r>
      <w:hyperlink r:id="rId50" w:history="1">
        <w:r w:rsidRPr="003C75A4">
          <w:rPr>
            <w:rStyle w:val="Hyperlink"/>
            <w:rFonts w:eastAsia="Times New Roman" w:cs="Arial"/>
          </w:rPr>
          <w:t>https://www.aamchealthjustice.org</w:t>
        </w:r>
      </w:hyperlink>
    </w:p>
    <w:p w14:paraId="69BBA0AF" w14:textId="77777777" w:rsidR="00020B9F" w:rsidRDefault="00020B9F" w:rsidP="007B5CD3">
      <w:pPr>
        <w:rPr>
          <w:rFonts w:eastAsia="Times New Roman" w:cs="Arial"/>
          <w:color w:val="000000" w:themeColor="text1"/>
        </w:rPr>
      </w:pPr>
    </w:p>
    <w:p w14:paraId="18A95CB0" w14:textId="48B4014D" w:rsidR="007B5CD3" w:rsidRDefault="007F54C1" w:rsidP="007F54C1">
      <w:pPr>
        <w:ind w:left="720"/>
        <w:rPr>
          <w:rFonts w:eastAsia="Times New Roman" w:cs="Arial"/>
          <w:color w:val="000000" w:themeColor="text1"/>
        </w:rPr>
      </w:pPr>
      <w:r>
        <w:rPr>
          <w:rFonts w:eastAsia="Times New Roman" w:cs="Arial"/>
          <w:color w:val="000000" w:themeColor="text1"/>
        </w:rPr>
        <w:t xml:space="preserve">1. </w:t>
      </w:r>
      <w:r w:rsidR="007B5CD3" w:rsidRPr="007B5CD3">
        <w:rPr>
          <w:rFonts w:eastAsia="Times New Roman" w:cs="Arial"/>
          <w:color w:val="000000" w:themeColor="text1"/>
        </w:rPr>
        <w:t>The Principles of Trustworthiness</w:t>
      </w:r>
    </w:p>
    <w:p w14:paraId="0FB31C59" w14:textId="6795C451" w:rsidR="007B5CD3" w:rsidRDefault="00000000" w:rsidP="00F467B5">
      <w:pPr>
        <w:ind w:left="720"/>
        <w:rPr>
          <w:rFonts w:eastAsia="Times New Roman" w:cs="Arial"/>
          <w:color w:val="000000" w:themeColor="text1"/>
        </w:rPr>
      </w:pPr>
      <w:hyperlink r:id="rId51" w:history="1">
        <w:r w:rsidR="007B5CD3" w:rsidRPr="00DE2A1B">
          <w:rPr>
            <w:rStyle w:val="Hyperlink"/>
            <w:rFonts w:eastAsia="Times New Roman" w:cs="Arial"/>
          </w:rPr>
          <w:t>https://www.aamc.org/trustworthiness</w:t>
        </w:r>
      </w:hyperlink>
    </w:p>
    <w:p w14:paraId="553D1477" w14:textId="77777777" w:rsidR="007B5CD3" w:rsidRPr="007B5CD3" w:rsidRDefault="00000000">
      <w:pPr>
        <w:numPr>
          <w:ilvl w:val="0"/>
          <w:numId w:val="14"/>
        </w:numPr>
        <w:tabs>
          <w:tab w:val="clear" w:pos="720"/>
          <w:tab w:val="num" w:pos="1440"/>
        </w:tabs>
        <w:ind w:left="1440"/>
        <w:rPr>
          <w:rFonts w:eastAsia="Times New Roman" w:cs="Arial"/>
          <w:color w:val="000000" w:themeColor="text1"/>
        </w:rPr>
      </w:pPr>
      <w:hyperlink r:id="rId52" w:anchor="video" w:history="1">
        <w:r w:rsidR="007B5CD3" w:rsidRPr="007B5CD3">
          <w:rPr>
            <w:rStyle w:val="Hyperlink"/>
            <w:rFonts w:eastAsia="Times New Roman" w:cs="Arial"/>
          </w:rPr>
          <w:t>The Principles of Trustworthiness Community Video</w:t>
        </w:r>
      </w:hyperlink>
    </w:p>
    <w:p w14:paraId="23470ECC" w14:textId="77777777" w:rsidR="007B5CD3" w:rsidRPr="007B5CD3" w:rsidRDefault="00000000">
      <w:pPr>
        <w:numPr>
          <w:ilvl w:val="0"/>
          <w:numId w:val="14"/>
        </w:numPr>
        <w:tabs>
          <w:tab w:val="clear" w:pos="720"/>
          <w:tab w:val="num" w:pos="1440"/>
        </w:tabs>
        <w:ind w:left="1440"/>
        <w:rPr>
          <w:rFonts w:eastAsia="Times New Roman" w:cs="Arial"/>
          <w:color w:val="000000" w:themeColor="text1"/>
        </w:rPr>
      </w:pPr>
      <w:hyperlink r:id="rId53" w:anchor="principles" w:history="1">
        <w:r w:rsidR="007B5CD3" w:rsidRPr="007B5CD3">
          <w:rPr>
            <w:rStyle w:val="Hyperlink"/>
            <w:rFonts w:eastAsia="Times New Roman" w:cs="Arial"/>
          </w:rPr>
          <w:t>The Principles of Trustworthiness</w:t>
        </w:r>
      </w:hyperlink>
    </w:p>
    <w:p w14:paraId="780F5B5B" w14:textId="77777777" w:rsidR="007B5CD3" w:rsidRPr="007B5CD3" w:rsidRDefault="00000000">
      <w:pPr>
        <w:numPr>
          <w:ilvl w:val="0"/>
          <w:numId w:val="14"/>
        </w:numPr>
        <w:tabs>
          <w:tab w:val="clear" w:pos="720"/>
          <w:tab w:val="num" w:pos="1440"/>
        </w:tabs>
        <w:ind w:left="1440"/>
        <w:rPr>
          <w:rFonts w:eastAsia="Times New Roman" w:cs="Arial"/>
          <w:color w:val="000000" w:themeColor="text1"/>
        </w:rPr>
      </w:pPr>
      <w:hyperlink r:id="rId54" w:anchor="toolkit" w:history="1">
        <w:r w:rsidR="007B5CD3" w:rsidRPr="007B5CD3">
          <w:rPr>
            <w:rStyle w:val="Hyperlink"/>
            <w:rFonts w:eastAsia="Times New Roman" w:cs="Arial"/>
          </w:rPr>
          <w:t>The Principles of Trustworthiness Toolkit</w:t>
        </w:r>
      </w:hyperlink>
    </w:p>
    <w:p w14:paraId="496198E3" w14:textId="1D8EF75A" w:rsidR="007F54C1" w:rsidRPr="007E057B" w:rsidRDefault="00000000">
      <w:pPr>
        <w:numPr>
          <w:ilvl w:val="0"/>
          <w:numId w:val="14"/>
        </w:numPr>
        <w:tabs>
          <w:tab w:val="clear" w:pos="720"/>
          <w:tab w:val="num" w:pos="1440"/>
        </w:tabs>
        <w:ind w:left="1440"/>
        <w:rPr>
          <w:rStyle w:val="Hyperlink"/>
          <w:rFonts w:eastAsia="Times New Roman" w:cs="Arial"/>
        </w:rPr>
      </w:pPr>
      <w:hyperlink r:id="rId55" w:anchor="workshops" w:history="1">
        <w:r w:rsidR="007B5CD3" w:rsidRPr="007B5CD3">
          <w:rPr>
            <w:rStyle w:val="Hyperlink"/>
            <w:rFonts w:eastAsia="Times New Roman" w:cs="Arial"/>
          </w:rPr>
          <w:t>The Principles of Trustworthiness Workshops</w:t>
        </w:r>
      </w:hyperlink>
      <w:r w:rsidR="00020B9F" w:rsidRPr="00020B9F">
        <w:rPr>
          <w:rStyle w:val="Hyperlink"/>
          <w:rFonts w:eastAsia="Times New Roman" w:cs="Arial"/>
          <w:u w:val="none"/>
        </w:rPr>
        <w:t xml:space="preserve">: </w:t>
      </w:r>
      <w:hyperlink r:id="rId56" w:tgtFrame="_blank" w:history="1">
        <w:r w:rsidR="00020B9F" w:rsidRPr="00020B9F">
          <w:rPr>
            <w:rStyle w:val="Hyperlink"/>
            <w:rFonts w:eastAsia="Times New Roman" w:cs="Arial"/>
          </w:rPr>
          <w:t>https://vimeo.com/572761768</w:t>
        </w:r>
      </w:hyperlink>
    </w:p>
    <w:p w14:paraId="0D99E001" w14:textId="77777777" w:rsidR="00E7771E" w:rsidRDefault="00E7771E" w:rsidP="007F54C1">
      <w:pPr>
        <w:ind w:left="720"/>
        <w:rPr>
          <w:rStyle w:val="Hyperlink"/>
          <w:rFonts w:eastAsia="Times New Roman" w:cs="Arial"/>
          <w:color w:val="000000" w:themeColor="text1"/>
          <w:u w:val="none"/>
        </w:rPr>
      </w:pPr>
    </w:p>
    <w:p w14:paraId="136EA7E1" w14:textId="58D5653E" w:rsidR="007F54C1" w:rsidRPr="00145A87" w:rsidRDefault="007F54C1" w:rsidP="007F54C1">
      <w:pPr>
        <w:ind w:left="720"/>
        <w:rPr>
          <w:rFonts w:eastAsia="Times New Roman" w:cs="Arial"/>
          <w:color w:val="000000" w:themeColor="text1"/>
        </w:rPr>
      </w:pPr>
      <w:r w:rsidRPr="00145A87">
        <w:rPr>
          <w:rStyle w:val="Hyperlink"/>
          <w:rFonts w:eastAsia="Times New Roman" w:cs="Arial"/>
          <w:color w:val="000000" w:themeColor="text1"/>
          <w:u w:val="none"/>
        </w:rPr>
        <w:t xml:space="preserve">2. </w:t>
      </w:r>
      <w:r w:rsidRPr="00145A87">
        <w:rPr>
          <w:rFonts w:eastAsia="Times New Roman" w:cs="Arial"/>
          <w:color w:val="000000" w:themeColor="text1"/>
        </w:rPr>
        <w:t>Advancing Health Equity: A Guide to Language, Narrative and Concepts</w:t>
      </w:r>
    </w:p>
    <w:p w14:paraId="15F86C8D" w14:textId="34062266" w:rsidR="005A2734" w:rsidRPr="00145A87" w:rsidRDefault="00000000" w:rsidP="007F54C1">
      <w:pPr>
        <w:ind w:left="720"/>
        <w:rPr>
          <w:rFonts w:eastAsia="Times New Roman" w:cs="Arial"/>
          <w:color w:val="000000" w:themeColor="text1"/>
          <w:u w:val="single"/>
        </w:rPr>
      </w:pPr>
      <w:hyperlink r:id="rId57" w:history="1">
        <w:r w:rsidR="00E66957" w:rsidRPr="00145A87">
          <w:rPr>
            <w:rStyle w:val="Hyperlink"/>
            <w:rFonts w:eastAsia="Times New Roman" w:cs="Arial"/>
            <w:color w:val="000000" w:themeColor="text1"/>
          </w:rPr>
          <w:t>https://www.aamchealthjustice.org/narrative-guide</w:t>
        </w:r>
      </w:hyperlink>
    </w:p>
    <w:p w14:paraId="1A86248C" w14:textId="6A627686" w:rsidR="00E66957" w:rsidRDefault="00E66957" w:rsidP="007F54C1">
      <w:pPr>
        <w:ind w:left="720"/>
        <w:rPr>
          <w:rFonts w:eastAsia="Times New Roman" w:cs="Arial"/>
          <w:color w:val="0000FF"/>
          <w:u w:val="single"/>
        </w:rPr>
      </w:pPr>
    </w:p>
    <w:p w14:paraId="6CE0AC3A" w14:textId="4769F93D" w:rsidR="003A07BC" w:rsidRDefault="003A07BC" w:rsidP="003A07BC">
      <w:pPr>
        <w:ind w:left="720"/>
        <w:rPr>
          <w:rFonts w:eastAsia="Times New Roman" w:cs="Arial"/>
          <w:color w:val="0000FF"/>
          <w:u w:val="single"/>
        </w:rPr>
      </w:pPr>
      <w:r w:rsidRPr="00DB0F20">
        <w:rPr>
          <w:rFonts w:eastAsia="Times New Roman" w:cs="Arial"/>
          <w:color w:val="000000" w:themeColor="text1"/>
          <w:u w:val="single"/>
        </w:rPr>
        <w:t xml:space="preserve">3. </w:t>
      </w:r>
      <w:hyperlink r:id="rId58" w:history="1">
        <w:r w:rsidR="00E66957" w:rsidRPr="00E66957">
          <w:rPr>
            <w:rStyle w:val="Hyperlink"/>
            <w:rFonts w:eastAsia="Times New Roman" w:cs="Arial"/>
          </w:rPr>
          <w:t>Community Engagement Framework</w:t>
        </w:r>
      </w:hyperlink>
    </w:p>
    <w:p w14:paraId="59289198" w14:textId="77777777" w:rsidR="003A07BC" w:rsidRDefault="003A07BC" w:rsidP="003A07BC">
      <w:pPr>
        <w:ind w:left="720"/>
        <w:rPr>
          <w:rFonts w:eastAsia="Times New Roman" w:cs="Arial"/>
          <w:color w:val="0000FF"/>
          <w:u w:val="single"/>
        </w:rPr>
      </w:pPr>
    </w:p>
    <w:p w14:paraId="6768349C" w14:textId="44A7076A" w:rsidR="003A07BC" w:rsidRDefault="003A07BC" w:rsidP="003A07BC">
      <w:pPr>
        <w:ind w:left="720"/>
        <w:rPr>
          <w:rFonts w:eastAsia="Times New Roman" w:cs="Arial"/>
          <w:color w:val="0000FF"/>
          <w:u w:val="single"/>
        </w:rPr>
      </w:pPr>
      <w:r w:rsidRPr="00DB0F20">
        <w:rPr>
          <w:rFonts w:eastAsia="Times New Roman" w:cs="Arial"/>
          <w:color w:val="000000" w:themeColor="text1"/>
          <w:u w:val="single"/>
        </w:rPr>
        <w:t xml:space="preserve">4. </w:t>
      </w:r>
      <w:hyperlink r:id="rId59" w:history="1">
        <w:r w:rsidRPr="00E66957">
          <w:rPr>
            <w:rStyle w:val="Hyperlink"/>
            <w:rFonts w:eastAsia="Times New Roman" w:cs="Arial"/>
          </w:rPr>
          <w:t>Community Engagement Toolkits</w:t>
        </w:r>
      </w:hyperlink>
    </w:p>
    <w:p w14:paraId="21EA0046" w14:textId="23B728DA" w:rsidR="00E66957" w:rsidRDefault="00E66957" w:rsidP="003A07BC">
      <w:pPr>
        <w:ind w:left="720"/>
        <w:rPr>
          <w:rFonts w:eastAsia="Times New Roman" w:cs="Arial"/>
          <w:color w:val="0000FF"/>
          <w:u w:val="single"/>
        </w:rPr>
      </w:pPr>
    </w:p>
    <w:p w14:paraId="7D53529D" w14:textId="77777777" w:rsidR="003A07BC" w:rsidRPr="00E66957" w:rsidRDefault="003A07BC" w:rsidP="003A07BC">
      <w:pPr>
        <w:ind w:left="720"/>
        <w:rPr>
          <w:rFonts w:eastAsia="Times New Roman" w:cs="Arial"/>
          <w:color w:val="0000FF"/>
          <w:u w:val="single"/>
        </w:rPr>
      </w:pPr>
      <w:r w:rsidRPr="00DB0F20">
        <w:rPr>
          <w:rFonts w:eastAsia="Times New Roman" w:cs="Arial"/>
          <w:color w:val="000000" w:themeColor="text1"/>
          <w:u w:val="single"/>
        </w:rPr>
        <w:t xml:space="preserve">5. </w:t>
      </w:r>
      <w:hyperlink r:id="rId60" w:history="1">
        <w:r w:rsidRPr="00E66957">
          <w:rPr>
            <w:rStyle w:val="Hyperlink"/>
            <w:rFonts w:eastAsia="Times New Roman" w:cs="Arial"/>
          </w:rPr>
          <w:t>Health Equity System</w:t>
        </w:r>
      </w:hyperlink>
    </w:p>
    <w:p w14:paraId="7FCEF073" w14:textId="77777777" w:rsidR="000C1DFF" w:rsidRDefault="000C1DFF" w:rsidP="005A2734">
      <w:pPr>
        <w:rPr>
          <w:rStyle w:val="Hyperlink"/>
          <w:rFonts w:eastAsia="Times New Roman" w:cs="Arial"/>
          <w:color w:val="000000" w:themeColor="text1"/>
          <w:u w:val="none"/>
        </w:rPr>
      </w:pPr>
    </w:p>
    <w:p w14:paraId="589CC118" w14:textId="32E45EE1" w:rsidR="005A2734" w:rsidRDefault="00F62066" w:rsidP="005A2734">
      <w:pPr>
        <w:rPr>
          <w:rFonts w:eastAsia="Times New Roman" w:cs="Arial"/>
          <w:color w:val="000000" w:themeColor="text1"/>
        </w:rPr>
      </w:pPr>
      <w:r>
        <w:rPr>
          <w:rStyle w:val="Hyperlink"/>
          <w:rFonts w:eastAsia="Times New Roman" w:cs="Arial"/>
          <w:color w:val="000000" w:themeColor="text1"/>
          <w:u w:val="none"/>
        </w:rPr>
        <w:t>n</w:t>
      </w:r>
      <w:r w:rsidR="005A2734" w:rsidRPr="005A2734">
        <w:rPr>
          <w:rStyle w:val="Hyperlink"/>
          <w:rFonts w:eastAsia="Times New Roman" w:cs="Arial"/>
          <w:color w:val="000000" w:themeColor="text1"/>
          <w:u w:val="none"/>
        </w:rPr>
        <w:t xml:space="preserve">. </w:t>
      </w:r>
      <w:r w:rsidR="005A2734" w:rsidRPr="005A2734">
        <w:rPr>
          <w:rFonts w:eastAsia="Times New Roman" w:cs="Arial"/>
          <w:color w:val="000000" w:themeColor="text1"/>
        </w:rPr>
        <w:t>Exploring Faculty Salary Equity at U.S. Medical Schools by Gender and Race/Ethnicity</w:t>
      </w:r>
      <w:r w:rsidR="005A2734">
        <w:rPr>
          <w:rFonts w:eastAsia="Times New Roman" w:cs="Arial"/>
          <w:color w:val="000000" w:themeColor="text1"/>
        </w:rPr>
        <w:t xml:space="preserve">   </w:t>
      </w:r>
      <w:hyperlink r:id="rId61" w:history="1">
        <w:r w:rsidR="005A2734" w:rsidRPr="00007EC7">
          <w:rPr>
            <w:rStyle w:val="Hyperlink"/>
            <w:rFonts w:eastAsia="Times New Roman" w:cs="Arial"/>
          </w:rPr>
          <w:t>https://store.aamc.org/exploring-faculty-salary-equity-at-u-s-medical-schools-by-gender-and-race-ethnicity.html</w:t>
        </w:r>
      </w:hyperlink>
    </w:p>
    <w:p w14:paraId="2262E24F" w14:textId="39554119" w:rsidR="005A2734" w:rsidRDefault="005A2734" w:rsidP="005A2734">
      <w:pPr>
        <w:rPr>
          <w:rFonts w:eastAsia="Times New Roman" w:cs="Arial"/>
          <w:color w:val="000000" w:themeColor="text1"/>
        </w:rPr>
      </w:pPr>
    </w:p>
    <w:p w14:paraId="7E15AAAE" w14:textId="15E87333" w:rsidR="005A2734" w:rsidRPr="005A2734" w:rsidRDefault="00F62066" w:rsidP="005A2734">
      <w:pPr>
        <w:rPr>
          <w:rFonts w:eastAsia="Times New Roman" w:cs="Arial"/>
          <w:color w:val="000000" w:themeColor="text1"/>
        </w:rPr>
      </w:pPr>
      <w:r>
        <w:rPr>
          <w:rFonts w:eastAsia="Times New Roman" w:cs="Arial"/>
          <w:color w:val="000000" w:themeColor="text1"/>
        </w:rPr>
        <w:t>o</w:t>
      </w:r>
      <w:r w:rsidR="005A2734">
        <w:rPr>
          <w:rFonts w:eastAsia="Times New Roman" w:cs="Arial"/>
          <w:color w:val="000000" w:themeColor="text1"/>
        </w:rPr>
        <w:t xml:space="preserve">. </w:t>
      </w:r>
      <w:r w:rsidR="005A2734" w:rsidRPr="005A2734">
        <w:rPr>
          <w:rFonts w:eastAsia="Times New Roman" w:cs="Arial"/>
          <w:color w:val="000000" w:themeColor="text1"/>
        </w:rPr>
        <w:t>Healthcare Executive Diversity and Inclusion Certificate Program</w:t>
      </w:r>
    </w:p>
    <w:p w14:paraId="581A3D60" w14:textId="7EFC94D0" w:rsidR="00D8496B" w:rsidRDefault="00000000" w:rsidP="0020493E">
      <w:pPr>
        <w:rPr>
          <w:rStyle w:val="Hyperlink"/>
          <w:rFonts w:eastAsia="Times New Roman" w:cs="Arial"/>
        </w:rPr>
      </w:pPr>
      <w:hyperlink r:id="rId62" w:history="1">
        <w:r w:rsidR="005A2734" w:rsidRPr="00007EC7">
          <w:rPr>
            <w:rStyle w:val="Hyperlink"/>
            <w:rFonts w:eastAsia="Times New Roman" w:cs="Arial"/>
          </w:rPr>
          <w:t>https://www.aamc.org/professional-development/leadership-development/hedic</w:t>
        </w:r>
      </w:hyperlink>
    </w:p>
    <w:p w14:paraId="3AE5F0E4" w14:textId="22572216" w:rsidR="00E54961" w:rsidRDefault="00E54961" w:rsidP="0020493E">
      <w:pPr>
        <w:rPr>
          <w:rStyle w:val="Hyperlink"/>
          <w:rFonts w:eastAsia="Times New Roman" w:cs="Arial"/>
        </w:rPr>
      </w:pPr>
    </w:p>
    <w:p w14:paraId="56394CF0" w14:textId="2BF75873" w:rsidR="00E54961" w:rsidRPr="00E54961" w:rsidRDefault="00E54961" w:rsidP="00E54961">
      <w:pPr>
        <w:rPr>
          <w:rFonts w:eastAsia="Times New Roman" w:cs="Arial"/>
          <w:color w:val="000000" w:themeColor="text1"/>
          <w:highlight w:val="yellow"/>
        </w:rPr>
      </w:pPr>
      <w:r w:rsidRPr="00E54961">
        <w:rPr>
          <w:rStyle w:val="Hyperlink"/>
          <w:rFonts w:eastAsia="Times New Roman" w:cs="Arial"/>
          <w:color w:val="000000" w:themeColor="text1"/>
          <w:highlight w:val="yellow"/>
          <w:u w:val="none"/>
        </w:rPr>
        <w:t>p. ***</w:t>
      </w:r>
      <w:r w:rsidRPr="00E54961">
        <w:rPr>
          <w:rFonts w:eastAsia="Times New Roman" w:cs="Arial"/>
          <w:color w:val="000000" w:themeColor="text1"/>
          <w:highlight w:val="yellow"/>
        </w:rPr>
        <w:t>Race-Conscious Admissions in Medical Education</w:t>
      </w:r>
      <w:r w:rsidR="00B81370">
        <w:rPr>
          <w:rFonts w:eastAsia="Times New Roman" w:cs="Arial"/>
          <w:color w:val="000000" w:themeColor="text1"/>
          <w:highlight w:val="yellow"/>
        </w:rPr>
        <w:t xml:space="preserve"> (3/3/23)</w:t>
      </w:r>
    </w:p>
    <w:p w14:paraId="03C375DF" w14:textId="31CBB1D5" w:rsidR="00E54961" w:rsidRDefault="00000000" w:rsidP="0020493E">
      <w:pPr>
        <w:rPr>
          <w:rFonts w:eastAsia="Times New Roman" w:cs="Arial"/>
          <w:color w:val="000000" w:themeColor="text1"/>
        </w:rPr>
      </w:pPr>
      <w:hyperlink r:id="rId63" w:history="1">
        <w:r w:rsidR="00A565AD" w:rsidRPr="009B1DBF">
          <w:rPr>
            <w:rStyle w:val="Hyperlink"/>
            <w:rFonts w:eastAsia="Times New Roman" w:cs="Arial"/>
            <w:highlight w:val="yellow"/>
          </w:rPr>
          <w:t>https://www.aamc.org/about-us/mission-areas/medical-education/race-conscious-admissions-medical-education</w:t>
        </w:r>
      </w:hyperlink>
    </w:p>
    <w:p w14:paraId="7140DC1E" w14:textId="2D1022BF" w:rsidR="00A565AD" w:rsidRPr="00E64117" w:rsidRDefault="00A565AD" w:rsidP="0020493E">
      <w:pPr>
        <w:rPr>
          <w:rFonts w:eastAsia="Times New Roman" w:cs="Arial"/>
          <w:color w:val="000000" w:themeColor="text1"/>
        </w:rPr>
      </w:pPr>
      <w:r>
        <w:rPr>
          <w:rFonts w:eastAsia="Times New Roman" w:cs="Arial"/>
          <w:color w:val="000000" w:themeColor="text1"/>
        </w:rPr>
        <w:t>Look for the w</w:t>
      </w:r>
      <w:r w:rsidRPr="00A565AD">
        <w:rPr>
          <w:rFonts w:eastAsia="Times New Roman" w:cs="Arial"/>
          <w:color w:val="000000" w:themeColor="text1"/>
        </w:rPr>
        <w:t>ebinar: “</w:t>
      </w:r>
      <w:hyperlink r:id="rId64" w:tgtFrame="_blankfollow" w:history="1">
        <w:r w:rsidRPr="00A565AD">
          <w:rPr>
            <w:rStyle w:val="Hyperlink"/>
            <w:rFonts w:eastAsia="Times New Roman" w:cs="Arial"/>
          </w:rPr>
          <w:t>Planning for the SFFA v. Harvard and UNC SCOTUS Decisions</w:t>
        </w:r>
      </w:hyperlink>
      <w:r w:rsidRPr="00A565AD">
        <w:rPr>
          <w:rFonts w:eastAsia="Times New Roman" w:cs="Arial"/>
          <w:color w:val="000000" w:themeColor="text1"/>
        </w:rPr>
        <w:t>” (</w:t>
      </w:r>
      <w:r>
        <w:rPr>
          <w:rFonts w:eastAsia="Times New Roman" w:cs="Arial"/>
          <w:color w:val="000000" w:themeColor="text1"/>
        </w:rPr>
        <w:t>3/</w:t>
      </w:r>
      <w:r w:rsidRPr="00A565AD">
        <w:rPr>
          <w:rFonts w:eastAsia="Times New Roman" w:cs="Arial"/>
          <w:color w:val="000000" w:themeColor="text1"/>
        </w:rPr>
        <w:t>2023)</w:t>
      </w:r>
      <w:r>
        <w:rPr>
          <w:rFonts w:eastAsia="Times New Roman" w:cs="Arial"/>
          <w:color w:val="000000" w:themeColor="text1"/>
        </w:rPr>
        <w:t xml:space="preserve"> </w:t>
      </w:r>
      <w:r w:rsidRPr="00A565AD">
        <w:rPr>
          <w:rFonts w:eastAsia="Times New Roman" w:cs="Arial"/>
          <w:color w:val="000000" w:themeColor="text1"/>
        </w:rPr>
        <w:t>https://vimeo.com/806008317</w:t>
      </w:r>
    </w:p>
    <w:p w14:paraId="7CBEE691" w14:textId="77777777" w:rsidR="007F54C1" w:rsidRDefault="007F54C1" w:rsidP="0075300C">
      <w:pPr>
        <w:rPr>
          <w:rFonts w:eastAsia="Times New Roman" w:cs="Arial"/>
          <w:color w:val="000000" w:themeColor="text1"/>
        </w:rPr>
      </w:pPr>
    </w:p>
    <w:p w14:paraId="02723E39" w14:textId="344CAE13" w:rsidR="00176F48" w:rsidRDefault="00E402FF" w:rsidP="0075300C">
      <w:pPr>
        <w:rPr>
          <w:rFonts w:eastAsia="Times New Roman" w:cs="Arial"/>
          <w:color w:val="000000"/>
        </w:rPr>
      </w:pPr>
      <w:r>
        <w:rPr>
          <w:rFonts w:eastAsia="Times New Roman" w:cs="Arial"/>
          <w:color w:val="000000" w:themeColor="text1"/>
        </w:rPr>
        <w:t>2</w:t>
      </w:r>
      <w:r w:rsidR="0075300C" w:rsidRPr="0075300C">
        <w:rPr>
          <w:rFonts w:eastAsia="Times New Roman" w:cs="Arial"/>
          <w:color w:val="000000"/>
        </w:rPr>
        <w:t xml:space="preserve">. </w:t>
      </w:r>
      <w:r w:rsidR="00176F48" w:rsidRPr="00176F48">
        <w:rPr>
          <w:rFonts w:eastAsia="Times New Roman" w:cs="Arial"/>
          <w:b/>
          <w:bCs/>
          <w:color w:val="000000"/>
        </w:rPr>
        <w:t>American Association of Directors of Psychiatry Residency Training (</w:t>
      </w:r>
      <w:r w:rsidR="0075300C" w:rsidRPr="00DE25B4">
        <w:rPr>
          <w:rFonts w:eastAsia="Times New Roman" w:cs="Arial"/>
          <w:b/>
          <w:bCs/>
          <w:color w:val="000000"/>
        </w:rPr>
        <w:t>AADPRT</w:t>
      </w:r>
      <w:r w:rsidR="00176F48">
        <w:rPr>
          <w:rFonts w:eastAsia="Times New Roman" w:cs="Arial"/>
          <w:b/>
          <w:bCs/>
          <w:color w:val="000000"/>
        </w:rPr>
        <w:t>)</w:t>
      </w:r>
      <w:r w:rsidR="0075300C" w:rsidRPr="0075300C">
        <w:rPr>
          <w:rFonts w:eastAsia="Times New Roman" w:cs="Arial"/>
          <w:color w:val="000000"/>
        </w:rPr>
        <w:t xml:space="preserve"> </w:t>
      </w:r>
    </w:p>
    <w:p w14:paraId="7E508D79" w14:textId="1F97B079" w:rsidR="00264968" w:rsidRDefault="0075300C" w:rsidP="0075300C">
      <w:pPr>
        <w:rPr>
          <w:rFonts w:eastAsia="Times New Roman" w:cs="Arial"/>
          <w:color w:val="000000"/>
        </w:rPr>
      </w:pPr>
      <w:r w:rsidRPr="00973328">
        <w:rPr>
          <w:rFonts w:eastAsia="Times New Roman" w:cs="Arial"/>
          <w:color w:val="000000"/>
        </w:rPr>
        <w:lastRenderedPageBreak/>
        <w:t>Anti-</w:t>
      </w:r>
      <w:r w:rsidR="00264968" w:rsidRPr="00973328">
        <w:rPr>
          <w:rFonts w:eastAsia="Times New Roman" w:cs="Arial"/>
          <w:color w:val="000000"/>
        </w:rPr>
        <w:t>r</w:t>
      </w:r>
      <w:r w:rsidRPr="00973328">
        <w:rPr>
          <w:rFonts w:eastAsia="Times New Roman" w:cs="Arial"/>
          <w:color w:val="000000"/>
        </w:rPr>
        <w:t>acism and Diversity</w:t>
      </w:r>
      <w:r w:rsidR="00264968" w:rsidRPr="00973328">
        <w:rPr>
          <w:rFonts w:eastAsia="Times New Roman" w:cs="Arial"/>
          <w:color w:val="000000"/>
        </w:rPr>
        <w:t xml:space="preserve"> </w:t>
      </w:r>
      <w:r w:rsidRPr="00973328">
        <w:rPr>
          <w:rFonts w:eastAsia="Times New Roman" w:cs="Arial"/>
          <w:color w:val="000000"/>
        </w:rPr>
        <w:t>Resources</w:t>
      </w:r>
      <w:r w:rsidR="00657559">
        <w:rPr>
          <w:rFonts w:eastAsia="Times New Roman" w:cs="Arial"/>
          <w:color w:val="000000"/>
        </w:rPr>
        <w:t xml:space="preserve"> </w:t>
      </w:r>
    </w:p>
    <w:p w14:paraId="14DFBD26" w14:textId="176D91B5" w:rsidR="00C21C49" w:rsidRDefault="00000000" w:rsidP="0075300C">
      <w:pPr>
        <w:rPr>
          <w:rFonts w:eastAsia="Times New Roman" w:cs="Arial"/>
          <w:color w:val="000000"/>
        </w:rPr>
      </w:pPr>
      <w:hyperlink r:id="rId65" w:history="1">
        <w:r w:rsidR="00C21C49" w:rsidRPr="00C6152F">
          <w:rPr>
            <w:rStyle w:val="Hyperlink"/>
            <w:rFonts w:eastAsia="Times New Roman" w:cs="Arial"/>
          </w:rPr>
          <w:t>https://www.aadprt.org/program-administrators/anti-racism-and-diversity-resources</w:t>
        </w:r>
      </w:hyperlink>
    </w:p>
    <w:p w14:paraId="617B8C97" w14:textId="319E43B1" w:rsidR="00C21C49" w:rsidRDefault="00C21C49" w:rsidP="0075300C">
      <w:pPr>
        <w:rPr>
          <w:rFonts w:eastAsia="Times New Roman" w:cs="Arial"/>
          <w:color w:val="000000"/>
        </w:rPr>
      </w:pPr>
      <w:r>
        <w:rPr>
          <w:rFonts w:eastAsia="Times New Roman" w:cs="Arial"/>
          <w:color w:val="000000"/>
        </w:rPr>
        <w:t>(If the hyperlink does not work, then c</w:t>
      </w:r>
      <w:r w:rsidRPr="00C21C49">
        <w:rPr>
          <w:rFonts w:eastAsia="Times New Roman" w:cs="Arial"/>
          <w:color w:val="000000"/>
        </w:rPr>
        <w:t>opy</w:t>
      </w:r>
      <w:r>
        <w:rPr>
          <w:rFonts w:eastAsia="Times New Roman" w:cs="Arial"/>
          <w:color w:val="000000"/>
        </w:rPr>
        <w:t xml:space="preserve"> and </w:t>
      </w:r>
      <w:r w:rsidRPr="00C21C49">
        <w:rPr>
          <w:rFonts w:eastAsia="Times New Roman" w:cs="Arial"/>
          <w:color w:val="000000"/>
        </w:rPr>
        <w:t>paste th</w:t>
      </w:r>
      <w:r>
        <w:rPr>
          <w:rFonts w:eastAsia="Times New Roman" w:cs="Arial"/>
          <w:color w:val="000000"/>
        </w:rPr>
        <w:t>e</w:t>
      </w:r>
      <w:r w:rsidRPr="00C21C49">
        <w:rPr>
          <w:rFonts w:eastAsia="Times New Roman" w:cs="Arial"/>
          <w:color w:val="000000"/>
        </w:rPr>
        <w:t xml:space="preserve"> link</w:t>
      </w:r>
      <w:r>
        <w:rPr>
          <w:rFonts w:eastAsia="Times New Roman" w:cs="Arial"/>
          <w:color w:val="000000"/>
        </w:rPr>
        <w:t>.)</w:t>
      </w:r>
    </w:p>
    <w:p w14:paraId="559D3643" w14:textId="77777777" w:rsidR="00C21C49" w:rsidRDefault="00C21C49" w:rsidP="00706739">
      <w:pPr>
        <w:rPr>
          <w:rFonts w:eastAsia="Times New Roman" w:cs="Arial"/>
          <w:color w:val="000000"/>
        </w:rPr>
      </w:pPr>
    </w:p>
    <w:p w14:paraId="33A2579D" w14:textId="6657E947" w:rsidR="00706739" w:rsidRPr="00706739" w:rsidRDefault="00706739" w:rsidP="00706739">
      <w:pPr>
        <w:rPr>
          <w:rFonts w:eastAsia="Times New Roman" w:cs="Arial"/>
          <w:color w:val="000000"/>
        </w:rPr>
      </w:pPr>
      <w:r>
        <w:rPr>
          <w:rFonts w:eastAsia="Times New Roman" w:cs="Arial"/>
          <w:color w:val="000000"/>
        </w:rPr>
        <w:t xml:space="preserve">3. </w:t>
      </w:r>
      <w:r w:rsidRPr="00706739">
        <w:rPr>
          <w:rFonts w:eastAsia="Times New Roman" w:cs="Arial"/>
          <w:b/>
          <w:bCs/>
          <w:color w:val="000000"/>
        </w:rPr>
        <w:t>Association of Directors of Medical Student Education in Psychiatry</w:t>
      </w:r>
      <w:r w:rsidR="002E4420">
        <w:rPr>
          <w:rFonts w:eastAsia="Times New Roman" w:cs="Arial"/>
          <w:b/>
          <w:bCs/>
          <w:color w:val="000000"/>
        </w:rPr>
        <w:t xml:space="preserve"> (ADMSEP)</w:t>
      </w:r>
    </w:p>
    <w:p w14:paraId="598A75C9" w14:textId="66014337" w:rsidR="00706739" w:rsidRPr="00706739" w:rsidRDefault="00706739" w:rsidP="00706739">
      <w:pPr>
        <w:rPr>
          <w:rFonts w:eastAsia="Times New Roman" w:cs="Arial"/>
          <w:color w:val="000000"/>
        </w:rPr>
      </w:pPr>
      <w:r w:rsidRPr="00706739">
        <w:rPr>
          <w:rFonts w:eastAsia="Times New Roman" w:cs="Arial"/>
          <w:color w:val="000000"/>
        </w:rPr>
        <w:t xml:space="preserve">Diversity, Equity, Inclusion, and Anti-Racism Resources </w:t>
      </w:r>
      <w:r w:rsidR="008C402A">
        <w:rPr>
          <w:rFonts w:eastAsia="Times New Roman" w:cs="Arial"/>
          <w:color w:val="000000"/>
        </w:rPr>
        <w:t>[this document]</w:t>
      </w:r>
    </w:p>
    <w:p w14:paraId="09C9F5A5" w14:textId="2FFEC066" w:rsidR="004F4517" w:rsidRDefault="00000000" w:rsidP="00285F90">
      <w:pPr>
        <w:rPr>
          <w:rFonts w:eastAsia="Times New Roman" w:cs="Arial"/>
          <w:color w:val="000000"/>
        </w:rPr>
      </w:pPr>
      <w:hyperlink r:id="rId66" w:history="1">
        <w:r w:rsidR="000558C3" w:rsidRPr="00FF4AA0">
          <w:rPr>
            <w:rStyle w:val="Hyperlink"/>
            <w:rFonts w:eastAsia="Times New Roman" w:cs="Arial"/>
          </w:rPr>
          <w:t>https://www.admsep.org/htmly/2020/10/diversity-equity-and-inclusion-resources</w:t>
        </w:r>
      </w:hyperlink>
    </w:p>
    <w:p w14:paraId="2526D222" w14:textId="77777777" w:rsidR="000558C3" w:rsidRDefault="000558C3" w:rsidP="00285F90">
      <w:pPr>
        <w:rPr>
          <w:rFonts w:eastAsia="Times New Roman" w:cs="Arial"/>
          <w:color w:val="000000"/>
        </w:rPr>
      </w:pPr>
    </w:p>
    <w:p w14:paraId="5FC4CDD5" w14:textId="1991960F" w:rsidR="00285F90" w:rsidRDefault="00706739" w:rsidP="00285F90">
      <w:pPr>
        <w:rPr>
          <w:rStyle w:val="Hyperlink"/>
          <w:color w:val="000000" w:themeColor="text1"/>
          <w:u w:val="none"/>
        </w:rPr>
      </w:pPr>
      <w:r>
        <w:rPr>
          <w:rStyle w:val="Hyperlink"/>
          <w:color w:val="000000" w:themeColor="text1"/>
          <w:u w:val="none"/>
        </w:rPr>
        <w:t>4</w:t>
      </w:r>
      <w:r w:rsidR="00285F90" w:rsidRPr="00285F90">
        <w:rPr>
          <w:rStyle w:val="Hyperlink"/>
          <w:color w:val="000000" w:themeColor="text1"/>
          <w:u w:val="none"/>
        </w:rPr>
        <w:t xml:space="preserve">. </w:t>
      </w:r>
      <w:r w:rsidR="00285F90" w:rsidRPr="00285F90">
        <w:rPr>
          <w:rStyle w:val="Hyperlink"/>
          <w:b/>
          <w:bCs/>
          <w:color w:val="000000" w:themeColor="text1"/>
          <w:u w:val="none"/>
        </w:rPr>
        <w:t>Accreditation Council for Graduate Medical Education (ACGME)</w:t>
      </w:r>
    </w:p>
    <w:p w14:paraId="294F3C30" w14:textId="380EA829" w:rsidR="00285F90" w:rsidRDefault="00000000" w:rsidP="00285F90">
      <w:pPr>
        <w:rPr>
          <w:rStyle w:val="Hyperlink"/>
          <w:rFonts w:eastAsia="Times New Roman" w:cs="Arial"/>
        </w:rPr>
      </w:pPr>
      <w:hyperlink r:id="rId67" w:history="1">
        <w:r w:rsidR="00285F90" w:rsidRPr="00DA4B9B">
          <w:rPr>
            <w:rStyle w:val="Hyperlink"/>
            <w:rFonts w:eastAsia="Times New Roman" w:cs="Arial"/>
          </w:rPr>
          <w:t>https://www.acgme.org/What-We-Do/Diversity-Equity-and-Inclusion</w:t>
        </w:r>
      </w:hyperlink>
    </w:p>
    <w:p w14:paraId="2555FF51" w14:textId="6F3098C5" w:rsidR="00E43112" w:rsidRDefault="00E43112" w:rsidP="00285F90">
      <w:pPr>
        <w:rPr>
          <w:rStyle w:val="Hyperlink"/>
          <w:rFonts w:eastAsia="Times New Roman" w:cs="Arial"/>
        </w:rPr>
      </w:pPr>
    </w:p>
    <w:p w14:paraId="3661AF4F" w14:textId="47BB3518" w:rsidR="00E43112" w:rsidRDefault="00E43112" w:rsidP="00285F90">
      <w:pPr>
        <w:rPr>
          <w:rStyle w:val="Hyperlink"/>
          <w:rFonts w:eastAsia="Times New Roman" w:cs="Arial"/>
        </w:rPr>
      </w:pPr>
      <w:r w:rsidRPr="00E43112">
        <w:rPr>
          <w:rStyle w:val="Hyperlink"/>
          <w:rFonts w:eastAsia="Times New Roman" w:cs="Arial"/>
        </w:rPr>
        <w:t>https://www.acgme.org/what-we-do/diversity-equity-and-inclusion/department-of-diversity-equity-and-inclusion-updates/</w:t>
      </w:r>
    </w:p>
    <w:p w14:paraId="4E795A52" w14:textId="18CF85D0" w:rsidR="00604424" w:rsidRDefault="00604424" w:rsidP="00285F90">
      <w:pPr>
        <w:rPr>
          <w:rStyle w:val="Hyperlink"/>
          <w:rFonts w:eastAsia="Times New Roman" w:cs="Arial"/>
        </w:rPr>
      </w:pPr>
    </w:p>
    <w:p w14:paraId="3ECBE45D" w14:textId="45CEE952" w:rsidR="00B63FC5" w:rsidRPr="00B63FC5" w:rsidRDefault="00B63FC5" w:rsidP="00947F38">
      <w:pPr>
        <w:ind w:left="720"/>
        <w:rPr>
          <w:rFonts w:eastAsia="Times New Roman" w:cs="Arial"/>
          <w:color w:val="000000" w:themeColor="text1"/>
        </w:rPr>
      </w:pPr>
      <w:r>
        <w:rPr>
          <w:rStyle w:val="Hyperlink"/>
          <w:rFonts w:eastAsia="Times New Roman" w:cs="Arial"/>
          <w:color w:val="000000" w:themeColor="text1"/>
          <w:u w:val="none"/>
        </w:rPr>
        <w:t xml:space="preserve">a. </w:t>
      </w:r>
      <w:r w:rsidRPr="00B63FC5">
        <w:rPr>
          <w:rFonts w:eastAsia="Times New Roman" w:cs="Arial"/>
          <w:color w:val="000000" w:themeColor="text1"/>
        </w:rPr>
        <w:t>ACGME Common Program Requirements</w:t>
      </w:r>
      <w:r w:rsidR="00DE0D3F">
        <w:rPr>
          <w:rFonts w:eastAsia="Times New Roman" w:cs="Arial"/>
          <w:color w:val="000000" w:themeColor="text1"/>
        </w:rPr>
        <w:t xml:space="preserve"> (CPR)</w:t>
      </w:r>
      <w:r w:rsidRPr="00B63FC5">
        <w:rPr>
          <w:rFonts w:eastAsia="Times New Roman" w:cs="Arial"/>
          <w:color w:val="000000" w:themeColor="text1"/>
        </w:rPr>
        <w:t xml:space="preserve"> (</w:t>
      </w:r>
      <w:r w:rsidR="00BB7704">
        <w:rPr>
          <w:rFonts w:eastAsia="Times New Roman" w:cs="Arial"/>
          <w:color w:val="000000" w:themeColor="text1"/>
        </w:rPr>
        <w:t xml:space="preserve">all </w:t>
      </w:r>
      <w:r w:rsidRPr="00B63FC5">
        <w:rPr>
          <w:rFonts w:eastAsia="Times New Roman" w:cs="Arial"/>
          <w:color w:val="000000" w:themeColor="text1"/>
        </w:rPr>
        <w:t>Residency</w:t>
      </w:r>
      <w:r w:rsidR="00BB7704">
        <w:rPr>
          <w:rFonts w:eastAsia="Times New Roman" w:cs="Arial"/>
          <w:color w:val="000000" w:themeColor="text1"/>
        </w:rPr>
        <w:t xml:space="preserve"> Training Programs of all specialties</w:t>
      </w:r>
      <w:r w:rsidRPr="00B63FC5">
        <w:rPr>
          <w:rFonts w:eastAsia="Times New Roman" w:cs="Arial"/>
          <w:color w:val="000000" w:themeColor="text1"/>
        </w:rPr>
        <w:t xml:space="preserve">) </w:t>
      </w:r>
    </w:p>
    <w:p w14:paraId="7E301683" w14:textId="5737DD90" w:rsidR="00B63FC5" w:rsidRDefault="00000000" w:rsidP="00947F38">
      <w:pPr>
        <w:ind w:left="720"/>
        <w:rPr>
          <w:rStyle w:val="Hyperlink"/>
          <w:rFonts w:eastAsia="Times New Roman" w:cs="Arial"/>
          <w:color w:val="000000" w:themeColor="text1"/>
          <w:u w:val="none"/>
        </w:rPr>
      </w:pPr>
      <w:hyperlink r:id="rId68" w:history="1">
        <w:r w:rsidR="00B63FC5" w:rsidRPr="00FF4AA0">
          <w:rPr>
            <w:rStyle w:val="Hyperlink"/>
            <w:rFonts w:eastAsia="Times New Roman" w:cs="Arial"/>
          </w:rPr>
          <w:t>https://acgme.org/Portals/0/PFAssets/ProgramRequirements/CPRResidency2020.pdf</w:t>
        </w:r>
      </w:hyperlink>
    </w:p>
    <w:p w14:paraId="698A5680" w14:textId="153BB9B4" w:rsidR="00B63FC5" w:rsidRDefault="00B63FC5" w:rsidP="00947F38">
      <w:pPr>
        <w:ind w:left="720"/>
        <w:rPr>
          <w:rStyle w:val="Hyperlink"/>
          <w:rFonts w:eastAsia="Times New Roman" w:cs="Arial"/>
          <w:color w:val="000000" w:themeColor="text1"/>
          <w:u w:val="none"/>
        </w:rPr>
      </w:pPr>
    </w:p>
    <w:p w14:paraId="69CCB177" w14:textId="4E60CF79" w:rsidR="00B63FC5" w:rsidRDefault="00B63FC5" w:rsidP="00947F38">
      <w:pPr>
        <w:ind w:left="720"/>
        <w:rPr>
          <w:rFonts w:eastAsia="Times New Roman" w:cs="Arial"/>
          <w:b/>
          <w:bCs/>
          <w:color w:val="000000" w:themeColor="text1"/>
        </w:rPr>
      </w:pPr>
      <w:r>
        <w:rPr>
          <w:rStyle w:val="Hyperlink"/>
          <w:rFonts w:eastAsia="Times New Roman" w:cs="Arial"/>
          <w:color w:val="000000" w:themeColor="text1"/>
          <w:u w:val="none"/>
        </w:rPr>
        <w:t xml:space="preserve">b. </w:t>
      </w:r>
      <w:r w:rsidRPr="00B63FC5">
        <w:rPr>
          <w:rFonts w:eastAsia="Times New Roman" w:cs="Arial"/>
          <w:color w:val="000000" w:themeColor="text1"/>
        </w:rPr>
        <w:t>ACGME Common Program Requirements</w:t>
      </w:r>
      <w:r w:rsidR="00DE0D3F">
        <w:rPr>
          <w:rFonts w:eastAsia="Times New Roman" w:cs="Arial"/>
          <w:color w:val="000000" w:themeColor="text1"/>
        </w:rPr>
        <w:t xml:space="preserve"> (CPR)</w:t>
      </w:r>
      <w:r w:rsidRPr="00B63FC5">
        <w:rPr>
          <w:rFonts w:eastAsia="Times New Roman" w:cs="Arial"/>
          <w:color w:val="000000" w:themeColor="text1"/>
        </w:rPr>
        <w:t xml:space="preserve"> (</w:t>
      </w:r>
      <w:r w:rsidR="00BB7704">
        <w:rPr>
          <w:rFonts w:eastAsia="Times New Roman" w:cs="Arial"/>
          <w:color w:val="000000" w:themeColor="text1"/>
        </w:rPr>
        <w:t xml:space="preserve">all </w:t>
      </w:r>
      <w:r w:rsidRPr="00B63FC5">
        <w:rPr>
          <w:rFonts w:eastAsia="Times New Roman" w:cs="Arial"/>
          <w:color w:val="000000" w:themeColor="text1"/>
        </w:rPr>
        <w:t>Fellowship</w:t>
      </w:r>
      <w:r w:rsidR="00BB7704">
        <w:rPr>
          <w:rFonts w:eastAsia="Times New Roman" w:cs="Arial"/>
          <w:color w:val="000000" w:themeColor="text1"/>
        </w:rPr>
        <w:t xml:space="preserve"> Training Programs of all specialties</w:t>
      </w:r>
      <w:r w:rsidRPr="00B63FC5">
        <w:rPr>
          <w:rFonts w:eastAsia="Times New Roman" w:cs="Arial"/>
          <w:color w:val="000000" w:themeColor="text1"/>
        </w:rPr>
        <w:t>)</w:t>
      </w:r>
      <w:r w:rsidRPr="00B63FC5">
        <w:rPr>
          <w:rFonts w:eastAsia="Times New Roman" w:cs="Arial"/>
          <w:b/>
          <w:bCs/>
          <w:color w:val="000000" w:themeColor="text1"/>
        </w:rPr>
        <w:t xml:space="preserve"> </w:t>
      </w:r>
    </w:p>
    <w:p w14:paraId="1CB8AA80" w14:textId="646120CC" w:rsidR="00BB7704" w:rsidRDefault="00000000" w:rsidP="00F467B5">
      <w:pPr>
        <w:ind w:left="720"/>
        <w:rPr>
          <w:rStyle w:val="Hyperlink"/>
          <w:rFonts w:eastAsia="Times New Roman" w:cs="Arial"/>
        </w:rPr>
      </w:pPr>
      <w:hyperlink r:id="rId69" w:history="1">
        <w:r w:rsidR="00911A66" w:rsidRPr="00C16E25">
          <w:rPr>
            <w:rStyle w:val="Hyperlink"/>
            <w:rFonts w:eastAsia="Times New Roman" w:cs="Arial"/>
          </w:rPr>
          <w:t>https://acgme.org/Portals/0/PFAssets/ProgramRequirements/CPRFellowship2020.pdf</w:t>
        </w:r>
      </w:hyperlink>
    </w:p>
    <w:p w14:paraId="7D3418FC" w14:textId="77777777" w:rsidR="00ED5986" w:rsidRDefault="00ED5986" w:rsidP="00F467B5">
      <w:pPr>
        <w:ind w:left="720"/>
        <w:rPr>
          <w:rStyle w:val="Hyperlink"/>
          <w:rFonts w:eastAsia="Times New Roman" w:cs="Arial"/>
        </w:rPr>
      </w:pPr>
    </w:p>
    <w:p w14:paraId="41A57F2E" w14:textId="77777777" w:rsidR="0055665F" w:rsidRPr="0055665F" w:rsidRDefault="00BB7704" w:rsidP="002F2ACF">
      <w:pPr>
        <w:ind w:left="720"/>
        <w:rPr>
          <w:rFonts w:eastAsia="Times New Roman" w:cs="Arial"/>
          <w:color w:val="000000" w:themeColor="text1"/>
        </w:rPr>
      </w:pPr>
      <w:r w:rsidRPr="00BB7704">
        <w:rPr>
          <w:rFonts w:eastAsia="Times New Roman" w:cs="Arial"/>
          <w:color w:val="000000" w:themeColor="text1"/>
        </w:rPr>
        <w:t>The ACGME’s </w:t>
      </w:r>
      <w:hyperlink r:id="rId70" w:history="1">
        <w:r w:rsidRPr="00BB7704">
          <w:rPr>
            <w:rStyle w:val="Hyperlink"/>
            <w:rFonts w:eastAsia="Times New Roman" w:cs="Arial"/>
            <w:b/>
            <w:bCs/>
          </w:rPr>
          <w:t>Common Program Requirements</w:t>
        </w:r>
      </w:hyperlink>
      <w:r w:rsidRPr="00BB7704">
        <w:rPr>
          <w:rFonts w:eastAsia="Times New Roman" w:cs="Arial"/>
          <w:color w:val="000000" w:themeColor="text1"/>
        </w:rPr>
        <w:t> address diversity, equity, and inclusion and expectations for Sponsoring Institutions and programs.</w:t>
      </w:r>
      <w:r w:rsidR="0055665F">
        <w:rPr>
          <w:rFonts w:eastAsia="Times New Roman" w:cs="Arial"/>
          <w:color w:val="000000" w:themeColor="text1"/>
        </w:rPr>
        <w:t xml:space="preserve"> </w:t>
      </w:r>
      <w:r w:rsidR="0055665F" w:rsidRPr="0055665F">
        <w:rPr>
          <w:rFonts w:eastAsia="Times New Roman" w:cs="Arial"/>
          <w:color w:val="000000" w:themeColor="text1"/>
        </w:rPr>
        <w:t>Individual </w:t>
      </w:r>
      <w:hyperlink r:id="rId71" w:history="1">
        <w:r w:rsidR="0055665F" w:rsidRPr="0055665F">
          <w:rPr>
            <w:rStyle w:val="Hyperlink"/>
            <w:rFonts w:eastAsia="Times New Roman" w:cs="Arial"/>
          </w:rPr>
          <w:t>Review Committees</w:t>
        </w:r>
      </w:hyperlink>
      <w:r w:rsidR="0055665F" w:rsidRPr="0055665F">
        <w:rPr>
          <w:rFonts w:eastAsia="Times New Roman" w:cs="Arial"/>
          <w:color w:val="000000" w:themeColor="text1"/>
        </w:rPr>
        <w:t> review multiple data points provided by Sponsoring Institutions and programs annually to determine substantial compliance with all ACGME requirements including the following:</w:t>
      </w:r>
    </w:p>
    <w:p w14:paraId="1F038C1D" w14:textId="050CD0C5" w:rsidR="00BB7704" w:rsidRPr="00BB7704" w:rsidRDefault="00BB7704" w:rsidP="002F2ACF">
      <w:pPr>
        <w:ind w:left="1080"/>
        <w:rPr>
          <w:rFonts w:eastAsia="Times New Roman" w:cs="Arial"/>
          <w:color w:val="000000" w:themeColor="text1"/>
        </w:rPr>
      </w:pPr>
    </w:p>
    <w:p w14:paraId="662306F4" w14:textId="77777777" w:rsidR="00BB7704" w:rsidRPr="00BB7704" w:rsidRDefault="00BB7704">
      <w:pPr>
        <w:numPr>
          <w:ilvl w:val="0"/>
          <w:numId w:val="19"/>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Section I.C. Addresses recruitment and retention of a diverse and inclusive workforce.</w:t>
      </w:r>
    </w:p>
    <w:p w14:paraId="68CEB759" w14:textId="77777777" w:rsidR="00BB7704" w:rsidRPr="00BB7704" w:rsidRDefault="00BB7704">
      <w:pPr>
        <w:numPr>
          <w:ilvl w:val="0"/>
          <w:numId w:val="19"/>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Requirement II.A.4.a).10. specifies the need for program directors to cultivate an environment in which residents and fellows can raise concerns and provide feedback without fear of intimidation or retaliation.</w:t>
      </w:r>
    </w:p>
    <w:p w14:paraId="5D5CC312" w14:textId="77777777" w:rsidR="00BB7704" w:rsidRPr="00BB7704" w:rsidRDefault="00BB7704">
      <w:pPr>
        <w:numPr>
          <w:ilvl w:val="0"/>
          <w:numId w:val="19"/>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Section V begins to address evaluation and asks programs to collect data on ultimate board certification rates of its graduates, with the intent of decreasing reliance on first time pass rates as a measure of excellence.</w:t>
      </w:r>
    </w:p>
    <w:p w14:paraId="69BDBEB7" w14:textId="3B8D658D" w:rsidR="00BB7704" w:rsidRPr="00BB7704" w:rsidRDefault="00BB7704">
      <w:pPr>
        <w:numPr>
          <w:ilvl w:val="0"/>
          <w:numId w:val="19"/>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Requirement VI.B.6. states that programs and Sponsoring Institutions must provide a professional, and respectful environment free from discrimination, harassment, mistreatment, abuse, or coercion.</w:t>
      </w:r>
    </w:p>
    <w:p w14:paraId="2F4FE072" w14:textId="6CC11252" w:rsidR="00B63FC5" w:rsidRPr="00B63FC5" w:rsidRDefault="00B63FC5" w:rsidP="00E64117">
      <w:pPr>
        <w:rPr>
          <w:rStyle w:val="Hyperlink"/>
          <w:rFonts w:eastAsia="Times New Roman" w:cs="Arial"/>
          <w:color w:val="000000" w:themeColor="text1"/>
          <w:u w:val="none"/>
        </w:rPr>
      </w:pPr>
    </w:p>
    <w:p w14:paraId="646D07EE" w14:textId="74EDB1BF" w:rsidR="007312D4" w:rsidRDefault="00E44051" w:rsidP="00DB6994">
      <w:pPr>
        <w:ind w:left="720"/>
        <w:rPr>
          <w:rFonts w:eastAsia="Times New Roman" w:cs="Arial"/>
          <w:color w:val="000000"/>
        </w:rPr>
      </w:pPr>
      <w:r>
        <w:rPr>
          <w:rFonts w:eastAsia="Times New Roman" w:cs="Arial"/>
          <w:color w:val="000000"/>
          <w:highlight w:val="yellow"/>
          <w:u w:val="single"/>
        </w:rPr>
        <w:t xml:space="preserve">1. </w:t>
      </w:r>
      <w:r w:rsidR="00ED4621" w:rsidRPr="007E7EB1">
        <w:rPr>
          <w:rFonts w:eastAsia="Times New Roman" w:cs="Arial"/>
          <w:color w:val="000000"/>
          <w:highlight w:val="yellow"/>
          <w:u w:val="single"/>
        </w:rPr>
        <w:t>***</w:t>
      </w:r>
      <w:r w:rsidR="00B63FC5" w:rsidRPr="007E7EB1">
        <w:rPr>
          <w:rFonts w:eastAsia="Times New Roman" w:cs="Arial"/>
          <w:color w:val="000000"/>
          <w:highlight w:val="yellow"/>
          <w:u w:val="single"/>
        </w:rPr>
        <w:t xml:space="preserve"> CPR on diversity and inclusion</w:t>
      </w:r>
      <w:r w:rsidR="00DE0D3F">
        <w:rPr>
          <w:rFonts w:eastAsia="Times New Roman" w:cs="Arial"/>
          <w:color w:val="000000"/>
          <w:u w:val="single"/>
        </w:rPr>
        <w:t xml:space="preserve"> (</w:t>
      </w:r>
      <w:r w:rsidR="007312D4">
        <w:rPr>
          <w:rFonts w:eastAsia="Times New Roman" w:cs="Arial"/>
          <w:color w:val="000000"/>
          <w:u w:val="single"/>
        </w:rPr>
        <w:t xml:space="preserve">new, </w:t>
      </w:r>
      <w:r w:rsidR="001603C5">
        <w:rPr>
          <w:rFonts w:eastAsia="Times New Roman" w:cs="Arial"/>
          <w:color w:val="000000"/>
          <w:u w:val="single"/>
        </w:rPr>
        <w:t>effective 7/1/19</w:t>
      </w:r>
      <w:r w:rsidR="00381AE2">
        <w:rPr>
          <w:rFonts w:eastAsia="Times New Roman" w:cs="Arial"/>
          <w:color w:val="000000"/>
          <w:u w:val="single"/>
        </w:rPr>
        <w:t>; renewed 7/1/22</w:t>
      </w:r>
      <w:r w:rsidR="00DE0D3F">
        <w:rPr>
          <w:rFonts w:eastAsia="Times New Roman" w:cs="Arial"/>
          <w:color w:val="000000"/>
          <w:u w:val="single"/>
        </w:rPr>
        <w:t>) in</w:t>
      </w:r>
      <w:r w:rsidR="004E784D" w:rsidRPr="004E784D">
        <w:rPr>
          <w:rFonts w:eastAsia="Times New Roman" w:cs="Arial"/>
          <w:color w:val="000000"/>
          <w:u w:val="single"/>
        </w:rPr>
        <w:t xml:space="preserve"> </w:t>
      </w:r>
      <w:r w:rsidR="00DE0D3F">
        <w:rPr>
          <w:rFonts w:eastAsia="Times New Roman" w:cs="Arial"/>
          <w:color w:val="000000"/>
          <w:u w:val="single"/>
        </w:rPr>
        <w:t>b</w:t>
      </w:r>
      <w:r w:rsidR="004E784D" w:rsidRPr="00B63FC5">
        <w:rPr>
          <w:rFonts w:eastAsia="Times New Roman" w:cs="Arial"/>
          <w:color w:val="000000"/>
          <w:u w:val="single"/>
        </w:rPr>
        <w:t>oth documents</w:t>
      </w:r>
      <w:r w:rsidR="00B63FC5">
        <w:rPr>
          <w:rFonts w:eastAsia="Times New Roman" w:cs="Arial"/>
          <w:color w:val="000000"/>
        </w:rPr>
        <w:t>:</w:t>
      </w:r>
    </w:p>
    <w:p w14:paraId="062903C8" w14:textId="5F1930AB" w:rsidR="00B63FC5" w:rsidRDefault="00B63FC5" w:rsidP="007312D4">
      <w:pPr>
        <w:ind w:left="1440"/>
        <w:rPr>
          <w:rFonts w:eastAsia="Times New Roman" w:cs="Arial"/>
          <w:color w:val="000000"/>
        </w:rPr>
      </w:pPr>
      <w:r>
        <w:rPr>
          <w:rFonts w:eastAsia="Times New Roman" w:cs="Arial"/>
          <w:color w:val="000000"/>
        </w:rPr>
        <w:t xml:space="preserve">“IC. </w:t>
      </w:r>
      <w:r w:rsidRPr="00B63FC5">
        <w:rPr>
          <w:rFonts w:eastAsia="Times New Roman" w:cs="Arial"/>
          <w:color w:val="000000"/>
        </w:rPr>
        <w:t xml:space="preserve">The program, in partnership with its Sponsoring Institution, must engage in practices that focus on mission-driven, ongoing, systematic </w:t>
      </w:r>
      <w:r w:rsidRPr="00B63FC5">
        <w:rPr>
          <w:rFonts w:eastAsia="Times New Roman" w:cs="Arial"/>
          <w:color w:val="000000"/>
        </w:rPr>
        <w:lastRenderedPageBreak/>
        <w:t xml:space="preserve">recruitment and retention of a diverse and inclusive workforce of residents (if present), fellows, faculty members, senior administrative staff members, and other relevant members of its academic community. (Core) </w:t>
      </w:r>
    </w:p>
    <w:p w14:paraId="19744EF0" w14:textId="1E051AF7" w:rsidR="00B63FC5" w:rsidRDefault="00B63FC5" w:rsidP="007312D4">
      <w:pPr>
        <w:ind w:left="1440"/>
        <w:rPr>
          <w:rFonts w:eastAsia="Times New Roman" w:cs="Arial"/>
          <w:color w:val="000000"/>
        </w:rPr>
      </w:pPr>
    </w:p>
    <w:p w14:paraId="13245C7A" w14:textId="4199997C" w:rsidR="008A538A" w:rsidRDefault="00B63FC5" w:rsidP="00ED5986">
      <w:pPr>
        <w:ind w:left="1440"/>
        <w:rPr>
          <w:rFonts w:eastAsia="Times New Roman" w:cs="Arial"/>
          <w:color w:val="000000"/>
        </w:rPr>
      </w:pPr>
      <w:r w:rsidRPr="00B63FC5">
        <w:rPr>
          <w:rFonts w:eastAsia="Times New Roman" w:cs="Arial"/>
          <w:color w:val="000000"/>
        </w:rPr>
        <w:t>Background and Intent: It is expected that the Sponsoring Institution has, and programs implement, policies and procedures related to recruitment and retention of minorities underrepresented in medicine and medical leadership in accordance with the Sponsoring Institution’s mission and aims. The program’s annual evaluation must include an assessment of the program’s efforts to recruit and retain a diverse workforce, as noted in V.C.1.c).(5).(c).</w:t>
      </w:r>
      <w:r>
        <w:rPr>
          <w:rFonts w:eastAsia="Times New Roman" w:cs="Arial"/>
          <w:color w:val="000000"/>
        </w:rPr>
        <w:t>”</w:t>
      </w:r>
      <w:r w:rsidRPr="00B63FC5">
        <w:rPr>
          <w:rFonts w:eastAsia="Times New Roman" w:cs="Arial"/>
          <w:color w:val="000000"/>
        </w:rPr>
        <w:t xml:space="preserve"> </w:t>
      </w:r>
    </w:p>
    <w:p w14:paraId="3CA20DDA" w14:textId="77777777" w:rsidR="003D706F" w:rsidRDefault="003D706F" w:rsidP="00ED5986">
      <w:pPr>
        <w:ind w:left="1440"/>
        <w:rPr>
          <w:rFonts w:eastAsia="Times New Roman" w:cs="Arial"/>
          <w:color w:val="000000"/>
        </w:rPr>
      </w:pPr>
    </w:p>
    <w:p w14:paraId="3B19DADC" w14:textId="74FC60D3" w:rsidR="008A538A" w:rsidRDefault="00E44051" w:rsidP="008A538A">
      <w:pPr>
        <w:ind w:left="720"/>
        <w:rPr>
          <w:rFonts w:eastAsia="Times New Roman" w:cs="Arial"/>
          <w:color w:val="000000"/>
        </w:rPr>
      </w:pPr>
      <w:r>
        <w:rPr>
          <w:rFonts w:eastAsia="Times New Roman" w:cs="Arial"/>
          <w:color w:val="000000"/>
        </w:rPr>
        <w:t xml:space="preserve">2. </w:t>
      </w:r>
      <w:r w:rsidR="00B3108E" w:rsidRPr="00B3108E">
        <w:rPr>
          <w:rFonts w:eastAsia="Times New Roman" w:cs="Arial"/>
          <w:color w:val="000000"/>
          <w:highlight w:val="yellow"/>
        </w:rPr>
        <w:t xml:space="preserve">*** </w:t>
      </w:r>
      <w:r w:rsidRPr="00B3108E">
        <w:rPr>
          <w:rFonts w:eastAsia="Times New Roman" w:cs="Arial"/>
          <w:color w:val="000000"/>
          <w:highlight w:val="yellow"/>
        </w:rPr>
        <w:t xml:space="preserve">CPR on </w:t>
      </w:r>
      <w:r w:rsidR="00F87075" w:rsidRPr="00B3108E">
        <w:rPr>
          <w:rFonts w:eastAsia="Times New Roman" w:cs="Arial"/>
          <w:color w:val="000000"/>
          <w:highlight w:val="yellow"/>
        </w:rPr>
        <w:t>ACGME Competencies</w:t>
      </w:r>
      <w:r w:rsidR="00F87075" w:rsidRPr="00F87075">
        <w:rPr>
          <w:rFonts w:eastAsia="Times New Roman" w:cs="Arial"/>
          <w:color w:val="000000"/>
        </w:rPr>
        <w:t xml:space="preserve"> </w:t>
      </w:r>
      <w:r>
        <w:rPr>
          <w:rFonts w:eastAsia="Times New Roman" w:cs="Arial"/>
          <w:color w:val="000000"/>
        </w:rPr>
        <w:t>[</w:t>
      </w:r>
      <w:r w:rsidR="007312D4">
        <w:rPr>
          <w:rFonts w:eastAsia="Times New Roman" w:cs="Arial"/>
          <w:color w:val="000000"/>
        </w:rPr>
        <w:t>bolded key terms added]</w:t>
      </w:r>
    </w:p>
    <w:p w14:paraId="37A240F3" w14:textId="344795EC" w:rsidR="00E44051" w:rsidRPr="00E44051" w:rsidRDefault="00E44051" w:rsidP="007312D4">
      <w:pPr>
        <w:ind w:left="1440"/>
        <w:rPr>
          <w:rFonts w:eastAsia="Times New Roman" w:cs="Arial"/>
          <w:color w:val="000000"/>
        </w:rPr>
      </w:pPr>
      <w:r>
        <w:rPr>
          <w:rFonts w:eastAsia="Times New Roman" w:cs="Arial"/>
          <w:color w:val="000000"/>
        </w:rPr>
        <w:t xml:space="preserve">a. </w:t>
      </w:r>
      <w:r w:rsidRPr="00E44051">
        <w:rPr>
          <w:rFonts w:eastAsia="Times New Roman" w:cs="Arial"/>
          <w:color w:val="000000"/>
        </w:rPr>
        <w:t xml:space="preserve">Professionalism </w:t>
      </w:r>
    </w:p>
    <w:p w14:paraId="4FE608D1" w14:textId="380A34A5"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competence in </w:t>
      </w:r>
      <w:r w:rsidRPr="007312D4">
        <w:rPr>
          <w:rFonts w:eastAsia="Times New Roman" w:cs="Arial"/>
          <w:b/>
          <w:bCs/>
          <w:color w:val="000000"/>
        </w:rPr>
        <w:t>respect and responsiveness to diverse patient populations</w:t>
      </w:r>
      <w:r w:rsidRPr="00E44051">
        <w:rPr>
          <w:rFonts w:eastAsia="Times New Roman" w:cs="Arial"/>
          <w:color w:val="000000"/>
        </w:rPr>
        <w:t>, including but not limited to diversity in gender, age, culture, race, religion, disabilities, national origin, socioeconomic status, and sexual orientation.</w:t>
      </w:r>
      <w:r>
        <w:rPr>
          <w:rFonts w:eastAsia="Times New Roman" w:cs="Arial"/>
          <w:color w:val="000000"/>
        </w:rPr>
        <w:t>”</w:t>
      </w:r>
    </w:p>
    <w:p w14:paraId="133E13CC" w14:textId="77777777" w:rsidR="00E44051" w:rsidRPr="00E44051" w:rsidRDefault="00E44051" w:rsidP="007312D4">
      <w:pPr>
        <w:ind w:left="1440"/>
        <w:rPr>
          <w:rFonts w:eastAsia="Times New Roman" w:cs="Arial"/>
          <w:color w:val="000000"/>
        </w:rPr>
      </w:pPr>
    </w:p>
    <w:p w14:paraId="1367E385" w14:textId="3E4EEB4D" w:rsidR="00E44051" w:rsidRPr="00E44051" w:rsidRDefault="00E44051" w:rsidP="007312D4">
      <w:pPr>
        <w:ind w:left="1440"/>
        <w:rPr>
          <w:rFonts w:eastAsia="Times New Roman" w:cs="Arial"/>
          <w:color w:val="000000"/>
        </w:rPr>
      </w:pPr>
      <w:r>
        <w:rPr>
          <w:rFonts w:eastAsia="Times New Roman" w:cs="Arial"/>
          <w:color w:val="000000"/>
        </w:rPr>
        <w:t xml:space="preserve">b. </w:t>
      </w:r>
      <w:r w:rsidRPr="00E44051">
        <w:rPr>
          <w:rFonts w:eastAsia="Times New Roman" w:cs="Arial"/>
          <w:color w:val="000000"/>
        </w:rPr>
        <w:t xml:space="preserve">Patient Care and Procedural Skills </w:t>
      </w:r>
    </w:p>
    <w:p w14:paraId="2D625897" w14:textId="45D6204F"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Background and Intent: Quality patient care is safe, effective, timely, efficient, </w:t>
      </w:r>
      <w:r w:rsidRPr="00E44051">
        <w:rPr>
          <w:rFonts w:eastAsia="Times New Roman" w:cs="Arial"/>
          <w:b/>
          <w:bCs/>
          <w:color w:val="000000"/>
        </w:rPr>
        <w:t>patient-centered, equitable, and designed to improve population health</w:t>
      </w:r>
      <w:r w:rsidRPr="00E44051">
        <w:rPr>
          <w:rFonts w:eastAsia="Times New Roman" w:cs="Arial"/>
          <w:color w:val="000000"/>
        </w:rPr>
        <w:t xml:space="preserve">, while reducing per capita costs. (See the Institute of Medicine [IOM]’s </w:t>
      </w:r>
      <w:r w:rsidRPr="00E44051">
        <w:rPr>
          <w:rFonts w:eastAsia="Times New Roman" w:cs="Arial"/>
          <w:i/>
          <w:iCs/>
          <w:color w:val="000000"/>
        </w:rPr>
        <w:t>Crossing the Quality Chasm: A New Health System for the 21st Century</w:t>
      </w:r>
      <w:r w:rsidRPr="00E44051">
        <w:rPr>
          <w:rFonts w:eastAsia="Times New Roman" w:cs="Arial"/>
          <w:color w:val="000000"/>
        </w:rPr>
        <w:t xml:space="preserve">, 2001 and Berwick D, Nolan T, Whittington J. </w:t>
      </w:r>
      <w:r w:rsidRPr="00E44051">
        <w:rPr>
          <w:rFonts w:eastAsia="Times New Roman" w:cs="Arial"/>
          <w:i/>
          <w:iCs/>
          <w:color w:val="000000"/>
        </w:rPr>
        <w:t xml:space="preserve">The Triple Aim: care, cost, and quality. Health Affairs. </w:t>
      </w:r>
      <w:r w:rsidRPr="00E44051">
        <w:rPr>
          <w:rFonts w:eastAsia="Times New Roman" w:cs="Arial"/>
          <w:color w:val="000000"/>
        </w:rPr>
        <w:t>2008; 27(3):759-769.).</w:t>
      </w:r>
      <w:r>
        <w:rPr>
          <w:rFonts w:eastAsia="Times New Roman" w:cs="Arial"/>
          <w:color w:val="000000"/>
        </w:rPr>
        <w:t>”</w:t>
      </w:r>
    </w:p>
    <w:p w14:paraId="616AE5B9" w14:textId="77777777" w:rsidR="003A07BC" w:rsidRPr="00E44051" w:rsidRDefault="003A07BC" w:rsidP="00651F4F">
      <w:pPr>
        <w:rPr>
          <w:rFonts w:eastAsia="Times New Roman" w:cs="Arial"/>
          <w:color w:val="000000"/>
        </w:rPr>
      </w:pPr>
    </w:p>
    <w:p w14:paraId="419F611C" w14:textId="60D4AEBA" w:rsidR="00E44051" w:rsidRPr="00E44051" w:rsidRDefault="007312D4" w:rsidP="007312D4">
      <w:pPr>
        <w:ind w:left="1440"/>
        <w:rPr>
          <w:rFonts w:eastAsia="Times New Roman" w:cs="Arial"/>
          <w:color w:val="000000"/>
        </w:rPr>
      </w:pPr>
      <w:r>
        <w:rPr>
          <w:rFonts w:eastAsia="Times New Roman" w:cs="Arial"/>
          <w:color w:val="000000"/>
        </w:rPr>
        <w:t xml:space="preserve">c. </w:t>
      </w:r>
      <w:r w:rsidR="00E44051" w:rsidRPr="00E44051">
        <w:rPr>
          <w:rFonts w:eastAsia="Times New Roman" w:cs="Arial"/>
          <w:color w:val="000000"/>
        </w:rPr>
        <w:t xml:space="preserve">Medical Knowledge </w:t>
      </w:r>
    </w:p>
    <w:p w14:paraId="3820984D" w14:textId="42A2514A"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knowledge of established and evolving </w:t>
      </w:r>
      <w:r w:rsidRPr="007312D4">
        <w:rPr>
          <w:rFonts w:eastAsia="Times New Roman" w:cs="Arial"/>
          <w:b/>
          <w:bCs/>
          <w:color w:val="000000"/>
        </w:rPr>
        <w:t>biomedical, clinical, epidemiological and social-behavioral sciences</w:t>
      </w:r>
      <w:r w:rsidRPr="00E44051">
        <w:rPr>
          <w:rFonts w:eastAsia="Times New Roman" w:cs="Arial"/>
          <w:color w:val="000000"/>
        </w:rPr>
        <w:t>, as well as the application of this knowledge to patient care.</w:t>
      </w:r>
      <w:r>
        <w:rPr>
          <w:rFonts w:eastAsia="Times New Roman" w:cs="Arial"/>
          <w:color w:val="000000"/>
        </w:rPr>
        <w:t>”</w:t>
      </w:r>
      <w:r w:rsidRPr="00E44051">
        <w:rPr>
          <w:rFonts w:eastAsia="Times New Roman" w:cs="Arial"/>
          <w:color w:val="000000"/>
        </w:rPr>
        <w:t xml:space="preserve"> </w:t>
      </w:r>
    </w:p>
    <w:p w14:paraId="0F6D568E" w14:textId="77777777" w:rsidR="002F2ACF" w:rsidRPr="00E44051" w:rsidRDefault="002F2ACF" w:rsidP="007312D4">
      <w:pPr>
        <w:ind w:left="1440"/>
        <w:rPr>
          <w:rFonts w:eastAsia="Times New Roman" w:cs="Arial"/>
          <w:color w:val="000000"/>
        </w:rPr>
      </w:pPr>
    </w:p>
    <w:p w14:paraId="2F97249F" w14:textId="4EA923AF" w:rsidR="00E44051" w:rsidRPr="00E44051" w:rsidRDefault="007312D4" w:rsidP="007312D4">
      <w:pPr>
        <w:ind w:left="1440"/>
        <w:rPr>
          <w:rFonts w:eastAsia="Times New Roman" w:cs="Arial"/>
          <w:color w:val="000000"/>
        </w:rPr>
      </w:pPr>
      <w:r>
        <w:rPr>
          <w:rFonts w:eastAsia="Times New Roman" w:cs="Arial"/>
          <w:color w:val="000000"/>
        </w:rPr>
        <w:t xml:space="preserve">d. </w:t>
      </w:r>
      <w:r w:rsidR="00E44051" w:rsidRPr="00E44051">
        <w:rPr>
          <w:rFonts w:eastAsia="Times New Roman" w:cs="Arial"/>
          <w:color w:val="000000"/>
        </w:rPr>
        <w:t xml:space="preserve">Interpersonal and Communication Skills </w:t>
      </w:r>
    </w:p>
    <w:p w14:paraId="086E04AE" w14:textId="615C457A"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competence in communicating effectively with patients, families, and the public, as appropriate, across a </w:t>
      </w:r>
      <w:r w:rsidRPr="007312D4">
        <w:rPr>
          <w:rFonts w:eastAsia="Times New Roman" w:cs="Arial"/>
          <w:b/>
          <w:bCs/>
          <w:color w:val="000000"/>
        </w:rPr>
        <w:t>broad range of socioeconomic and cultural backgrounds</w:t>
      </w:r>
      <w:r w:rsidRPr="00E44051">
        <w:rPr>
          <w:rFonts w:eastAsia="Times New Roman" w:cs="Arial"/>
          <w:color w:val="000000"/>
        </w:rPr>
        <w:t>.</w:t>
      </w:r>
      <w:r>
        <w:rPr>
          <w:rFonts w:eastAsia="Times New Roman" w:cs="Arial"/>
          <w:color w:val="000000"/>
        </w:rPr>
        <w:t>”</w:t>
      </w:r>
    </w:p>
    <w:p w14:paraId="452781D4" w14:textId="77777777" w:rsidR="00BB7704" w:rsidRPr="00E44051" w:rsidRDefault="00BB7704" w:rsidP="007312D4">
      <w:pPr>
        <w:ind w:left="1440"/>
        <w:rPr>
          <w:rFonts w:eastAsia="Times New Roman" w:cs="Arial"/>
          <w:color w:val="000000"/>
        </w:rPr>
      </w:pPr>
    </w:p>
    <w:p w14:paraId="349FEC4C" w14:textId="64FC88DB" w:rsidR="00E44051" w:rsidRPr="00E44051" w:rsidRDefault="007312D4" w:rsidP="007312D4">
      <w:pPr>
        <w:ind w:left="1440"/>
        <w:rPr>
          <w:rFonts w:eastAsia="Times New Roman" w:cs="Arial"/>
          <w:color w:val="000000"/>
        </w:rPr>
      </w:pPr>
      <w:r>
        <w:rPr>
          <w:rFonts w:eastAsia="Times New Roman" w:cs="Arial"/>
          <w:color w:val="000000"/>
        </w:rPr>
        <w:t xml:space="preserve">e. </w:t>
      </w:r>
      <w:r w:rsidR="00E44051" w:rsidRPr="00E44051">
        <w:rPr>
          <w:rFonts w:eastAsia="Times New Roman" w:cs="Arial"/>
          <w:color w:val="000000"/>
        </w:rPr>
        <w:t xml:space="preserve">Systems-based Practice </w:t>
      </w:r>
    </w:p>
    <w:p w14:paraId="53169BCA" w14:textId="69E4F735" w:rsidR="007B5CD3" w:rsidRDefault="00E44051" w:rsidP="00911A66">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an awareness of and responsiveness to the larger context and system of health care, including the </w:t>
      </w:r>
      <w:r w:rsidRPr="00E44051">
        <w:rPr>
          <w:rFonts w:eastAsia="Times New Roman" w:cs="Arial"/>
          <w:b/>
          <w:bCs/>
          <w:color w:val="000000"/>
        </w:rPr>
        <w:t>social determinants of health</w:t>
      </w:r>
      <w:r w:rsidRPr="00E44051">
        <w:rPr>
          <w:rFonts w:eastAsia="Times New Roman" w:cs="Arial"/>
          <w:color w:val="000000"/>
        </w:rPr>
        <w:t>, as well as the ability to call effectively on other resources to provide optimal health care.</w:t>
      </w:r>
      <w:r>
        <w:rPr>
          <w:rFonts w:eastAsia="Times New Roman" w:cs="Arial"/>
          <w:color w:val="000000"/>
        </w:rPr>
        <w:t>”</w:t>
      </w:r>
      <w:r w:rsidRPr="00E44051">
        <w:rPr>
          <w:rFonts w:eastAsia="Times New Roman" w:cs="Arial"/>
          <w:color w:val="000000"/>
        </w:rPr>
        <w:t xml:space="preserve"> </w:t>
      </w:r>
    </w:p>
    <w:p w14:paraId="0FECA9FD" w14:textId="77777777" w:rsidR="00E64117" w:rsidRDefault="00E64117" w:rsidP="00911A66">
      <w:pPr>
        <w:ind w:left="1440"/>
        <w:rPr>
          <w:rFonts w:eastAsia="Times New Roman" w:cs="Arial"/>
          <w:color w:val="000000"/>
        </w:rPr>
      </w:pPr>
    </w:p>
    <w:p w14:paraId="3741AEB1" w14:textId="77777777" w:rsidR="003F68A6" w:rsidRPr="003F68A6" w:rsidRDefault="003F68A6" w:rsidP="003F68A6">
      <w:pPr>
        <w:ind w:left="720"/>
        <w:rPr>
          <w:rFonts w:eastAsia="Times New Roman" w:cs="Arial"/>
          <w:color w:val="000000"/>
        </w:rPr>
      </w:pPr>
      <w:r>
        <w:rPr>
          <w:rFonts w:eastAsia="Times New Roman" w:cs="Arial"/>
          <w:color w:val="000000"/>
        </w:rPr>
        <w:t xml:space="preserve">c. </w:t>
      </w:r>
      <w:r w:rsidRPr="003F68A6">
        <w:rPr>
          <w:rFonts w:eastAsia="Times New Roman" w:cs="Arial"/>
          <w:color w:val="000000"/>
        </w:rPr>
        <w:t>Clinical Learning Environment Review (CLER)</w:t>
      </w:r>
    </w:p>
    <w:p w14:paraId="3755234B" w14:textId="3C4EA953" w:rsidR="00472008" w:rsidRDefault="00000000" w:rsidP="000403B9">
      <w:pPr>
        <w:ind w:left="720"/>
        <w:rPr>
          <w:rFonts w:eastAsia="Times New Roman" w:cs="Arial"/>
          <w:color w:val="000000"/>
        </w:rPr>
      </w:pPr>
      <w:hyperlink r:id="rId72" w:history="1">
        <w:r w:rsidR="003F68A6" w:rsidRPr="00531C4B">
          <w:rPr>
            <w:rStyle w:val="Hyperlink"/>
            <w:rFonts w:eastAsia="Times New Roman" w:cs="Arial"/>
          </w:rPr>
          <w:t>https://www.acgme.org/What-We-Do/Initiatives/Clinical-Learning-Environment-Review-CLER</w:t>
        </w:r>
      </w:hyperlink>
    </w:p>
    <w:p w14:paraId="0FA5C201" w14:textId="77777777" w:rsidR="003F68A6" w:rsidRPr="003F68A6" w:rsidRDefault="003F68A6" w:rsidP="00687AC3">
      <w:pPr>
        <w:ind w:left="1440"/>
        <w:rPr>
          <w:rFonts w:eastAsia="Times New Roman" w:cs="Arial"/>
          <w:color w:val="000000"/>
        </w:rPr>
      </w:pPr>
      <w:r w:rsidRPr="003F68A6">
        <w:rPr>
          <w:rFonts w:eastAsia="Times New Roman" w:cs="Arial"/>
          <w:color w:val="000000"/>
        </w:rPr>
        <w:lastRenderedPageBreak/>
        <w:t>Resources and Documents</w:t>
      </w:r>
    </w:p>
    <w:p w14:paraId="2DB4C60E" w14:textId="63F9BCC6" w:rsidR="003F68A6" w:rsidRDefault="00000000" w:rsidP="00687AC3">
      <w:pPr>
        <w:ind w:left="1440"/>
        <w:rPr>
          <w:rFonts w:eastAsia="Times New Roman" w:cs="Arial"/>
          <w:color w:val="000000"/>
        </w:rPr>
      </w:pPr>
      <w:hyperlink r:id="rId73" w:history="1">
        <w:r w:rsidR="003F68A6" w:rsidRPr="00531C4B">
          <w:rPr>
            <w:rStyle w:val="Hyperlink"/>
            <w:rFonts w:eastAsia="Times New Roman" w:cs="Arial"/>
          </w:rPr>
          <w:t>https://www.acgme.org/What-We-Do/Initiatives/Clinical-Learning-Environment-Review-CLER/Resources-and-Documents</w:t>
        </w:r>
      </w:hyperlink>
    </w:p>
    <w:p w14:paraId="060AD1CB" w14:textId="7ECBE865" w:rsidR="003F68A6" w:rsidRDefault="003F68A6" w:rsidP="00687AC3">
      <w:pPr>
        <w:ind w:left="1440"/>
        <w:rPr>
          <w:rFonts w:eastAsia="Times New Roman" w:cs="Arial"/>
          <w:color w:val="000000"/>
        </w:rPr>
      </w:pPr>
    </w:p>
    <w:p w14:paraId="21ED0C0C" w14:textId="77777777" w:rsidR="003F68A6" w:rsidRDefault="003F68A6" w:rsidP="00687AC3">
      <w:pPr>
        <w:ind w:left="1440"/>
        <w:rPr>
          <w:rFonts w:eastAsia="Times New Roman" w:cs="Arial"/>
          <w:color w:val="000000"/>
        </w:rPr>
      </w:pPr>
      <w:r>
        <w:rPr>
          <w:rFonts w:eastAsia="Times New Roman" w:cs="Arial"/>
          <w:color w:val="000000"/>
        </w:rPr>
        <w:t>Focus on “</w:t>
      </w:r>
      <w:r w:rsidRPr="003F68A6">
        <w:rPr>
          <w:rFonts w:eastAsia="Times New Roman" w:cs="Arial"/>
          <w:color w:val="000000"/>
        </w:rPr>
        <w:t>Health care quality (including health care disparities)</w:t>
      </w:r>
      <w:r>
        <w:rPr>
          <w:rFonts w:eastAsia="Times New Roman" w:cs="Arial"/>
          <w:color w:val="000000"/>
        </w:rPr>
        <w:t xml:space="preserve">” in these documents: </w:t>
      </w:r>
    </w:p>
    <w:p w14:paraId="5FF4E629" w14:textId="77777777" w:rsidR="003F68A6" w:rsidRPr="004B68C8" w:rsidRDefault="00000000" w:rsidP="00687AC3">
      <w:pPr>
        <w:ind w:left="1440"/>
        <w:rPr>
          <w:rFonts w:eastAsia="Times New Roman" w:cs="Arial"/>
          <w:color w:val="000000"/>
        </w:rPr>
      </w:pPr>
      <w:hyperlink r:id="rId74" w:tgtFrame="_blank" w:history="1">
        <w:r w:rsidR="003F68A6" w:rsidRPr="004B68C8">
          <w:rPr>
            <w:rStyle w:val="Hyperlink"/>
            <w:rFonts w:eastAsia="Times New Roman" w:cs="Arial"/>
          </w:rPr>
          <w:t>National Report of Findings 2018 (JGME 2018)</w:t>
        </w:r>
      </w:hyperlink>
    </w:p>
    <w:p w14:paraId="7EA13D4A" w14:textId="77777777" w:rsidR="003F68A6" w:rsidRPr="004B68C8" w:rsidRDefault="00000000" w:rsidP="00687AC3">
      <w:pPr>
        <w:ind w:left="1440"/>
        <w:rPr>
          <w:rFonts w:eastAsia="Times New Roman" w:cs="Arial"/>
          <w:color w:val="000000"/>
        </w:rPr>
      </w:pPr>
      <w:hyperlink r:id="rId75" w:tgtFrame="_blank" w:history="1">
        <w:r w:rsidR="003F68A6" w:rsidRPr="004B68C8">
          <w:rPr>
            <w:rStyle w:val="Hyperlink"/>
            <w:rFonts w:eastAsia="Times New Roman" w:cs="Arial"/>
          </w:rPr>
          <w:t>Executive Summary – National Report of Findings 2018</w:t>
        </w:r>
      </w:hyperlink>
    </w:p>
    <w:p w14:paraId="64ABD944" w14:textId="781334A1" w:rsidR="004B68C8" w:rsidRDefault="00000000" w:rsidP="00687AC3">
      <w:pPr>
        <w:ind w:left="1440"/>
        <w:rPr>
          <w:rStyle w:val="Hyperlink"/>
          <w:rFonts w:eastAsia="Times New Roman" w:cs="Arial"/>
          <w:color w:val="000000"/>
          <w:u w:val="none"/>
        </w:rPr>
      </w:pPr>
      <w:hyperlink r:id="rId76" w:tgtFrame="_blank" w:history="1">
        <w:r w:rsidR="003F68A6" w:rsidRPr="003F68A6">
          <w:rPr>
            <w:rStyle w:val="Hyperlink"/>
            <w:rFonts w:eastAsia="Times New Roman" w:cs="Arial"/>
          </w:rPr>
          <w:t>CLER Pathways to Excellence Version 2.0</w:t>
        </w:r>
      </w:hyperlink>
    </w:p>
    <w:p w14:paraId="699F599A" w14:textId="77777777" w:rsidR="00294114" w:rsidRDefault="00294114" w:rsidP="00687AC3">
      <w:pPr>
        <w:ind w:left="720" w:firstLine="720"/>
        <w:rPr>
          <w:rFonts w:eastAsia="Times New Roman" w:cs="Arial"/>
          <w:color w:val="000000"/>
        </w:rPr>
      </w:pPr>
    </w:p>
    <w:p w14:paraId="3D15A163" w14:textId="5E9A89A5" w:rsidR="004B68C8" w:rsidRDefault="004B68C8" w:rsidP="00687AC3">
      <w:pPr>
        <w:ind w:left="720" w:firstLine="720"/>
        <w:rPr>
          <w:rFonts w:eastAsia="Times New Roman" w:cs="Arial"/>
          <w:color w:val="000000"/>
        </w:rPr>
      </w:pPr>
      <w:r w:rsidRPr="004B68C8">
        <w:rPr>
          <w:rFonts w:eastAsia="Times New Roman" w:cs="Arial"/>
          <w:color w:val="000000"/>
        </w:rPr>
        <w:t>CLER National Report of Findings 2021</w:t>
      </w:r>
    </w:p>
    <w:p w14:paraId="7A3A16CB" w14:textId="1ABAC696" w:rsidR="0019287E" w:rsidRDefault="0019287E" w:rsidP="0019287E">
      <w:pPr>
        <w:ind w:left="1440"/>
        <w:rPr>
          <w:rFonts w:eastAsia="Times New Roman" w:cs="Arial"/>
          <w:color w:val="000000"/>
        </w:rPr>
      </w:pPr>
      <w:r>
        <w:rPr>
          <w:rFonts w:eastAsia="Times New Roman" w:cs="Arial"/>
          <w:color w:val="000000"/>
        </w:rPr>
        <w:t>“</w:t>
      </w:r>
      <w:r w:rsidRPr="0019287E">
        <w:rPr>
          <w:rFonts w:eastAsia="Times New Roman" w:cs="Arial"/>
          <w:color w:val="000000"/>
        </w:rPr>
        <w:t>In general, clinical learning environments do not appear to engage all their residents and fellows in their organization’s efforts to design, evaluate, and improve patient safety and health care quality, including health care disparities.</w:t>
      </w:r>
      <w:r>
        <w:rPr>
          <w:rFonts w:eastAsia="Times New Roman" w:cs="Arial"/>
          <w:color w:val="000000"/>
        </w:rPr>
        <w:t>”</w:t>
      </w:r>
      <w:r w:rsidRPr="0019287E">
        <w:rPr>
          <w:rFonts w:eastAsia="Times New Roman" w:cs="Arial"/>
          <w:color w:val="000000"/>
        </w:rPr>
        <w:t xml:space="preserve"> </w:t>
      </w:r>
    </w:p>
    <w:p w14:paraId="11424BB4" w14:textId="15C62E5C" w:rsidR="004B68C8" w:rsidRPr="004B68C8" w:rsidRDefault="00687AC3" w:rsidP="00687AC3">
      <w:pPr>
        <w:ind w:left="1440"/>
        <w:rPr>
          <w:rFonts w:eastAsia="Times New Roman" w:cs="Arial"/>
          <w:color w:val="000000"/>
        </w:rPr>
      </w:pPr>
      <w:bookmarkStart w:id="0" w:name="OLE_LINK1"/>
      <w:bookmarkStart w:id="1" w:name="OLE_LINK2"/>
      <w:r w:rsidRPr="00687AC3">
        <w:rPr>
          <w:rFonts w:eastAsia="Times New Roman" w:cs="Arial"/>
          <w:color w:val="000000"/>
        </w:rPr>
        <w:t>https://www.acgme.org/globalassets/pdfs/cler/2021clernationalreportoffindings.pdf</w:t>
      </w:r>
    </w:p>
    <w:bookmarkEnd w:id="0"/>
    <w:bookmarkEnd w:id="1"/>
    <w:p w14:paraId="7F932C94" w14:textId="77777777" w:rsidR="00392499" w:rsidRDefault="00392499" w:rsidP="00687AC3">
      <w:pPr>
        <w:rPr>
          <w:rFonts w:eastAsia="Times New Roman" w:cs="Arial"/>
          <w:color w:val="000000"/>
        </w:rPr>
      </w:pPr>
    </w:p>
    <w:p w14:paraId="6C2E2CD4" w14:textId="683114CF" w:rsidR="00392499" w:rsidRDefault="00392499" w:rsidP="00392499">
      <w:pPr>
        <w:ind w:left="720"/>
        <w:rPr>
          <w:rFonts w:eastAsia="Times New Roman" w:cs="Arial"/>
          <w:color w:val="000000"/>
        </w:rPr>
      </w:pPr>
      <w:r>
        <w:rPr>
          <w:rFonts w:eastAsia="Times New Roman" w:cs="Arial"/>
          <w:color w:val="000000"/>
        </w:rPr>
        <w:t xml:space="preserve">d. </w:t>
      </w:r>
      <w:r w:rsidRPr="00392499">
        <w:rPr>
          <w:rFonts w:eastAsia="Times New Roman" w:cs="Arial"/>
          <w:color w:val="000000"/>
        </w:rPr>
        <w:t xml:space="preserve">2020 </w:t>
      </w:r>
      <w:r>
        <w:rPr>
          <w:rFonts w:eastAsia="Times New Roman" w:cs="Arial"/>
          <w:color w:val="000000"/>
        </w:rPr>
        <w:t xml:space="preserve">ACGME </w:t>
      </w:r>
      <w:r w:rsidRPr="00392499">
        <w:rPr>
          <w:rFonts w:eastAsia="Times New Roman" w:cs="Arial"/>
          <w:color w:val="000000"/>
        </w:rPr>
        <w:t>Strategic Plan Summary</w:t>
      </w:r>
      <w:r>
        <w:rPr>
          <w:rFonts w:eastAsia="Times New Roman" w:cs="Arial"/>
          <w:color w:val="000000"/>
        </w:rPr>
        <w:t>, 10/20</w:t>
      </w:r>
      <w:r w:rsidRPr="00392499">
        <w:rPr>
          <w:rFonts w:eastAsia="Times New Roman" w:cs="Arial"/>
          <w:b/>
          <w:bCs/>
          <w:color w:val="000000"/>
        </w:rPr>
        <w:t xml:space="preserve"> </w:t>
      </w:r>
      <w:r w:rsidRPr="00392499">
        <w:rPr>
          <w:rFonts w:eastAsia="Times New Roman" w:cs="Arial"/>
          <w:color w:val="000000"/>
        </w:rPr>
        <w:t>[now mentions diversity, inclusion, and equity]</w:t>
      </w:r>
      <w:r>
        <w:rPr>
          <w:rFonts w:eastAsia="Times New Roman" w:cs="Arial"/>
          <w:color w:val="000000"/>
        </w:rPr>
        <w:t xml:space="preserve"> </w:t>
      </w:r>
      <w:hyperlink r:id="rId77" w:history="1">
        <w:r w:rsidR="00E43112" w:rsidRPr="00321CDD">
          <w:rPr>
            <w:rStyle w:val="Hyperlink"/>
            <w:rFonts w:eastAsia="Times New Roman" w:cs="Arial"/>
          </w:rPr>
          <w:t>https://www.acgme.org/Portals/0/PFAssets/PublicationsPapers/Strategic%20Plan%20Summary.pdf?ver=2020-10-22-114251-953</w:t>
        </w:r>
      </w:hyperlink>
    </w:p>
    <w:p w14:paraId="7893EA5F" w14:textId="77777777" w:rsidR="00651F4F" w:rsidRDefault="00651F4F" w:rsidP="00B255E8">
      <w:pPr>
        <w:rPr>
          <w:rFonts w:eastAsia="Times New Roman" w:cs="Arial"/>
          <w:color w:val="000000"/>
        </w:rPr>
      </w:pPr>
    </w:p>
    <w:p w14:paraId="02885ECB" w14:textId="4E38EAC8" w:rsidR="006C2A36" w:rsidRPr="006C2A36" w:rsidRDefault="00E43112" w:rsidP="006C2A36">
      <w:pPr>
        <w:ind w:left="720"/>
        <w:rPr>
          <w:rFonts w:eastAsia="Times New Roman" w:cs="Arial"/>
          <w:color w:val="000000"/>
        </w:rPr>
      </w:pPr>
      <w:r>
        <w:rPr>
          <w:rFonts w:eastAsia="Times New Roman" w:cs="Arial"/>
          <w:color w:val="000000"/>
        </w:rPr>
        <w:t xml:space="preserve">e. </w:t>
      </w:r>
      <w:r w:rsidR="006C2A36" w:rsidRPr="006C2A36">
        <w:rPr>
          <w:rFonts w:eastAsia="Times New Roman" w:cs="Arial"/>
          <w:color w:val="000000"/>
        </w:rPr>
        <w:t>ACGME Equity Matters</w:t>
      </w:r>
    </w:p>
    <w:p w14:paraId="76870438" w14:textId="72C09D10" w:rsidR="00E43112" w:rsidRDefault="00000000" w:rsidP="00392499">
      <w:pPr>
        <w:ind w:left="720"/>
        <w:rPr>
          <w:rFonts w:eastAsia="Times New Roman" w:cs="Arial"/>
          <w:color w:val="000000"/>
        </w:rPr>
      </w:pPr>
      <w:hyperlink r:id="rId78" w:history="1">
        <w:r w:rsidR="00BC24E9" w:rsidRPr="00321CDD">
          <w:rPr>
            <w:rStyle w:val="Hyperlink"/>
            <w:rFonts w:eastAsia="Times New Roman" w:cs="Arial"/>
          </w:rPr>
          <w:t>https://www.acgme.org/what-we-do/diversity-equity-and-inclusion/ACGME-Equity-Matters/</w:t>
        </w:r>
      </w:hyperlink>
    </w:p>
    <w:p w14:paraId="1D4A74DB" w14:textId="62567010" w:rsidR="00BC24E9" w:rsidRDefault="00BC24E9" w:rsidP="00392499">
      <w:pPr>
        <w:ind w:left="720"/>
        <w:rPr>
          <w:rFonts w:eastAsia="Times New Roman" w:cs="Arial"/>
          <w:color w:val="000000"/>
        </w:rPr>
      </w:pPr>
    </w:p>
    <w:p w14:paraId="2915FC64" w14:textId="0F825A3E" w:rsidR="00BC24E9" w:rsidRDefault="00000000" w:rsidP="00392499">
      <w:pPr>
        <w:ind w:left="720"/>
        <w:rPr>
          <w:rFonts w:eastAsia="Times New Roman" w:cs="Arial"/>
          <w:color w:val="000000"/>
        </w:rPr>
      </w:pPr>
      <w:hyperlink r:id="rId79" w:history="1">
        <w:r w:rsidR="008D4619" w:rsidRPr="00643933">
          <w:rPr>
            <w:rStyle w:val="Hyperlink"/>
            <w:rFonts w:eastAsia="Times New Roman" w:cs="Arial"/>
          </w:rPr>
          <w:t>https://www.ama-assn.org/education/improve-gme/william-mcdade-md-phd-discusses-health-equity-and-resident-education</w:t>
        </w:r>
      </w:hyperlink>
      <w:r w:rsidR="008D4619">
        <w:rPr>
          <w:rFonts w:eastAsia="Times New Roman" w:cs="Arial"/>
          <w:color w:val="000000"/>
        </w:rPr>
        <w:t xml:space="preserve"> (7/21)</w:t>
      </w:r>
    </w:p>
    <w:p w14:paraId="7F903364" w14:textId="1E185B35" w:rsidR="008D4619" w:rsidRDefault="008D4619" w:rsidP="00392499">
      <w:pPr>
        <w:ind w:left="720"/>
        <w:rPr>
          <w:rFonts w:eastAsia="Times New Roman" w:cs="Arial"/>
          <w:color w:val="000000"/>
        </w:rPr>
      </w:pPr>
    </w:p>
    <w:p w14:paraId="0EE3DC3F" w14:textId="16CCB8FE" w:rsidR="008D4619" w:rsidRPr="008D4619" w:rsidRDefault="008D4619" w:rsidP="008D4619">
      <w:pPr>
        <w:ind w:left="720"/>
        <w:rPr>
          <w:rFonts w:eastAsia="Times New Roman" w:cs="Arial"/>
          <w:color w:val="000000"/>
        </w:rPr>
      </w:pPr>
      <w:r>
        <w:rPr>
          <w:rFonts w:eastAsia="Times New Roman" w:cs="Arial"/>
          <w:color w:val="000000"/>
        </w:rPr>
        <w:t xml:space="preserve">f. </w:t>
      </w:r>
      <w:r w:rsidRPr="008D4619">
        <w:rPr>
          <w:rFonts w:eastAsia="Times New Roman" w:cs="Arial"/>
          <w:color w:val="000000"/>
        </w:rPr>
        <w:t>Barbara Ross-Lee, DO</w:t>
      </w:r>
      <w:r>
        <w:rPr>
          <w:rFonts w:eastAsia="Times New Roman" w:cs="Arial"/>
          <w:color w:val="000000"/>
        </w:rPr>
        <w:t>,</w:t>
      </w:r>
      <w:r w:rsidRPr="008D4619">
        <w:rPr>
          <w:rFonts w:eastAsia="Times New Roman" w:cs="Arial"/>
          <w:color w:val="000000"/>
        </w:rPr>
        <w:t xml:space="preserve"> Diversity, Equity, and Inclusion Award “recognizes efforts to achieve diversity, equity, and inclusion in the graduate medical education (GME) community…The award recognizes ACGME-accredited Sponsoring Institutions and programs, as well as specialty organizations working to diversify the underrepresented physician workforce and create inclusive workplaces that foster humane, civil, and equitable environments.”</w:t>
      </w:r>
    </w:p>
    <w:p w14:paraId="5685099E" w14:textId="77777777" w:rsidR="008D4619" w:rsidRDefault="00000000" w:rsidP="008D4619">
      <w:pPr>
        <w:ind w:left="720"/>
        <w:rPr>
          <w:rStyle w:val="Hyperlink"/>
          <w:rFonts w:eastAsia="Times New Roman" w:cs="Arial"/>
        </w:rPr>
      </w:pPr>
      <w:hyperlink r:id="rId80" w:history="1">
        <w:r w:rsidR="008D4619" w:rsidRPr="008D4619">
          <w:rPr>
            <w:rStyle w:val="Hyperlink"/>
            <w:rFonts w:eastAsia="Times New Roman" w:cs="Arial"/>
          </w:rPr>
          <w:t>https://www.acgme.org/what-we-do/initiatives/awards/diversity-and-inclusion-award/</w:t>
        </w:r>
      </w:hyperlink>
    </w:p>
    <w:p w14:paraId="73402AA8" w14:textId="77777777" w:rsidR="00DC29A3" w:rsidRDefault="00DC29A3" w:rsidP="008D4619">
      <w:pPr>
        <w:ind w:left="720"/>
        <w:rPr>
          <w:rStyle w:val="Hyperlink"/>
          <w:rFonts w:eastAsia="Times New Roman" w:cs="Arial"/>
        </w:rPr>
      </w:pPr>
    </w:p>
    <w:p w14:paraId="1112F34C" w14:textId="1551F4F7" w:rsidR="00DC29A3" w:rsidRPr="00DC29A3" w:rsidRDefault="00DC29A3" w:rsidP="00DC29A3">
      <w:pPr>
        <w:ind w:left="720"/>
        <w:rPr>
          <w:rFonts w:eastAsia="Times New Roman" w:cs="Arial"/>
          <w:color w:val="000000" w:themeColor="text1"/>
        </w:rPr>
      </w:pPr>
      <w:r>
        <w:rPr>
          <w:rStyle w:val="Hyperlink"/>
          <w:rFonts w:eastAsia="Times New Roman" w:cs="Arial"/>
          <w:color w:val="000000" w:themeColor="text1"/>
          <w:u w:val="none"/>
        </w:rPr>
        <w:t xml:space="preserve">g. </w:t>
      </w:r>
      <w:r w:rsidRPr="00DC29A3">
        <w:rPr>
          <w:rFonts w:eastAsia="Times New Roman" w:cs="Arial"/>
          <w:color w:val="000000" w:themeColor="text1"/>
        </w:rPr>
        <w:t>ACGME statement on Medical Education Racial Discrimination Allegations</w:t>
      </w:r>
      <w:r w:rsidR="00BA1F9E">
        <w:rPr>
          <w:rFonts w:eastAsia="Times New Roman" w:cs="Arial"/>
          <w:color w:val="000000" w:themeColor="text1"/>
        </w:rPr>
        <w:t xml:space="preserve"> (2/17/2021)</w:t>
      </w:r>
    </w:p>
    <w:p w14:paraId="1F0C5CAA" w14:textId="6DF57417" w:rsidR="00DC29A3" w:rsidRPr="00DC29A3" w:rsidRDefault="00000000" w:rsidP="00DC29A3">
      <w:pPr>
        <w:ind w:left="720"/>
        <w:rPr>
          <w:rFonts w:eastAsia="Times New Roman" w:cs="Arial"/>
          <w:color w:val="000000" w:themeColor="text1"/>
        </w:rPr>
      </w:pPr>
      <w:hyperlink r:id="rId81" w:history="1">
        <w:r w:rsidR="00DC29A3" w:rsidRPr="00DC29A3">
          <w:rPr>
            <w:rStyle w:val="Hyperlink"/>
            <w:rFonts w:eastAsia="Times New Roman" w:cs="Arial"/>
          </w:rPr>
          <w:t>https://www.acgme.org/newsroom/2021/2/acgme-statement-on-medical-education-racial-discrimination-allegations/</w:t>
        </w:r>
      </w:hyperlink>
      <w:r w:rsidR="00DC29A3" w:rsidRPr="00DC29A3">
        <w:rPr>
          <w:rFonts w:eastAsia="Times New Roman" w:cs="Arial"/>
          <w:color w:val="000000" w:themeColor="text1"/>
        </w:rPr>
        <w:t xml:space="preserve">   </w:t>
      </w:r>
    </w:p>
    <w:p w14:paraId="1BD66C2F" w14:textId="2FFA3BF0" w:rsidR="007312D4" w:rsidRDefault="007312D4" w:rsidP="003D706F">
      <w:pPr>
        <w:rPr>
          <w:rFonts w:eastAsia="Times New Roman" w:cs="Arial"/>
          <w:color w:val="000000"/>
        </w:rPr>
      </w:pPr>
    </w:p>
    <w:p w14:paraId="6F9F5D2E" w14:textId="51AC246B" w:rsidR="003F68A6" w:rsidRPr="00B3108E" w:rsidRDefault="0077518E" w:rsidP="0077518E">
      <w:pPr>
        <w:rPr>
          <w:rFonts w:eastAsia="Times New Roman" w:cs="Arial"/>
          <w:b/>
          <w:bCs/>
          <w:color w:val="000000"/>
          <w:highlight w:val="yellow"/>
        </w:rPr>
      </w:pPr>
      <w:r>
        <w:rPr>
          <w:rFonts w:eastAsia="Times New Roman" w:cs="Arial"/>
          <w:color w:val="000000"/>
        </w:rPr>
        <w:t>5.</w:t>
      </w:r>
      <w:r w:rsidR="003F68A6" w:rsidRPr="003F68A6">
        <w:rPr>
          <w:rFonts w:eastAsia="Times New Roman" w:cs="Arial"/>
          <w:color w:val="000000"/>
        </w:rPr>
        <w:t xml:space="preserve"> </w:t>
      </w:r>
      <w:r w:rsidR="00B3108E" w:rsidRPr="00B3108E">
        <w:rPr>
          <w:rFonts w:eastAsia="Times New Roman" w:cs="Arial"/>
          <w:color w:val="000000"/>
          <w:highlight w:val="yellow"/>
        </w:rPr>
        <w:t xml:space="preserve">*** </w:t>
      </w:r>
      <w:r w:rsidRPr="00B3108E">
        <w:rPr>
          <w:rFonts w:eastAsia="Times New Roman" w:cs="Arial"/>
          <w:b/>
          <w:bCs/>
          <w:color w:val="000000"/>
          <w:highlight w:val="yellow"/>
        </w:rPr>
        <w:t>Liaison Committee on Medical Education (LCME)</w:t>
      </w:r>
      <w:r w:rsidR="00B3108E">
        <w:rPr>
          <w:rFonts w:eastAsia="Times New Roman" w:cs="Arial"/>
          <w:b/>
          <w:bCs/>
          <w:color w:val="000000"/>
        </w:rPr>
        <w:t xml:space="preserve"> </w:t>
      </w:r>
      <w:r w:rsidR="00B3108E" w:rsidRPr="00B3108E">
        <w:rPr>
          <w:rFonts w:eastAsia="Times New Roman" w:cs="Arial"/>
          <w:b/>
          <w:bCs/>
          <w:color w:val="000000"/>
        </w:rPr>
        <w:t>[bolded key terms added]</w:t>
      </w:r>
    </w:p>
    <w:p w14:paraId="48741F57" w14:textId="5ACC66B2" w:rsidR="0077518E" w:rsidRDefault="00000000" w:rsidP="0077518E">
      <w:pPr>
        <w:rPr>
          <w:rFonts w:eastAsia="Times New Roman" w:cs="Arial"/>
          <w:color w:val="000000"/>
        </w:rPr>
      </w:pPr>
      <w:hyperlink r:id="rId82" w:anchor="Standards" w:history="1">
        <w:r w:rsidR="0077518E" w:rsidRPr="005258D0">
          <w:rPr>
            <w:rStyle w:val="Hyperlink"/>
            <w:rFonts w:eastAsia="Times New Roman" w:cs="Arial"/>
          </w:rPr>
          <w:t>https://lcme.org/publications/#Standards</w:t>
        </w:r>
      </w:hyperlink>
    </w:p>
    <w:p w14:paraId="77BE2C58" w14:textId="73CDAABC" w:rsidR="0077518E" w:rsidRPr="0077518E" w:rsidRDefault="0077518E" w:rsidP="0077518E">
      <w:pPr>
        <w:rPr>
          <w:rFonts w:eastAsia="Times New Roman" w:cs="Arial"/>
          <w:color w:val="000000"/>
        </w:rPr>
      </w:pPr>
      <w:r w:rsidRPr="0077518E">
        <w:rPr>
          <w:rFonts w:eastAsia="Times New Roman" w:cs="Arial"/>
          <w:color w:val="000000"/>
        </w:rPr>
        <w:lastRenderedPageBreak/>
        <w:t>The L</w:t>
      </w:r>
      <w:r>
        <w:rPr>
          <w:rFonts w:eastAsia="Times New Roman" w:cs="Arial"/>
          <w:color w:val="000000"/>
        </w:rPr>
        <w:t>CME</w:t>
      </w:r>
      <w:r w:rsidRPr="0077518E">
        <w:rPr>
          <w:rFonts w:eastAsia="Times New Roman" w:cs="Arial"/>
          <w:color w:val="000000"/>
        </w:rPr>
        <w:t xml:space="preserve"> accredits medical education programs leading to the M.D. degree in the United States and Canada. Several LCME accreditation standards are relevant to cultural competence, disparities and diversity in a medical school setting.</w:t>
      </w:r>
    </w:p>
    <w:p w14:paraId="7D1FEB84" w14:textId="77777777" w:rsidR="007312D4" w:rsidRDefault="007312D4" w:rsidP="007312D4">
      <w:pPr>
        <w:rPr>
          <w:rFonts w:eastAsia="Times New Roman" w:cs="Arial"/>
          <w:b/>
          <w:bCs/>
          <w:color w:val="000000"/>
        </w:rPr>
      </w:pPr>
      <w:bookmarkStart w:id="2" w:name="_Toc446335871"/>
      <w:bookmarkStart w:id="3" w:name="_Toc37076389"/>
    </w:p>
    <w:p w14:paraId="0D9437A2" w14:textId="4B08FEDB" w:rsidR="003A07BC" w:rsidRPr="001A54B8" w:rsidRDefault="0077518E" w:rsidP="00B81370">
      <w:pPr>
        <w:ind w:left="720"/>
        <w:rPr>
          <w:rFonts w:eastAsia="Times New Roman" w:cs="Arial"/>
          <w:b/>
          <w:bCs/>
          <w:color w:val="000000"/>
        </w:rPr>
      </w:pPr>
      <w:r w:rsidRPr="001A54B8">
        <w:rPr>
          <w:rFonts w:eastAsia="Times New Roman" w:cs="Arial"/>
          <w:b/>
          <w:bCs/>
          <w:color w:val="000000"/>
        </w:rPr>
        <w:t>Standard 3: Academic and Learning Environments</w:t>
      </w:r>
      <w:bookmarkEnd w:id="2"/>
      <w:bookmarkEnd w:id="3"/>
    </w:p>
    <w:p w14:paraId="1BD15F89"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3.3 </w:t>
      </w:r>
      <w:r w:rsidRPr="0077518E">
        <w:rPr>
          <w:rFonts w:eastAsia="Times New Roman" w:cs="Arial"/>
          <w:color w:val="000000"/>
        </w:rPr>
        <w:tab/>
      </w:r>
      <w:r w:rsidRPr="00B3108E">
        <w:rPr>
          <w:rFonts w:eastAsia="Times New Roman" w:cs="Arial"/>
          <w:b/>
          <w:bCs/>
          <w:color w:val="000000"/>
        </w:rPr>
        <w:t>Diversity/Pipeline Programs and Partnerships</w:t>
      </w:r>
    </w:p>
    <w:p w14:paraId="4A4ABA93" w14:textId="77777777" w:rsidR="0077518E" w:rsidRPr="0077518E" w:rsidRDefault="0077518E" w:rsidP="00724152">
      <w:pPr>
        <w:rPr>
          <w:rFonts w:eastAsia="Times New Roman" w:cs="Arial"/>
          <w:color w:val="000000"/>
        </w:rPr>
      </w:pPr>
    </w:p>
    <w:p w14:paraId="2FE46EE6"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A medical school has effective policies and practices in place, and engages in </w:t>
      </w:r>
      <w:r w:rsidRPr="00B3108E">
        <w:rPr>
          <w:rFonts w:eastAsia="Times New Roman" w:cs="Arial"/>
          <w:b/>
          <w:bCs/>
          <w:color w:val="000000"/>
        </w:rPr>
        <w:t>ongoing, systematic, and focused recruitment and retention</w:t>
      </w:r>
      <w:r w:rsidRPr="0077518E">
        <w:rPr>
          <w:rFonts w:eastAsia="Times New Roman" w:cs="Arial"/>
          <w:color w:val="000000"/>
        </w:rPr>
        <w:t xml:space="preserve"> activities, to achieve </w:t>
      </w:r>
      <w:r w:rsidRPr="00B3108E">
        <w:rPr>
          <w:rFonts w:eastAsia="Times New Roman" w:cs="Arial"/>
          <w:b/>
          <w:bCs/>
          <w:color w:val="000000"/>
        </w:rPr>
        <w:t>mission-appropriate diversity outcomes</w:t>
      </w:r>
      <w:r w:rsidRPr="0077518E">
        <w:rPr>
          <w:rFonts w:eastAsia="Times New Roman" w:cs="Arial"/>
          <w:color w:val="000000"/>
        </w:rPr>
        <w:t xml:space="preserve"> among its </w:t>
      </w:r>
      <w:r w:rsidRPr="00B3108E">
        <w:rPr>
          <w:rFonts w:eastAsia="Times New Roman" w:cs="Arial"/>
          <w:b/>
          <w:bCs/>
          <w:color w:val="000000"/>
        </w:rPr>
        <w:t>students, faculty, senior administrative staff</w:t>
      </w:r>
      <w:r w:rsidRPr="0077518E">
        <w:rPr>
          <w:rFonts w:eastAsia="Times New Roman" w:cs="Arial"/>
          <w:color w:val="000000"/>
        </w:rPr>
        <w:t xml:space="preserve">, and other relevant members of its academic community. These activities include the use of programs and/or partnerships aimed at achieving diversity among qualified applicants for medical school admission and the evaluation of program and partnership outcomes. </w:t>
      </w:r>
    </w:p>
    <w:p w14:paraId="697F2AB2" w14:textId="17AC69A6" w:rsidR="0077518E" w:rsidRDefault="0077518E" w:rsidP="001A54B8">
      <w:pPr>
        <w:ind w:left="720"/>
        <w:rPr>
          <w:rFonts w:eastAsia="Times New Roman" w:cs="Arial"/>
          <w:color w:val="000000"/>
        </w:rPr>
      </w:pPr>
    </w:p>
    <w:p w14:paraId="4E95D0E5"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3.4 </w:t>
      </w:r>
      <w:r w:rsidRPr="0077518E">
        <w:rPr>
          <w:rFonts w:eastAsia="Times New Roman" w:cs="Arial"/>
          <w:color w:val="000000"/>
        </w:rPr>
        <w:tab/>
      </w:r>
      <w:r w:rsidRPr="00B3108E">
        <w:rPr>
          <w:rFonts w:eastAsia="Times New Roman" w:cs="Arial"/>
          <w:b/>
          <w:bCs/>
          <w:color w:val="000000"/>
        </w:rPr>
        <w:t>Anti-Discrimination Policy</w:t>
      </w:r>
    </w:p>
    <w:p w14:paraId="647BC00C" w14:textId="77777777" w:rsidR="0077518E" w:rsidRPr="00B3108E" w:rsidRDefault="0077518E" w:rsidP="001A54B8">
      <w:pPr>
        <w:ind w:left="720"/>
        <w:rPr>
          <w:rFonts w:eastAsia="Times New Roman" w:cs="Arial"/>
          <w:b/>
          <w:bCs/>
          <w:color w:val="000000"/>
        </w:rPr>
      </w:pPr>
    </w:p>
    <w:p w14:paraId="7A838AE9" w14:textId="6782533D" w:rsidR="0077518E" w:rsidRDefault="0077518E" w:rsidP="001A54B8">
      <w:pPr>
        <w:ind w:left="720"/>
        <w:rPr>
          <w:rFonts w:eastAsia="Times New Roman" w:cs="Arial"/>
          <w:color w:val="000000"/>
        </w:rPr>
      </w:pPr>
      <w:r w:rsidRPr="0077518E">
        <w:rPr>
          <w:rFonts w:eastAsia="Times New Roman" w:cs="Arial"/>
          <w:color w:val="000000"/>
        </w:rPr>
        <w:t>A medical school has a policy in place to ensure that it does not discriminate on the basis of age, disability, gender identity, national origin, race, religion, sex, sexual orientation or any basis protected by federal law.</w:t>
      </w:r>
    </w:p>
    <w:p w14:paraId="0DC04419" w14:textId="0F8BF8C0" w:rsidR="001A54B8" w:rsidRDefault="001A54B8" w:rsidP="001A54B8">
      <w:pPr>
        <w:ind w:left="720"/>
        <w:rPr>
          <w:rFonts w:eastAsia="Times New Roman" w:cs="Arial"/>
          <w:color w:val="000000"/>
        </w:rPr>
      </w:pPr>
    </w:p>
    <w:p w14:paraId="42EDF4FE" w14:textId="25637591" w:rsidR="001A54B8" w:rsidRPr="007B5CD3" w:rsidRDefault="001A54B8" w:rsidP="007B5CD3">
      <w:pPr>
        <w:ind w:left="720"/>
        <w:rPr>
          <w:rFonts w:eastAsia="Times New Roman" w:cs="Arial"/>
          <w:bCs/>
          <w:color w:val="000000"/>
        </w:rPr>
      </w:pPr>
      <w:r w:rsidRPr="001A54B8">
        <w:rPr>
          <w:rFonts w:eastAsia="Times New Roman" w:cs="Arial"/>
          <w:bCs/>
          <w:color w:val="000000"/>
        </w:rPr>
        <w:t xml:space="preserve">3.5 </w:t>
      </w:r>
      <w:r w:rsidRPr="001A54B8">
        <w:rPr>
          <w:rFonts w:eastAsia="Times New Roman" w:cs="Arial"/>
          <w:bCs/>
          <w:color w:val="000000"/>
        </w:rPr>
        <w:tab/>
      </w:r>
      <w:r w:rsidRPr="00B3108E">
        <w:rPr>
          <w:rFonts w:eastAsia="Times New Roman" w:cs="Arial"/>
          <w:b/>
          <w:color w:val="000000"/>
        </w:rPr>
        <w:t>Learning Environment/Professionalism</w:t>
      </w:r>
      <w:r>
        <w:rPr>
          <w:rFonts w:eastAsia="Times New Roman" w:cs="Arial"/>
          <w:bCs/>
          <w:color w:val="000000"/>
        </w:rPr>
        <w:t xml:space="preserve"> [B</w:t>
      </w:r>
      <w:r w:rsidRPr="001A54B8">
        <w:rPr>
          <w:rFonts w:eastAsia="Times New Roman" w:cs="Arial"/>
          <w:bCs/>
          <w:color w:val="000000"/>
        </w:rPr>
        <w:t>oth this standard and one below could include issues related to diversity and inclusion, discrimination, racism, and bias.</w:t>
      </w:r>
      <w:r>
        <w:rPr>
          <w:rFonts w:eastAsia="Times New Roman" w:cs="Arial"/>
          <w:bCs/>
          <w:color w:val="000000"/>
        </w:rPr>
        <w:t>]</w:t>
      </w:r>
    </w:p>
    <w:p w14:paraId="032AF478" w14:textId="58A7ED89" w:rsidR="001A54B8" w:rsidRPr="001A54B8" w:rsidRDefault="001A54B8" w:rsidP="001927B3">
      <w:pPr>
        <w:ind w:left="720"/>
        <w:rPr>
          <w:rFonts w:eastAsia="Times New Roman" w:cs="Arial"/>
          <w:color w:val="000000"/>
        </w:rPr>
      </w:pPr>
      <w:r w:rsidRPr="001A54B8">
        <w:rPr>
          <w:rFonts w:eastAsia="Times New Roman" w:cs="Arial"/>
          <w:color w:val="000000"/>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294785E" w14:textId="77777777" w:rsidR="00E7771E" w:rsidRDefault="00E7771E" w:rsidP="00006DD8">
      <w:pPr>
        <w:rPr>
          <w:rFonts w:eastAsia="Times New Roman" w:cs="Arial"/>
          <w:bCs/>
          <w:color w:val="000000"/>
        </w:rPr>
      </w:pPr>
    </w:p>
    <w:p w14:paraId="7533EEBB" w14:textId="0AD1D509" w:rsidR="001A54B8" w:rsidRPr="001A54B8" w:rsidRDefault="001A54B8" w:rsidP="001A54B8">
      <w:pPr>
        <w:ind w:left="720"/>
        <w:rPr>
          <w:rFonts w:eastAsia="Times New Roman" w:cs="Arial"/>
          <w:bCs/>
          <w:color w:val="000000"/>
        </w:rPr>
      </w:pPr>
      <w:r w:rsidRPr="001A54B8">
        <w:rPr>
          <w:rFonts w:eastAsia="Times New Roman" w:cs="Arial"/>
          <w:bCs/>
          <w:color w:val="000000"/>
        </w:rPr>
        <w:t xml:space="preserve">3.6 </w:t>
      </w:r>
      <w:r w:rsidRPr="001A54B8">
        <w:rPr>
          <w:rFonts w:eastAsia="Times New Roman" w:cs="Arial"/>
          <w:bCs/>
          <w:color w:val="000000"/>
        </w:rPr>
        <w:tab/>
      </w:r>
      <w:r w:rsidRPr="00B3108E">
        <w:rPr>
          <w:rFonts w:eastAsia="Times New Roman" w:cs="Arial"/>
          <w:b/>
          <w:color w:val="000000"/>
        </w:rPr>
        <w:t>Student Mistreatment</w:t>
      </w:r>
    </w:p>
    <w:p w14:paraId="645A7B29" w14:textId="77777777" w:rsidR="001A54B8" w:rsidRPr="001A54B8" w:rsidRDefault="001A54B8" w:rsidP="001A54B8">
      <w:pPr>
        <w:ind w:left="720"/>
        <w:rPr>
          <w:rFonts w:eastAsia="Times New Roman" w:cs="Arial"/>
          <w:color w:val="000000"/>
        </w:rPr>
      </w:pPr>
    </w:p>
    <w:p w14:paraId="2E72A7F5" w14:textId="3D508805" w:rsidR="0077518E" w:rsidRDefault="001A54B8" w:rsidP="001927B3">
      <w:pPr>
        <w:ind w:left="720"/>
        <w:rPr>
          <w:rFonts w:eastAsia="Times New Roman" w:cs="Arial"/>
          <w:color w:val="000000"/>
        </w:rPr>
      </w:pPr>
      <w:r w:rsidRPr="001A54B8">
        <w:rPr>
          <w:rFonts w:eastAsia="Times New Roman" w:cs="Arial"/>
          <w:color w:val="000000"/>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1D29FB38" w14:textId="77777777" w:rsidR="001A1D41" w:rsidRDefault="001A1D41" w:rsidP="001A54B8">
      <w:pPr>
        <w:ind w:left="720"/>
        <w:rPr>
          <w:rFonts w:eastAsia="Times New Roman" w:cs="Arial"/>
          <w:b/>
          <w:bCs/>
          <w:color w:val="000000"/>
        </w:rPr>
      </w:pPr>
      <w:bookmarkStart w:id="4" w:name="_Toc446335875"/>
      <w:bookmarkStart w:id="5" w:name="_Toc37076393"/>
    </w:p>
    <w:p w14:paraId="0B29DE50" w14:textId="047F27E4" w:rsidR="0077518E" w:rsidRDefault="001A54B8" w:rsidP="001A54B8">
      <w:pPr>
        <w:ind w:left="720"/>
        <w:rPr>
          <w:rFonts w:eastAsia="Times New Roman" w:cs="Arial"/>
          <w:b/>
          <w:bCs/>
          <w:color w:val="000000"/>
        </w:rPr>
      </w:pPr>
      <w:r w:rsidRPr="001A54B8">
        <w:rPr>
          <w:rFonts w:eastAsia="Times New Roman" w:cs="Arial"/>
          <w:b/>
          <w:bCs/>
          <w:color w:val="000000"/>
        </w:rPr>
        <w:t>Standard 7: Curricular Content</w:t>
      </w:r>
      <w:bookmarkEnd w:id="4"/>
      <w:bookmarkEnd w:id="5"/>
    </w:p>
    <w:p w14:paraId="6AFF186A" w14:textId="77777777" w:rsidR="001A54B8" w:rsidRPr="001A54B8" w:rsidRDefault="001A54B8" w:rsidP="001A54B8">
      <w:pPr>
        <w:ind w:left="720"/>
        <w:rPr>
          <w:rFonts w:eastAsia="Times New Roman" w:cs="Arial"/>
          <w:b/>
          <w:bCs/>
          <w:color w:val="000000"/>
        </w:rPr>
      </w:pPr>
    </w:p>
    <w:p w14:paraId="36B0AB13" w14:textId="77777777" w:rsidR="001A54B8" w:rsidRPr="00B3108E" w:rsidRDefault="001A54B8" w:rsidP="001A54B8">
      <w:pPr>
        <w:ind w:left="720"/>
        <w:rPr>
          <w:rFonts w:eastAsia="Times New Roman" w:cs="Arial"/>
          <w:b/>
          <w:color w:val="000000"/>
        </w:rPr>
      </w:pPr>
      <w:r w:rsidRPr="001A54B8">
        <w:rPr>
          <w:rFonts w:eastAsia="Times New Roman" w:cs="Arial"/>
          <w:bCs/>
          <w:color w:val="000000"/>
        </w:rPr>
        <w:t xml:space="preserve">7.1 </w:t>
      </w:r>
      <w:r w:rsidRPr="001A54B8">
        <w:rPr>
          <w:rFonts w:eastAsia="Times New Roman" w:cs="Arial"/>
          <w:bCs/>
          <w:color w:val="000000"/>
        </w:rPr>
        <w:tab/>
      </w:r>
      <w:r w:rsidRPr="00B3108E">
        <w:rPr>
          <w:rFonts w:eastAsia="Times New Roman" w:cs="Arial"/>
          <w:b/>
          <w:color w:val="000000"/>
        </w:rPr>
        <w:t>Biomedical, Behavioral, Social Sciences</w:t>
      </w:r>
    </w:p>
    <w:p w14:paraId="329FC707" w14:textId="77777777" w:rsidR="001A54B8" w:rsidRPr="001A54B8" w:rsidRDefault="001A54B8" w:rsidP="001A54B8">
      <w:pPr>
        <w:ind w:left="720"/>
        <w:rPr>
          <w:rFonts w:eastAsia="Times New Roman" w:cs="Arial"/>
          <w:color w:val="000000"/>
        </w:rPr>
      </w:pPr>
    </w:p>
    <w:p w14:paraId="765EA844" w14:textId="3325F18C" w:rsidR="00651F4F" w:rsidRDefault="001A54B8" w:rsidP="00B81370">
      <w:pPr>
        <w:ind w:left="720"/>
        <w:rPr>
          <w:rFonts w:eastAsia="Times New Roman" w:cs="Arial"/>
          <w:color w:val="000000"/>
        </w:rPr>
      </w:pPr>
      <w:r w:rsidRPr="001A54B8">
        <w:rPr>
          <w:rFonts w:eastAsia="Times New Roman" w:cs="Arial"/>
          <w:color w:val="000000"/>
        </w:rPr>
        <w:lastRenderedPageBreak/>
        <w:t xml:space="preserve">The faculty of a medical school ensure that the medical curriculum includes content from the biomedical, </w:t>
      </w:r>
      <w:r w:rsidRPr="00B3108E">
        <w:rPr>
          <w:rFonts w:eastAsia="Times New Roman" w:cs="Arial"/>
          <w:b/>
          <w:bCs/>
          <w:color w:val="000000"/>
        </w:rPr>
        <w:t>behavioral, and socioeconomic sciences</w:t>
      </w:r>
      <w:r w:rsidRPr="001A54B8">
        <w:rPr>
          <w:rFonts w:eastAsia="Times New Roman" w:cs="Arial"/>
          <w:color w:val="000000"/>
        </w:rPr>
        <w:t xml:space="preserve"> to support medical students' mastery of contemporary medical science knowledge and concepts and the methods fundamental to applying them to the health of individuals and populations.</w:t>
      </w:r>
    </w:p>
    <w:p w14:paraId="60974C1E" w14:textId="77777777" w:rsidR="00562696" w:rsidRDefault="00562696" w:rsidP="00B81370">
      <w:pPr>
        <w:ind w:left="720"/>
        <w:rPr>
          <w:rFonts w:eastAsia="Times New Roman" w:cs="Arial"/>
          <w:color w:val="000000"/>
        </w:rPr>
      </w:pPr>
    </w:p>
    <w:p w14:paraId="2A3A619F" w14:textId="5844594D" w:rsidR="001A54B8" w:rsidRPr="001A54B8" w:rsidRDefault="001A54B8" w:rsidP="001A54B8">
      <w:pPr>
        <w:ind w:left="720"/>
        <w:rPr>
          <w:rFonts w:eastAsia="Times New Roman" w:cs="Arial"/>
          <w:bCs/>
          <w:color w:val="000000"/>
        </w:rPr>
      </w:pPr>
      <w:r w:rsidRPr="001A54B8">
        <w:rPr>
          <w:rFonts w:eastAsia="Times New Roman" w:cs="Arial"/>
          <w:bCs/>
          <w:color w:val="000000"/>
        </w:rPr>
        <w:t xml:space="preserve">7.5 </w:t>
      </w:r>
      <w:r w:rsidRPr="001A54B8">
        <w:rPr>
          <w:rFonts w:eastAsia="Times New Roman" w:cs="Arial"/>
          <w:bCs/>
          <w:color w:val="000000"/>
        </w:rPr>
        <w:tab/>
      </w:r>
      <w:r w:rsidRPr="00B3108E">
        <w:rPr>
          <w:rFonts w:eastAsia="Times New Roman" w:cs="Arial"/>
          <w:b/>
          <w:color w:val="000000"/>
        </w:rPr>
        <w:t>Societal Problems</w:t>
      </w:r>
      <w:r w:rsidRPr="001A54B8">
        <w:rPr>
          <w:rFonts w:eastAsia="Times New Roman" w:cs="Arial"/>
          <w:bCs/>
          <w:color w:val="000000"/>
        </w:rPr>
        <w:t xml:space="preserve"> [This section could include the social determinants of health and mental health.]</w:t>
      </w:r>
    </w:p>
    <w:p w14:paraId="1CBFDF5D" w14:textId="77777777" w:rsidR="001A54B8" w:rsidRPr="001A54B8" w:rsidRDefault="001A54B8" w:rsidP="001A54B8">
      <w:pPr>
        <w:ind w:left="720"/>
        <w:rPr>
          <w:rFonts w:eastAsia="Times New Roman" w:cs="Arial"/>
          <w:color w:val="000000"/>
        </w:rPr>
      </w:pPr>
    </w:p>
    <w:p w14:paraId="065B6631" w14:textId="15AF5165" w:rsidR="001A54B8" w:rsidRDefault="001A54B8" w:rsidP="002F2ACF">
      <w:pPr>
        <w:ind w:left="720"/>
        <w:rPr>
          <w:rFonts w:eastAsia="Times New Roman" w:cs="Arial"/>
          <w:color w:val="000000"/>
        </w:rPr>
      </w:pPr>
      <w:r w:rsidRPr="001A54B8">
        <w:rPr>
          <w:rFonts w:eastAsia="Times New Roman" w:cs="Arial"/>
          <w:color w:val="000000"/>
        </w:rPr>
        <w:t xml:space="preserve">The faculty of a medical school ensure that the medical curriculum includes instruction in the diagnosis, prevention, appropriate reporting, and treatment of the medical consequences of </w:t>
      </w:r>
      <w:r w:rsidRPr="00B3108E">
        <w:rPr>
          <w:rFonts w:eastAsia="Times New Roman" w:cs="Arial"/>
          <w:b/>
          <w:bCs/>
          <w:color w:val="000000"/>
        </w:rPr>
        <w:t>common societal problems</w:t>
      </w:r>
      <w:r w:rsidRPr="001A54B8">
        <w:rPr>
          <w:rFonts w:eastAsia="Times New Roman" w:cs="Arial"/>
          <w:color w:val="000000"/>
        </w:rPr>
        <w:t>.</w:t>
      </w:r>
    </w:p>
    <w:p w14:paraId="01D24BB7" w14:textId="77777777" w:rsidR="003A07BC" w:rsidRPr="001A54B8" w:rsidRDefault="003A07BC" w:rsidP="002F2ACF">
      <w:pPr>
        <w:ind w:left="720"/>
        <w:rPr>
          <w:rFonts w:eastAsia="Times New Roman" w:cs="Arial"/>
          <w:color w:val="000000"/>
        </w:rPr>
      </w:pPr>
    </w:p>
    <w:p w14:paraId="7E689B12" w14:textId="5FF83776" w:rsidR="001A54B8" w:rsidRPr="00B3108E" w:rsidRDefault="001A54B8" w:rsidP="001A54B8">
      <w:pPr>
        <w:ind w:left="720"/>
        <w:rPr>
          <w:rFonts w:eastAsia="Times New Roman" w:cs="Arial"/>
          <w:b/>
          <w:color w:val="000000"/>
        </w:rPr>
      </w:pPr>
      <w:r w:rsidRPr="001A54B8">
        <w:rPr>
          <w:rFonts w:eastAsia="Times New Roman" w:cs="Arial"/>
          <w:bCs/>
          <w:color w:val="000000"/>
        </w:rPr>
        <w:t xml:space="preserve">7.6 </w:t>
      </w:r>
      <w:r w:rsidRPr="001A54B8">
        <w:rPr>
          <w:rFonts w:eastAsia="Times New Roman" w:cs="Arial"/>
          <w:bCs/>
          <w:color w:val="000000"/>
        </w:rPr>
        <w:tab/>
      </w:r>
      <w:r w:rsidRPr="00B3108E">
        <w:rPr>
          <w:rFonts w:eastAsia="Times New Roman" w:cs="Arial"/>
          <w:b/>
          <w:color w:val="000000"/>
        </w:rPr>
        <w:t>Cultural Competence and Health Care Disparities</w:t>
      </w:r>
    </w:p>
    <w:p w14:paraId="50749504" w14:textId="77777777" w:rsidR="001A54B8" w:rsidRPr="001A54B8" w:rsidRDefault="001A54B8" w:rsidP="001A54B8">
      <w:pPr>
        <w:ind w:left="720"/>
        <w:rPr>
          <w:rFonts w:eastAsia="Times New Roman" w:cs="Arial"/>
          <w:bCs/>
          <w:color w:val="000000"/>
        </w:rPr>
      </w:pPr>
    </w:p>
    <w:p w14:paraId="0E1209B0" w14:textId="77777777" w:rsidR="001A54B8" w:rsidRPr="001A54B8" w:rsidRDefault="001A54B8" w:rsidP="001A54B8">
      <w:pPr>
        <w:ind w:left="720"/>
        <w:rPr>
          <w:rFonts w:eastAsia="Times New Roman" w:cs="Arial"/>
          <w:color w:val="000000"/>
        </w:rPr>
      </w:pPr>
      <w:bookmarkStart w:id="6" w:name="_Toc385931542"/>
      <w:bookmarkStart w:id="7" w:name="_Toc385932095"/>
      <w:r w:rsidRPr="001A54B8">
        <w:rPr>
          <w:rFonts w:eastAsia="Times New Roman" w:cs="Arial"/>
          <w:color w:val="000000"/>
        </w:rPr>
        <w:t xml:space="preserve">The faculty of a medical school ensure that the medical curriculum provides opportunities for medical students to learn to recognize and appropriately address </w:t>
      </w:r>
      <w:r w:rsidRPr="00B3108E">
        <w:rPr>
          <w:rFonts w:eastAsia="Times New Roman" w:cs="Arial"/>
          <w:b/>
          <w:bCs/>
          <w:color w:val="000000"/>
        </w:rPr>
        <w:t>biases in themselves, in others, and in the health care delivery process</w:t>
      </w:r>
      <w:r w:rsidRPr="001A54B8">
        <w:rPr>
          <w:rFonts w:eastAsia="Times New Roman" w:cs="Arial"/>
          <w:color w:val="000000"/>
        </w:rPr>
        <w:t>. The medical curriculum includes content regarding the following:</w:t>
      </w:r>
      <w:bookmarkEnd w:id="6"/>
      <w:bookmarkEnd w:id="7"/>
    </w:p>
    <w:p w14:paraId="650A5A0F" w14:textId="77777777" w:rsidR="001A54B8" w:rsidRPr="001A54B8" w:rsidRDefault="001A54B8">
      <w:pPr>
        <w:numPr>
          <w:ilvl w:val="0"/>
          <w:numId w:val="10"/>
        </w:numPr>
        <w:ind w:left="1440"/>
        <w:rPr>
          <w:rFonts w:eastAsia="Times New Roman" w:cs="Arial"/>
          <w:color w:val="000000"/>
        </w:rPr>
      </w:pPr>
      <w:bookmarkStart w:id="8" w:name="_Toc385931543"/>
      <w:bookmarkStart w:id="9" w:name="_Toc385932096"/>
      <w:r w:rsidRPr="001A54B8">
        <w:rPr>
          <w:rFonts w:eastAsia="Times New Roman" w:cs="Arial"/>
          <w:color w:val="000000"/>
        </w:rPr>
        <w:t>The diverse manner in which people perceive health and illness and respond to various symptoms, diseases, and treatments</w:t>
      </w:r>
      <w:bookmarkEnd w:id="8"/>
      <w:bookmarkEnd w:id="9"/>
      <w:r w:rsidRPr="001A54B8">
        <w:rPr>
          <w:rFonts w:eastAsia="Times New Roman" w:cs="Arial"/>
          <w:color w:val="000000"/>
        </w:rPr>
        <w:t xml:space="preserve"> </w:t>
      </w:r>
    </w:p>
    <w:p w14:paraId="592DE955" w14:textId="77777777" w:rsidR="001A54B8" w:rsidRPr="00B3108E" w:rsidRDefault="001A54B8">
      <w:pPr>
        <w:numPr>
          <w:ilvl w:val="0"/>
          <w:numId w:val="10"/>
        </w:numPr>
        <w:ind w:left="1440"/>
        <w:rPr>
          <w:rFonts w:eastAsia="Times New Roman" w:cs="Arial"/>
          <w:b/>
          <w:bCs/>
          <w:color w:val="000000"/>
        </w:rPr>
      </w:pPr>
      <w:bookmarkStart w:id="10" w:name="_Toc385931544"/>
      <w:bookmarkStart w:id="11" w:name="_Toc385932097"/>
      <w:r w:rsidRPr="001A54B8">
        <w:rPr>
          <w:rFonts w:eastAsia="Times New Roman" w:cs="Arial"/>
          <w:color w:val="000000"/>
        </w:rPr>
        <w:t xml:space="preserve">The basic principles of </w:t>
      </w:r>
      <w:r w:rsidRPr="00B3108E">
        <w:rPr>
          <w:rFonts w:eastAsia="Times New Roman" w:cs="Arial"/>
          <w:b/>
          <w:bCs/>
          <w:color w:val="000000"/>
        </w:rPr>
        <w:t>culturally competent health care</w:t>
      </w:r>
      <w:bookmarkEnd w:id="10"/>
      <w:bookmarkEnd w:id="11"/>
    </w:p>
    <w:p w14:paraId="515D53B2" w14:textId="77777777" w:rsidR="001A54B8" w:rsidRPr="00B3108E" w:rsidRDefault="001A54B8">
      <w:pPr>
        <w:numPr>
          <w:ilvl w:val="0"/>
          <w:numId w:val="10"/>
        </w:numPr>
        <w:ind w:left="1440"/>
        <w:rPr>
          <w:rFonts w:eastAsia="Times New Roman" w:cs="Arial"/>
          <w:b/>
          <w:bCs/>
          <w:color w:val="000000"/>
        </w:rPr>
      </w:pPr>
      <w:bookmarkStart w:id="12" w:name="_Toc385931546"/>
      <w:bookmarkStart w:id="13" w:name="_Toc385932099"/>
      <w:r w:rsidRPr="001A54B8">
        <w:rPr>
          <w:rFonts w:eastAsia="Times New Roman" w:cs="Arial"/>
          <w:color w:val="000000"/>
        </w:rPr>
        <w:t xml:space="preserve">Recognition of the </w:t>
      </w:r>
      <w:r w:rsidRPr="00B3108E">
        <w:rPr>
          <w:rFonts w:eastAsia="Times New Roman" w:cs="Arial"/>
          <w:b/>
          <w:bCs/>
          <w:color w:val="000000"/>
        </w:rPr>
        <w:t>impact of disparities in health care on all populations</w:t>
      </w:r>
      <w:bookmarkStart w:id="14" w:name="_Toc385931547"/>
      <w:bookmarkStart w:id="15" w:name="_Toc385932100"/>
      <w:bookmarkEnd w:id="12"/>
      <w:bookmarkEnd w:id="13"/>
      <w:r w:rsidRPr="00B3108E">
        <w:rPr>
          <w:rFonts w:eastAsia="Times New Roman" w:cs="Arial"/>
          <w:b/>
          <w:bCs/>
          <w:color w:val="000000"/>
        </w:rPr>
        <w:t xml:space="preserve"> and potential methods to eliminate health care disparities</w:t>
      </w:r>
    </w:p>
    <w:p w14:paraId="603939B1" w14:textId="0460AA23" w:rsidR="001A54B8" w:rsidRPr="001A54B8" w:rsidRDefault="001A54B8">
      <w:pPr>
        <w:pStyle w:val="ListParagraph"/>
        <w:numPr>
          <w:ilvl w:val="0"/>
          <w:numId w:val="11"/>
        </w:numPr>
        <w:ind w:left="1440"/>
        <w:rPr>
          <w:rFonts w:eastAsia="Times New Roman" w:cs="Arial"/>
          <w:color w:val="000000"/>
        </w:rPr>
      </w:pPr>
      <w:r w:rsidRPr="001A54B8">
        <w:rPr>
          <w:rFonts w:eastAsia="Times New Roman" w:cs="Arial"/>
          <w:color w:val="000000"/>
        </w:rPr>
        <w:t>The knowledge, skills, and core professional attributes needed to provide effective care in a multidimensional and diverse society</w:t>
      </w:r>
      <w:bookmarkEnd w:id="14"/>
      <w:bookmarkEnd w:id="15"/>
    </w:p>
    <w:p w14:paraId="22EB4DC8" w14:textId="77777777" w:rsidR="00611C91" w:rsidRPr="0075300C" w:rsidRDefault="00611C91" w:rsidP="00285F90">
      <w:pPr>
        <w:rPr>
          <w:rFonts w:eastAsia="Times New Roman" w:cs="Arial"/>
          <w:color w:val="000000"/>
        </w:rPr>
      </w:pPr>
    </w:p>
    <w:p w14:paraId="3DDE673D" w14:textId="3CA39575" w:rsidR="00264968" w:rsidRDefault="00CD0CD8" w:rsidP="0075300C">
      <w:pPr>
        <w:rPr>
          <w:rFonts w:eastAsia="Times New Roman" w:cs="Arial"/>
          <w:color w:val="000000"/>
        </w:rPr>
      </w:pPr>
      <w:r>
        <w:rPr>
          <w:rFonts w:eastAsia="Times New Roman" w:cs="Arial"/>
          <w:color w:val="000000"/>
        </w:rPr>
        <w:t>6</w:t>
      </w:r>
      <w:r w:rsidR="0075300C" w:rsidRPr="0075300C">
        <w:rPr>
          <w:rFonts w:eastAsia="Times New Roman" w:cs="Arial"/>
          <w:color w:val="000000"/>
        </w:rPr>
        <w:t xml:space="preserve">. </w:t>
      </w:r>
      <w:r w:rsidR="00176F48" w:rsidRPr="00176F48">
        <w:rPr>
          <w:rFonts w:eastAsia="Times New Roman" w:cs="Arial"/>
          <w:b/>
          <w:bCs/>
          <w:color w:val="000000"/>
        </w:rPr>
        <w:t>American Psychiatric Association (</w:t>
      </w:r>
      <w:r w:rsidR="0075300C" w:rsidRPr="00DE25B4">
        <w:rPr>
          <w:rFonts w:eastAsia="Times New Roman" w:cs="Arial"/>
          <w:b/>
          <w:bCs/>
          <w:color w:val="000000"/>
        </w:rPr>
        <w:t>APA</w:t>
      </w:r>
      <w:r w:rsidR="00176F48">
        <w:rPr>
          <w:rFonts w:eastAsia="Times New Roman" w:cs="Arial"/>
          <w:b/>
          <w:bCs/>
          <w:color w:val="000000"/>
        </w:rPr>
        <w:t>)</w:t>
      </w:r>
      <w:r w:rsidR="0075300C" w:rsidRPr="00DE25B4">
        <w:rPr>
          <w:rFonts w:eastAsia="Times New Roman" w:cs="Arial"/>
          <w:b/>
          <w:bCs/>
          <w:color w:val="000000"/>
        </w:rPr>
        <w:t xml:space="preserve"> </w:t>
      </w:r>
    </w:p>
    <w:p w14:paraId="5370E7F8" w14:textId="0C351514" w:rsidR="00E402FF" w:rsidRDefault="00264968" w:rsidP="0075300C">
      <w:pPr>
        <w:rPr>
          <w:rFonts w:eastAsia="Times New Roman" w:cs="Arial"/>
          <w:color w:val="000000"/>
        </w:rPr>
      </w:pPr>
      <w:r>
        <w:rPr>
          <w:rFonts w:eastAsia="Times New Roman" w:cs="Arial"/>
          <w:color w:val="000000"/>
        </w:rPr>
        <w:t xml:space="preserve">a. </w:t>
      </w:r>
      <w:r w:rsidR="00ED4621" w:rsidRPr="00DE0D3F">
        <w:rPr>
          <w:rFonts w:eastAsia="Times New Roman" w:cs="Arial"/>
          <w:color w:val="000000"/>
          <w:highlight w:val="yellow"/>
        </w:rPr>
        <w:t>***</w:t>
      </w:r>
      <w:r w:rsidR="00570141">
        <w:rPr>
          <w:rFonts w:eastAsia="Times New Roman" w:cs="Arial"/>
          <w:color w:val="000000"/>
          <w:highlight w:val="yellow"/>
        </w:rPr>
        <w:t xml:space="preserve"> </w:t>
      </w:r>
      <w:r w:rsidR="0075300C" w:rsidRPr="00973328">
        <w:rPr>
          <w:rFonts w:eastAsia="Times New Roman" w:cs="Arial"/>
          <w:color w:val="000000"/>
          <w:highlight w:val="yellow"/>
        </w:rPr>
        <w:t>Diversity and Health Equity</w:t>
      </w:r>
    </w:p>
    <w:p w14:paraId="57273BD6" w14:textId="5C76C503" w:rsidR="0075300C" w:rsidRDefault="0075300C" w:rsidP="0075300C">
      <w:pPr>
        <w:rPr>
          <w:rFonts w:eastAsia="Times New Roman" w:cs="Arial"/>
          <w:color w:val="000000"/>
        </w:rPr>
      </w:pPr>
      <w:r w:rsidRPr="0075300C">
        <w:rPr>
          <w:rFonts w:eastAsia="Times New Roman" w:cs="Arial"/>
          <w:color w:val="000000"/>
        </w:rPr>
        <w:t> </w:t>
      </w:r>
      <w:hyperlink r:id="rId83" w:tgtFrame="_blank" w:history="1">
        <w:r w:rsidRPr="0075300C">
          <w:rPr>
            <w:rFonts w:eastAsia="Times New Roman" w:cs="Arial"/>
            <w:color w:val="1155CC"/>
            <w:u w:val="single"/>
          </w:rPr>
          <w:t>https://www.psychiatry.org/psychiatrists/cultural-competency</w:t>
        </w:r>
      </w:hyperlink>
      <w:r w:rsidRPr="0075300C">
        <w:rPr>
          <w:rFonts w:eastAsia="Times New Roman" w:cs="Arial"/>
          <w:color w:val="000000"/>
        </w:rPr>
        <w:t>  </w:t>
      </w:r>
    </w:p>
    <w:p w14:paraId="68DBD08D" w14:textId="53DC9E64" w:rsidR="00264968" w:rsidRDefault="00264968" w:rsidP="0075300C">
      <w:pPr>
        <w:rPr>
          <w:rFonts w:eastAsia="Times New Roman" w:cs="Arial"/>
          <w:color w:val="000000"/>
        </w:rPr>
      </w:pPr>
    </w:p>
    <w:p w14:paraId="00C07209" w14:textId="77777777" w:rsidR="003E1124" w:rsidRDefault="00264968" w:rsidP="00E402FF">
      <w:pPr>
        <w:ind w:left="720"/>
        <w:rPr>
          <w:rFonts w:eastAsia="Times New Roman" w:cs="Arial"/>
          <w:color w:val="000000"/>
        </w:rPr>
      </w:pPr>
      <w:r w:rsidRPr="00AB7801">
        <w:rPr>
          <w:rFonts w:eastAsia="Times New Roman" w:cs="Arial"/>
          <w:color w:val="000000"/>
          <w:highlight w:val="yellow"/>
        </w:rPr>
        <w:t>Section 1: Education:</w:t>
      </w:r>
      <w:r w:rsidRPr="00264968">
        <w:rPr>
          <w:rFonts w:eastAsia="Times New Roman" w:cs="Arial"/>
          <w:color w:val="000000"/>
        </w:rPr>
        <w:t xml:space="preserve"> CME webinars, toolkits, fact sheets and other educational content specifically for diverse and vulnerable populations.</w:t>
      </w:r>
      <w:r w:rsidRPr="00264968">
        <w:rPr>
          <w:rFonts w:eastAsia="Times New Roman" w:cs="Arial"/>
          <w:color w:val="000000"/>
        </w:rPr>
        <w:br/>
      </w:r>
      <w:r w:rsidRPr="00264968">
        <w:rPr>
          <w:rFonts w:eastAsia="Times New Roman" w:cs="Arial"/>
          <w:color w:val="000000"/>
        </w:rPr>
        <w:br/>
        <w:t>Section 2: Engagement Opportunities: APA components and caucuses, awards, resident/fellow fellowships, and networking opportunities aimed at supporting and increasing diversity within APA and psychiatry.</w:t>
      </w:r>
    </w:p>
    <w:p w14:paraId="79405CA9" w14:textId="77777777" w:rsidR="00DD2882" w:rsidRDefault="00DD2882" w:rsidP="00DD2882">
      <w:pPr>
        <w:rPr>
          <w:rFonts w:eastAsia="Times New Roman" w:cs="Arial"/>
          <w:color w:val="000000"/>
        </w:rPr>
      </w:pPr>
    </w:p>
    <w:p w14:paraId="19F36E2A" w14:textId="60BB6A7E" w:rsidR="00264968" w:rsidRPr="00264968" w:rsidRDefault="00264968" w:rsidP="00DD2882">
      <w:pPr>
        <w:ind w:left="720"/>
        <w:rPr>
          <w:rFonts w:eastAsia="Times New Roman" w:cs="Arial"/>
          <w:color w:val="000000"/>
        </w:rPr>
      </w:pPr>
      <w:r w:rsidRPr="00264968">
        <w:rPr>
          <w:rFonts w:eastAsia="Times New Roman" w:cs="Arial"/>
          <w:color w:val="000000"/>
        </w:rPr>
        <w:t>Section 3: Advocacy and News: Relevant press releases, position statements, and advocacy resources to help psychiatrists advocate for the needs of minority and underserved populations.</w:t>
      </w:r>
    </w:p>
    <w:p w14:paraId="22B0F0B7" w14:textId="0A295CB5" w:rsidR="00264968" w:rsidRDefault="00264968" w:rsidP="0075300C">
      <w:pPr>
        <w:rPr>
          <w:rFonts w:eastAsia="Times New Roman" w:cs="Arial"/>
          <w:color w:val="000000"/>
        </w:rPr>
      </w:pPr>
    </w:p>
    <w:p w14:paraId="2AF62D83" w14:textId="30EED597" w:rsidR="00E402FF" w:rsidRDefault="00E402FF" w:rsidP="0075300C">
      <w:pPr>
        <w:rPr>
          <w:rFonts w:eastAsia="Times New Roman" w:cs="Arial"/>
          <w:color w:val="000000"/>
        </w:rPr>
      </w:pPr>
      <w:r>
        <w:rPr>
          <w:rFonts w:eastAsia="Times New Roman" w:cs="Arial"/>
          <w:color w:val="000000"/>
        </w:rPr>
        <w:t>b</w:t>
      </w:r>
      <w:r w:rsidR="00264968">
        <w:rPr>
          <w:rFonts w:eastAsia="Times New Roman" w:cs="Arial"/>
          <w:color w:val="000000"/>
        </w:rPr>
        <w:t xml:space="preserve">. </w:t>
      </w:r>
      <w:r w:rsidR="00DE0D3F" w:rsidRPr="00DE0D3F">
        <w:rPr>
          <w:rFonts w:eastAsia="Times New Roman" w:cs="Arial"/>
          <w:color w:val="000000"/>
          <w:highlight w:val="yellow"/>
        </w:rPr>
        <w:t>***</w:t>
      </w:r>
      <w:r w:rsidR="00570141">
        <w:rPr>
          <w:rFonts w:eastAsia="Times New Roman" w:cs="Arial"/>
          <w:color w:val="000000"/>
          <w:highlight w:val="yellow"/>
        </w:rPr>
        <w:t xml:space="preserve"> </w:t>
      </w:r>
      <w:r w:rsidR="00A24FA2">
        <w:rPr>
          <w:rFonts w:eastAsia="Times New Roman" w:cs="Arial"/>
          <w:color w:val="000000"/>
          <w:highlight w:val="yellow"/>
        </w:rPr>
        <w:t xml:space="preserve">Presidential </w:t>
      </w:r>
      <w:r w:rsidR="0075300C" w:rsidRPr="00973328">
        <w:rPr>
          <w:rFonts w:eastAsia="Times New Roman" w:cs="Arial"/>
          <w:color w:val="000000"/>
          <w:highlight w:val="yellow"/>
        </w:rPr>
        <w:t>Task Force on Structural Racism Throughout</w:t>
      </w:r>
      <w:r w:rsidRPr="00973328">
        <w:rPr>
          <w:rFonts w:eastAsia="Times New Roman" w:cs="Arial"/>
          <w:color w:val="000000"/>
          <w:highlight w:val="yellow"/>
        </w:rPr>
        <w:t xml:space="preserve"> </w:t>
      </w:r>
      <w:r w:rsidR="0075300C" w:rsidRPr="00973328">
        <w:rPr>
          <w:rFonts w:eastAsia="Times New Roman" w:cs="Arial"/>
          <w:color w:val="000000"/>
          <w:highlight w:val="yellow"/>
        </w:rPr>
        <w:t>Psychiatry</w:t>
      </w:r>
      <w:r w:rsidR="00A24FA2">
        <w:rPr>
          <w:rFonts w:eastAsia="Times New Roman" w:cs="Arial"/>
          <w:color w:val="000000"/>
        </w:rPr>
        <w:t xml:space="preserve"> (2020 to 2021)</w:t>
      </w:r>
    </w:p>
    <w:p w14:paraId="4F31AF58" w14:textId="274FFF3B" w:rsidR="00E64117" w:rsidRDefault="0075300C" w:rsidP="0075300C">
      <w:pPr>
        <w:rPr>
          <w:rFonts w:eastAsia="Times New Roman" w:cs="Arial"/>
          <w:color w:val="000000"/>
        </w:rPr>
      </w:pPr>
      <w:r w:rsidRPr="0075300C">
        <w:rPr>
          <w:rFonts w:eastAsia="Times New Roman" w:cs="Arial"/>
          <w:color w:val="000000"/>
        </w:rPr>
        <w:t> </w:t>
      </w:r>
      <w:hyperlink r:id="rId84" w:tgtFrame="_blank" w:history="1">
        <w:r w:rsidRPr="0075300C">
          <w:rPr>
            <w:rFonts w:eastAsia="Times New Roman" w:cs="Arial"/>
            <w:color w:val="1155CC"/>
            <w:u w:val="single"/>
          </w:rPr>
          <w:t>https://www.psychiatry.org/psychiatrists/structural-racism-task-force</w:t>
        </w:r>
      </w:hyperlink>
      <w:r w:rsidRPr="0075300C">
        <w:rPr>
          <w:rFonts w:eastAsia="Times New Roman" w:cs="Arial"/>
          <w:color w:val="000000"/>
        </w:rPr>
        <w:t> </w:t>
      </w:r>
    </w:p>
    <w:p w14:paraId="5F4E25E9" w14:textId="02CCC710" w:rsidR="00F42693" w:rsidRPr="00F42693" w:rsidRDefault="00F42693" w:rsidP="00F42693">
      <w:pPr>
        <w:rPr>
          <w:rFonts w:eastAsia="Times New Roman" w:cs="Arial"/>
          <w:color w:val="000000" w:themeColor="text1"/>
        </w:rPr>
      </w:pPr>
      <w:r w:rsidRPr="00F42693">
        <w:rPr>
          <w:rFonts w:eastAsia="Times New Roman" w:cs="Arial"/>
          <w:color w:val="000000" w:themeColor="text1"/>
          <w:highlight w:val="yellow"/>
        </w:rPr>
        <w:lastRenderedPageBreak/>
        <w:t>Glossary of Terms</w:t>
      </w:r>
    </w:p>
    <w:p w14:paraId="6BF04FC9" w14:textId="3539350B" w:rsidR="00F42693" w:rsidRDefault="00000000" w:rsidP="0075300C">
      <w:pPr>
        <w:rPr>
          <w:rStyle w:val="Hyperlink"/>
          <w:rFonts w:eastAsia="Times New Roman" w:cs="Arial"/>
        </w:rPr>
      </w:pPr>
      <w:hyperlink r:id="rId85" w:history="1">
        <w:r w:rsidR="002B1155" w:rsidRPr="00C574A7">
          <w:rPr>
            <w:rStyle w:val="Hyperlink"/>
            <w:rFonts w:eastAsia="Times New Roman" w:cs="Arial"/>
          </w:rPr>
          <w:t>https://www.psychiatry.org/psychiatrists/structural-racism-task-force/glossary-of-terms</w:t>
        </w:r>
      </w:hyperlink>
    </w:p>
    <w:p w14:paraId="57C02DEC" w14:textId="77777777" w:rsidR="00A32F77" w:rsidRDefault="00A32F77" w:rsidP="0075300C">
      <w:pPr>
        <w:rPr>
          <w:rStyle w:val="Hyperlink"/>
          <w:rFonts w:eastAsia="Times New Roman" w:cs="Arial"/>
        </w:rPr>
      </w:pPr>
    </w:p>
    <w:p w14:paraId="04E0835C" w14:textId="02AE8D48" w:rsidR="00A32F77" w:rsidRPr="00A32F77" w:rsidRDefault="00A32F77" w:rsidP="0075300C">
      <w:pPr>
        <w:rPr>
          <w:rStyle w:val="Hyperlink"/>
          <w:rFonts w:eastAsia="Times New Roman" w:cs="Arial"/>
          <w:color w:val="000000" w:themeColor="text1"/>
          <w:u w:val="none"/>
        </w:rPr>
      </w:pPr>
      <w:r w:rsidRPr="00A32F77">
        <w:rPr>
          <w:rStyle w:val="Hyperlink"/>
          <w:rFonts w:eastAsia="Times New Roman" w:cs="Arial"/>
          <w:color w:val="000000" w:themeColor="text1"/>
          <w:u w:val="none"/>
        </w:rPr>
        <w:t xml:space="preserve">c. </w:t>
      </w:r>
      <w:r w:rsidRPr="00A32F77">
        <w:rPr>
          <w:rFonts w:eastAsia="Times New Roman" w:cs="Arial"/>
          <w:color w:val="000000" w:themeColor="text1"/>
        </w:rPr>
        <w:t>APA Board of Trustees Structural Racism Accountability Committee</w:t>
      </w:r>
    </w:p>
    <w:p w14:paraId="2F6B389E" w14:textId="52315E14" w:rsidR="00A32F77" w:rsidRDefault="00000000" w:rsidP="0075300C">
      <w:pPr>
        <w:rPr>
          <w:rFonts w:eastAsia="Times New Roman" w:cs="Arial"/>
          <w:color w:val="000000" w:themeColor="text1"/>
        </w:rPr>
      </w:pPr>
      <w:hyperlink r:id="rId86" w:history="1">
        <w:r w:rsidR="00A32F77" w:rsidRPr="00123C2B">
          <w:rPr>
            <w:rStyle w:val="Hyperlink"/>
            <w:rFonts w:eastAsia="Times New Roman" w:cs="Arial"/>
          </w:rPr>
          <w:t>https://www.psychiatry.org/psychiatrists/structural-racism-task-force/structural-racism-accountability-committee?utm_source=Internal-Link&amp;utm_medium=Side-Hero</w:t>
        </w:r>
      </w:hyperlink>
    </w:p>
    <w:p w14:paraId="437DEAF6" w14:textId="4AF30732" w:rsidR="00A32F77" w:rsidRDefault="00A32F77" w:rsidP="0075300C">
      <w:pPr>
        <w:rPr>
          <w:rFonts w:eastAsia="Times New Roman" w:cs="Arial"/>
          <w:color w:val="000000" w:themeColor="text1"/>
        </w:rPr>
      </w:pPr>
    </w:p>
    <w:p w14:paraId="76CF7443" w14:textId="4A56A1F5" w:rsidR="00A32F77" w:rsidRPr="00A32F77" w:rsidRDefault="00A32F77" w:rsidP="00A32F77">
      <w:pPr>
        <w:rPr>
          <w:rFonts w:eastAsia="Times New Roman" w:cs="Arial"/>
          <w:color w:val="000000" w:themeColor="text1"/>
        </w:rPr>
      </w:pPr>
      <w:r>
        <w:rPr>
          <w:rFonts w:eastAsia="Times New Roman" w:cs="Arial"/>
          <w:color w:val="000000" w:themeColor="text1"/>
        </w:rPr>
        <w:t>d</w:t>
      </w:r>
      <w:r w:rsidRPr="00A32F77">
        <w:rPr>
          <w:rFonts w:eastAsia="Times New Roman" w:cs="Arial"/>
          <w:color w:val="000000" w:themeColor="text1"/>
        </w:rPr>
        <w:t>. APA's Apology to Black, Indigenous and People of Color for Its Support of Structural Racism in Psychiatry and Historical Addendum, 1/18/21</w:t>
      </w:r>
    </w:p>
    <w:p w14:paraId="0FAC2508" w14:textId="77777777" w:rsidR="00A32F77" w:rsidRPr="00A32F77" w:rsidRDefault="00000000" w:rsidP="00A32F77">
      <w:pPr>
        <w:rPr>
          <w:rFonts w:eastAsia="Times New Roman" w:cs="Arial"/>
          <w:color w:val="000000" w:themeColor="text1"/>
          <w:u w:val="single"/>
        </w:rPr>
      </w:pPr>
      <w:hyperlink r:id="rId87" w:history="1">
        <w:r w:rsidR="00A32F77" w:rsidRPr="00A32F77">
          <w:rPr>
            <w:rStyle w:val="Hyperlink"/>
            <w:rFonts w:eastAsia="Times New Roman" w:cs="Arial"/>
          </w:rPr>
          <w:t>https://www.psychiatry.org/newsroom/apa-apology-for-its-support-of-structural-racism-in-psychiatry</w:t>
        </w:r>
      </w:hyperlink>
    </w:p>
    <w:p w14:paraId="5A154C97" w14:textId="77777777" w:rsidR="00A32F77" w:rsidRPr="00A32F77" w:rsidRDefault="00A32F77" w:rsidP="00A32F77">
      <w:pPr>
        <w:rPr>
          <w:rFonts w:eastAsia="Times New Roman" w:cs="Arial"/>
          <w:color w:val="000000" w:themeColor="text1"/>
        </w:rPr>
      </w:pPr>
    </w:p>
    <w:p w14:paraId="7E282EE5" w14:textId="77777777" w:rsidR="00A32F77" w:rsidRPr="00A32F77" w:rsidRDefault="00A32F77" w:rsidP="00A32F77">
      <w:pPr>
        <w:rPr>
          <w:rFonts w:eastAsia="Times New Roman" w:cs="Arial"/>
          <w:color w:val="000000" w:themeColor="text1"/>
        </w:rPr>
      </w:pPr>
      <w:r w:rsidRPr="00A32F77">
        <w:rPr>
          <w:rFonts w:eastAsia="Times New Roman" w:cs="Arial"/>
          <w:color w:val="000000" w:themeColor="text1"/>
        </w:rPr>
        <w:t xml:space="preserve">Historical addendum </w:t>
      </w:r>
    </w:p>
    <w:p w14:paraId="669BF290" w14:textId="77777777" w:rsidR="00A32F77" w:rsidRPr="00A32F77" w:rsidRDefault="00000000" w:rsidP="00A32F77">
      <w:pPr>
        <w:rPr>
          <w:rFonts w:eastAsia="Times New Roman" w:cs="Arial"/>
          <w:color w:val="000000" w:themeColor="text1"/>
        </w:rPr>
      </w:pPr>
      <w:hyperlink r:id="rId88" w:history="1">
        <w:r w:rsidR="00A32F77" w:rsidRPr="00A32F77">
          <w:rPr>
            <w:rStyle w:val="Hyperlink"/>
            <w:rFonts w:eastAsia="Times New Roman" w:cs="Arial"/>
          </w:rPr>
          <w:t>https://www.psychiatry.org/newsroom/historical-addendum-to-apa-apology</w:t>
        </w:r>
      </w:hyperlink>
    </w:p>
    <w:p w14:paraId="07B56365" w14:textId="77777777" w:rsidR="00A32F77" w:rsidRPr="00A32F77" w:rsidRDefault="00A32F77" w:rsidP="00A32F77">
      <w:pPr>
        <w:rPr>
          <w:rFonts w:eastAsia="Times New Roman" w:cs="Arial"/>
          <w:color w:val="000000" w:themeColor="text1"/>
          <w:u w:val="single"/>
        </w:rPr>
      </w:pPr>
    </w:p>
    <w:p w14:paraId="54B2CE71" w14:textId="4C780639" w:rsidR="00A32F77" w:rsidRPr="00A32F77" w:rsidRDefault="00A32F77" w:rsidP="00A32F77">
      <w:pPr>
        <w:rPr>
          <w:rFonts w:eastAsia="Times New Roman" w:cs="Arial"/>
          <w:color w:val="000000" w:themeColor="text1"/>
        </w:rPr>
      </w:pPr>
      <w:r>
        <w:rPr>
          <w:rFonts w:eastAsia="Times New Roman" w:cs="Arial"/>
          <w:color w:val="000000" w:themeColor="text1"/>
        </w:rPr>
        <w:t>e</w:t>
      </w:r>
      <w:r w:rsidRPr="00A32F77">
        <w:rPr>
          <w:rFonts w:eastAsia="Times New Roman" w:cs="Arial"/>
          <w:color w:val="000000" w:themeColor="text1"/>
        </w:rPr>
        <w:t>.  APA Leadership Statement on Anti-Asian American Racism and Mental Health,</w:t>
      </w:r>
      <w:r w:rsidRPr="00A32F77">
        <w:rPr>
          <w:rFonts w:eastAsia="Times New Roman" w:cs="Arial"/>
          <w:b/>
          <w:bCs/>
          <w:color w:val="000000" w:themeColor="text1"/>
        </w:rPr>
        <w:t xml:space="preserve"> </w:t>
      </w:r>
      <w:r w:rsidRPr="00A32F77">
        <w:rPr>
          <w:rFonts w:eastAsia="Times New Roman" w:cs="Arial"/>
          <w:color w:val="000000" w:themeColor="text1"/>
        </w:rPr>
        <w:t>3/22/21</w:t>
      </w:r>
    </w:p>
    <w:p w14:paraId="6AA69A18" w14:textId="77777777" w:rsidR="00A32F77" w:rsidRPr="00A32F77" w:rsidRDefault="00000000" w:rsidP="00A32F77">
      <w:pPr>
        <w:rPr>
          <w:rFonts w:eastAsia="Times New Roman" w:cs="Arial"/>
          <w:color w:val="000000" w:themeColor="text1"/>
          <w:u w:val="single"/>
        </w:rPr>
      </w:pPr>
      <w:hyperlink r:id="rId89" w:history="1">
        <w:r w:rsidR="00A32F77" w:rsidRPr="00A32F77">
          <w:rPr>
            <w:rStyle w:val="Hyperlink"/>
            <w:rFonts w:eastAsia="Times New Roman" w:cs="Arial"/>
          </w:rPr>
          <w:t>https://www.psychiatry.org/news-room/apa-blogs/apa-blog/2021/03/apa-leadership-statement-on-anti-asian-american-racism-and-mental-health?utm_source=Internal-Link&amp;utm_medium=Banner-Row&amp;utm_campaign=Stop_AAPI_Hate</w:t>
        </w:r>
      </w:hyperlink>
    </w:p>
    <w:p w14:paraId="2F862A19" w14:textId="4CCAC549" w:rsidR="002B1155" w:rsidRDefault="002B1155" w:rsidP="0075300C">
      <w:pPr>
        <w:rPr>
          <w:rFonts w:eastAsia="Times New Roman" w:cs="Arial"/>
          <w:color w:val="000000" w:themeColor="text1"/>
        </w:rPr>
      </w:pPr>
    </w:p>
    <w:p w14:paraId="75801D28" w14:textId="3F52D791" w:rsidR="002B1155" w:rsidRPr="002B1155" w:rsidRDefault="00A32F77" w:rsidP="002B1155">
      <w:pPr>
        <w:rPr>
          <w:rFonts w:eastAsia="Times New Roman" w:cs="Arial"/>
          <w:color w:val="000000" w:themeColor="text1"/>
        </w:rPr>
      </w:pPr>
      <w:r>
        <w:rPr>
          <w:rFonts w:eastAsia="Times New Roman" w:cs="Arial"/>
          <w:color w:val="000000" w:themeColor="text1"/>
        </w:rPr>
        <w:t>f</w:t>
      </w:r>
      <w:r w:rsidR="002B1155" w:rsidRPr="002B1155">
        <w:rPr>
          <w:rFonts w:eastAsia="Times New Roman" w:cs="Arial"/>
          <w:color w:val="000000" w:themeColor="text1"/>
        </w:rPr>
        <w:t>. Presidential Task Force on Social Determinants of Mental Health (2021 to 2022)</w:t>
      </w:r>
    </w:p>
    <w:p w14:paraId="19FF62DB" w14:textId="622E4868" w:rsidR="002B1155" w:rsidRDefault="00000000" w:rsidP="0075300C">
      <w:pPr>
        <w:rPr>
          <w:rStyle w:val="Hyperlink"/>
          <w:rFonts w:eastAsia="Times New Roman" w:cs="Arial"/>
        </w:rPr>
      </w:pPr>
      <w:hyperlink r:id="rId90" w:history="1">
        <w:r w:rsidR="00532AD2" w:rsidRPr="005733FF">
          <w:rPr>
            <w:rStyle w:val="Hyperlink"/>
            <w:rFonts w:eastAsia="Times New Roman" w:cs="Arial"/>
          </w:rPr>
          <w:t>https://www.psychiatry.org/psychiatrists/social-determinants-of-mental-health-task-force/social-determinants-of-mental-health-task-force</w:t>
        </w:r>
      </w:hyperlink>
    </w:p>
    <w:p w14:paraId="2A27B6AB" w14:textId="77777777" w:rsidR="005D4A6A" w:rsidRDefault="005D4A6A" w:rsidP="0075300C">
      <w:pPr>
        <w:rPr>
          <w:rStyle w:val="Hyperlink"/>
          <w:rFonts w:eastAsia="Times New Roman" w:cs="Arial"/>
        </w:rPr>
      </w:pPr>
    </w:p>
    <w:p w14:paraId="5DBCCE71" w14:textId="5F07FFED" w:rsidR="005D4A6A" w:rsidRPr="005D4A6A" w:rsidRDefault="005D4A6A" w:rsidP="0075300C">
      <w:pPr>
        <w:rPr>
          <w:rStyle w:val="Hyperlink"/>
          <w:rFonts w:eastAsia="Times New Roman" w:cs="Arial"/>
          <w:color w:val="000000" w:themeColor="text1"/>
          <w:u w:val="none"/>
        </w:rPr>
      </w:pPr>
      <w:r w:rsidRPr="005D4A6A">
        <w:rPr>
          <w:rStyle w:val="Hyperlink"/>
          <w:rFonts w:eastAsia="Times New Roman" w:cs="Arial"/>
          <w:color w:val="000000" w:themeColor="text1"/>
          <w:u w:val="none"/>
        </w:rPr>
        <w:t>Final Report (12/22)</w:t>
      </w:r>
    </w:p>
    <w:p w14:paraId="7056FAA2" w14:textId="236E3CF1" w:rsidR="005D4A6A" w:rsidRDefault="005D4A6A" w:rsidP="0075300C">
      <w:pPr>
        <w:rPr>
          <w:rFonts w:eastAsia="Times New Roman" w:cs="Arial"/>
          <w:color w:val="000000" w:themeColor="text1"/>
        </w:rPr>
      </w:pPr>
      <w:r w:rsidRPr="005D4A6A">
        <w:rPr>
          <w:rFonts w:eastAsia="Times New Roman" w:cs="Arial"/>
          <w:color w:val="000000" w:themeColor="text1"/>
        </w:rPr>
        <w:t>https://www.psychiatry.org/getmedia/b73d3f7b-94dd-4a52-9267-e83328247325/2022-APA-TFSDMH-Board-of-Trustees-December-Report.pdf</w:t>
      </w:r>
    </w:p>
    <w:p w14:paraId="753DBBBB" w14:textId="77777777" w:rsidR="00532AD2" w:rsidRPr="006D3CFA" w:rsidRDefault="00532AD2" w:rsidP="0075300C">
      <w:pPr>
        <w:rPr>
          <w:rFonts w:eastAsia="Times New Roman" w:cs="Arial"/>
          <w:color w:val="000000" w:themeColor="text1"/>
        </w:rPr>
      </w:pPr>
    </w:p>
    <w:p w14:paraId="757C6371" w14:textId="618DF6B6" w:rsidR="0075300C" w:rsidRPr="0075300C" w:rsidRDefault="00A32F77" w:rsidP="0075300C">
      <w:pPr>
        <w:rPr>
          <w:rFonts w:eastAsia="Times New Roman" w:cs="Arial"/>
          <w:color w:val="222222"/>
        </w:rPr>
      </w:pPr>
      <w:r>
        <w:rPr>
          <w:rFonts w:eastAsia="Times New Roman" w:cs="Arial"/>
          <w:color w:val="222222"/>
        </w:rPr>
        <w:t>g</w:t>
      </w:r>
      <w:r w:rsidR="0075300C" w:rsidRPr="0075300C">
        <w:rPr>
          <w:rFonts w:eastAsia="Times New Roman" w:cs="Arial"/>
          <w:color w:val="222222"/>
        </w:rPr>
        <w:t>. APA website on Mental Health and Faith Community Partnership</w:t>
      </w:r>
    </w:p>
    <w:p w14:paraId="3FFFCD74" w14:textId="39C6C368" w:rsidR="0075300C" w:rsidRDefault="00000000" w:rsidP="0075300C">
      <w:pPr>
        <w:rPr>
          <w:rFonts w:eastAsia="Times New Roman" w:cs="Arial"/>
          <w:color w:val="1155CC"/>
          <w:u w:val="single"/>
        </w:rPr>
      </w:pPr>
      <w:hyperlink r:id="rId91" w:tgtFrame="_blank" w:history="1">
        <w:r w:rsidR="0075300C" w:rsidRPr="0075300C">
          <w:rPr>
            <w:rFonts w:eastAsia="Times New Roman" w:cs="Arial"/>
            <w:color w:val="1155CC"/>
            <w:u w:val="single"/>
          </w:rPr>
          <w:t>https://www.psychiatry.org/psychiatrists/cultural-competency/engagement-opportunities/mental-health-and-faith-community-partnership</w:t>
        </w:r>
      </w:hyperlink>
    </w:p>
    <w:p w14:paraId="33CF6129" w14:textId="77777777" w:rsidR="002F2ACF" w:rsidRDefault="002F2ACF" w:rsidP="0075300C">
      <w:pPr>
        <w:rPr>
          <w:rFonts w:eastAsia="Times New Roman" w:cs="Arial"/>
          <w:color w:val="1155CC"/>
          <w:u w:val="single"/>
        </w:rPr>
      </w:pPr>
    </w:p>
    <w:p w14:paraId="1E5AC13D" w14:textId="608F595C" w:rsidR="003E2211" w:rsidRDefault="00A32F77" w:rsidP="003735A8">
      <w:pPr>
        <w:rPr>
          <w:rFonts w:eastAsia="Times New Roman" w:cs="Arial"/>
          <w:color w:val="000000" w:themeColor="text1"/>
        </w:rPr>
      </w:pPr>
      <w:r>
        <w:rPr>
          <w:rFonts w:eastAsia="Times New Roman" w:cs="Arial"/>
          <w:color w:val="000000" w:themeColor="text1"/>
        </w:rPr>
        <w:t>h</w:t>
      </w:r>
      <w:r w:rsidR="003735A8" w:rsidRPr="003735A8">
        <w:rPr>
          <w:rFonts w:eastAsia="Times New Roman" w:cs="Arial"/>
          <w:color w:val="000000" w:themeColor="text1"/>
        </w:rPr>
        <w:t xml:space="preserve">. </w:t>
      </w:r>
      <w:r w:rsidR="003735A8" w:rsidRPr="000D02AF">
        <w:rPr>
          <w:rFonts w:eastAsia="Times New Roman" w:cs="Arial"/>
          <w:color w:val="000000" w:themeColor="text1"/>
          <w:u w:val="single"/>
        </w:rPr>
        <w:t>Resource Document</w:t>
      </w:r>
      <w:r w:rsidR="003E2211" w:rsidRPr="000D02AF">
        <w:rPr>
          <w:rFonts w:eastAsia="Times New Roman" w:cs="Arial"/>
          <w:color w:val="000000" w:themeColor="text1"/>
          <w:u w:val="single"/>
        </w:rPr>
        <w:t>s</w:t>
      </w:r>
      <w:r w:rsidR="003735A8" w:rsidRPr="003735A8">
        <w:rPr>
          <w:rFonts w:eastAsia="Times New Roman" w:cs="Arial"/>
          <w:color w:val="000000" w:themeColor="text1"/>
        </w:rPr>
        <w:t xml:space="preserve"> </w:t>
      </w:r>
    </w:p>
    <w:p w14:paraId="4336C5ED" w14:textId="77777777" w:rsidR="00EF6604" w:rsidRDefault="00000000" w:rsidP="003735A8">
      <w:pPr>
        <w:rPr>
          <w:rStyle w:val="Hyperlink"/>
          <w:rFonts w:eastAsia="Times New Roman" w:cs="Arial"/>
        </w:rPr>
      </w:pPr>
      <w:hyperlink r:id="rId92" w:history="1">
        <w:r w:rsidR="00633D55" w:rsidRPr="002A219A">
          <w:rPr>
            <w:rStyle w:val="Hyperlink"/>
            <w:rFonts w:eastAsia="Times New Roman" w:cs="Arial"/>
          </w:rPr>
          <w:t>https://www.psychiatry.org/psychiatrists/search-directories-databases/library-and-archive/resource-documents</w:t>
        </w:r>
      </w:hyperlink>
      <w:r w:rsidR="003F7FAC">
        <w:rPr>
          <w:rStyle w:val="Hyperlink"/>
          <w:rFonts w:eastAsia="Times New Roman" w:cs="Arial"/>
        </w:rPr>
        <w:t xml:space="preserve">   </w:t>
      </w:r>
    </w:p>
    <w:p w14:paraId="1DC46360" w14:textId="77777777" w:rsidR="00417E54" w:rsidRDefault="003F7FAC" w:rsidP="003735A8">
      <w:pPr>
        <w:rPr>
          <w:rStyle w:val="Hyperlink"/>
          <w:rFonts w:eastAsia="Times New Roman" w:cs="Arial"/>
        </w:rPr>
      </w:pPr>
      <w:r>
        <w:rPr>
          <w:rStyle w:val="Hyperlink"/>
          <w:rFonts w:eastAsia="Times New Roman" w:cs="Arial"/>
        </w:rPr>
        <w:t xml:space="preserve">  </w:t>
      </w:r>
    </w:p>
    <w:p w14:paraId="173954B0" w14:textId="3BB3BE2E" w:rsidR="00633D55" w:rsidRDefault="003F7FAC" w:rsidP="003735A8">
      <w:pPr>
        <w:rPr>
          <w:rStyle w:val="Hyperlink"/>
          <w:rFonts w:eastAsia="Times New Roman" w:cs="Arial"/>
          <w:color w:val="000000" w:themeColor="text1"/>
          <w:u w:val="none"/>
        </w:rPr>
      </w:pPr>
      <w:r w:rsidRPr="007A3847">
        <w:rPr>
          <w:rStyle w:val="Hyperlink"/>
          <w:rFonts w:eastAsia="Times New Roman" w:cs="Arial"/>
          <w:color w:val="000000" w:themeColor="text1"/>
          <w:u w:val="none"/>
        </w:rPr>
        <w:t>Access the Resource Documents</w:t>
      </w:r>
      <w:r w:rsidR="002C5B78">
        <w:rPr>
          <w:rStyle w:val="Hyperlink"/>
          <w:rFonts w:eastAsia="Times New Roman" w:cs="Arial"/>
          <w:color w:val="000000" w:themeColor="text1"/>
          <w:u w:val="none"/>
        </w:rPr>
        <w:t xml:space="preserve"> (selected)</w:t>
      </w:r>
      <w:r w:rsidRPr="007A3847">
        <w:rPr>
          <w:rStyle w:val="Hyperlink"/>
          <w:rFonts w:eastAsia="Times New Roman" w:cs="Arial"/>
          <w:color w:val="000000" w:themeColor="text1"/>
          <w:u w:val="none"/>
        </w:rPr>
        <w:t xml:space="preserve"> below either from the URL above OR by clicking on the hyperlink below, which will download a PDF</w:t>
      </w:r>
      <w:r w:rsidR="00485E7B">
        <w:rPr>
          <w:rStyle w:val="Hyperlink"/>
          <w:rFonts w:eastAsia="Times New Roman" w:cs="Arial"/>
          <w:color w:val="000000" w:themeColor="text1"/>
          <w:u w:val="none"/>
        </w:rPr>
        <w:t xml:space="preserve"> to your download file</w:t>
      </w:r>
      <w:r w:rsidRPr="007A3847">
        <w:rPr>
          <w:rStyle w:val="Hyperlink"/>
          <w:rFonts w:eastAsia="Times New Roman" w:cs="Arial"/>
          <w:color w:val="000000" w:themeColor="text1"/>
          <w:u w:val="none"/>
        </w:rPr>
        <w:t>.</w:t>
      </w:r>
    </w:p>
    <w:p w14:paraId="7993B736" w14:textId="32E87DEA" w:rsidR="00DF0BAC" w:rsidRDefault="00DF0BAC" w:rsidP="003735A8">
      <w:pPr>
        <w:rPr>
          <w:rStyle w:val="Hyperlink"/>
          <w:rFonts w:eastAsia="Times New Roman" w:cs="Arial"/>
          <w:color w:val="000000" w:themeColor="text1"/>
          <w:u w:val="none"/>
        </w:rPr>
      </w:pPr>
    </w:p>
    <w:p w14:paraId="1C33580C" w14:textId="249C9693" w:rsidR="00DF0BAC" w:rsidRDefault="00DF0BAC">
      <w:pPr>
        <w:pStyle w:val="ListParagraph"/>
        <w:numPr>
          <w:ilvl w:val="0"/>
          <w:numId w:val="26"/>
        </w:numPr>
        <w:rPr>
          <w:rStyle w:val="Hyperlink"/>
          <w:rFonts w:eastAsia="Times New Roman" w:cs="Arial"/>
          <w:color w:val="000000" w:themeColor="text1"/>
          <w:u w:val="none"/>
        </w:rPr>
      </w:pPr>
      <w:r w:rsidRPr="00DF0BAC">
        <w:rPr>
          <w:rStyle w:val="Hyperlink"/>
          <w:rFonts w:eastAsia="Times New Roman" w:cs="Arial"/>
          <w:color w:val="000000" w:themeColor="text1"/>
          <w:u w:val="none"/>
        </w:rPr>
        <w:t>2022</w:t>
      </w:r>
    </w:p>
    <w:p w14:paraId="23FC2878" w14:textId="30BDCA03" w:rsidR="00532AD2" w:rsidRPr="007A7E65" w:rsidRDefault="007A7E65">
      <w:pPr>
        <w:pStyle w:val="ListParagraph"/>
        <w:numPr>
          <w:ilvl w:val="0"/>
          <w:numId w:val="28"/>
        </w:numPr>
        <w:ind w:left="720"/>
        <w:rPr>
          <w:rFonts w:eastAsia="Times New Roman" w:cs="Arial"/>
          <w:color w:val="000000" w:themeColor="text1"/>
          <w:highlight w:val="yellow"/>
        </w:rPr>
      </w:pPr>
      <w:r>
        <w:rPr>
          <w:rFonts w:eastAsia="Times New Roman" w:cs="Arial"/>
          <w:color w:val="000000" w:themeColor="text1"/>
          <w:highlight w:val="yellow"/>
        </w:rPr>
        <w:t>***</w:t>
      </w:r>
      <w:r w:rsidR="00532AD2" w:rsidRPr="007A7E65">
        <w:rPr>
          <w:rFonts w:eastAsia="Times New Roman" w:cs="Arial"/>
          <w:color w:val="000000" w:themeColor="text1"/>
          <w:highlight w:val="yellow"/>
        </w:rPr>
        <w:t xml:space="preserve">Social Determinants of Mental Health in Children and Youth </w:t>
      </w:r>
    </w:p>
    <w:p w14:paraId="2649423F" w14:textId="65E4625A" w:rsidR="00532AD2" w:rsidRPr="00532AD2" w:rsidRDefault="00532AD2" w:rsidP="00532AD2">
      <w:pPr>
        <w:ind w:left="720"/>
        <w:rPr>
          <w:rStyle w:val="Hyperlink"/>
          <w:rFonts w:eastAsia="Times New Roman" w:cs="Arial"/>
          <w:color w:val="000000" w:themeColor="text1"/>
          <w:u w:val="none"/>
        </w:rPr>
      </w:pPr>
      <w:r w:rsidRPr="007A7E65">
        <w:rPr>
          <w:rStyle w:val="Hyperlink"/>
          <w:rFonts w:eastAsia="Times New Roman" w:cs="Arial"/>
          <w:color w:val="000000" w:themeColor="text1"/>
          <w:highlight w:val="yellow"/>
          <w:u w:val="none"/>
        </w:rPr>
        <w:t>https://www.psychiatry.org/getattachment/a03e07c5-bba9-4ac7-b434-9183b1e0b730/Resource-Document-Social-Determinants-of-Mental-Health-Youth.pdf</w:t>
      </w:r>
    </w:p>
    <w:p w14:paraId="1C068B0D" w14:textId="5A48AD84" w:rsidR="00DF0BAC" w:rsidRPr="005E2DBF" w:rsidRDefault="00DF0BAC">
      <w:pPr>
        <w:pStyle w:val="ListParagraph"/>
        <w:numPr>
          <w:ilvl w:val="0"/>
          <w:numId w:val="28"/>
        </w:numPr>
        <w:ind w:left="720"/>
        <w:rPr>
          <w:rStyle w:val="Hyperlink"/>
          <w:rFonts w:eastAsia="Times New Roman" w:cs="Arial"/>
          <w:color w:val="000000" w:themeColor="text1"/>
          <w:u w:val="none"/>
        </w:rPr>
      </w:pPr>
      <w:r w:rsidRPr="005E2DBF">
        <w:rPr>
          <w:rFonts w:eastAsia="Times New Roman" w:cs="Arial"/>
          <w:color w:val="000000" w:themeColor="text1"/>
        </w:rPr>
        <w:lastRenderedPageBreak/>
        <w:t xml:space="preserve">Position Statement on the Impact of Structural Racism on Substance Use and Substance Use Disorders </w:t>
      </w:r>
    </w:p>
    <w:p w14:paraId="6D1EBF1F" w14:textId="43E6D704" w:rsidR="00DF0BAC" w:rsidRDefault="00000000" w:rsidP="007A7E65">
      <w:pPr>
        <w:ind w:left="720"/>
        <w:rPr>
          <w:rStyle w:val="Hyperlink"/>
          <w:rFonts w:eastAsia="Times New Roman" w:cs="Arial"/>
          <w:color w:val="000000" w:themeColor="text1"/>
          <w:u w:val="none"/>
        </w:rPr>
      </w:pPr>
      <w:hyperlink r:id="rId93" w:history="1">
        <w:r w:rsidR="005E2DBF" w:rsidRPr="00532AD2">
          <w:rPr>
            <w:rStyle w:val="Hyperlink"/>
            <w:rFonts w:eastAsia="Times New Roman" w:cs="Arial"/>
          </w:rPr>
          <w:t>https://www.psychiatry.org/getattachment/d064beb0-999b-4122-873c-2eab251a958a/Position-Impact-of-Structural-Racism-on-Substance-Use.pdf</w:t>
        </w:r>
      </w:hyperlink>
    </w:p>
    <w:p w14:paraId="31F5596C" w14:textId="77777777" w:rsidR="005E2DBF" w:rsidRPr="005E2DBF" w:rsidRDefault="005E2DBF">
      <w:pPr>
        <w:pStyle w:val="ListParagraph"/>
        <w:numPr>
          <w:ilvl w:val="0"/>
          <w:numId w:val="27"/>
        </w:numPr>
        <w:ind w:left="720"/>
        <w:rPr>
          <w:rFonts w:eastAsia="Times New Roman" w:cs="Arial"/>
          <w:color w:val="000000" w:themeColor="text1"/>
        </w:rPr>
      </w:pPr>
      <w:r w:rsidRPr="005E2DBF">
        <w:rPr>
          <w:rFonts w:eastAsia="Times New Roman" w:cs="Arial"/>
          <w:color w:val="000000" w:themeColor="text1"/>
        </w:rPr>
        <w:t xml:space="preserve">Position Statement on the Mental Health Needs of Immigrants and People Affected by Forced Displacement </w:t>
      </w:r>
    </w:p>
    <w:p w14:paraId="026A7620" w14:textId="51B06778" w:rsidR="00347AD5" w:rsidRPr="00B81370" w:rsidRDefault="005E2DBF" w:rsidP="00B81370">
      <w:pPr>
        <w:pStyle w:val="ListParagraph"/>
        <w:rPr>
          <w:rFonts w:eastAsia="Times New Roman" w:cs="Arial"/>
          <w:color w:val="000000" w:themeColor="text1"/>
        </w:rPr>
      </w:pPr>
      <w:r w:rsidRPr="005E2DBF">
        <w:rPr>
          <w:rStyle w:val="Hyperlink"/>
          <w:rFonts w:eastAsia="Times New Roman" w:cs="Arial"/>
          <w:color w:val="000000" w:themeColor="text1"/>
          <w:u w:val="none"/>
        </w:rPr>
        <w:t>https://www.psychiatry.org/getattachment/cff13d1c-a18a-470a-b890-1c0e49bf2d7f/Position-Mental-Health-Needs-of-Immigrants-Forced-Displacement.pdf</w:t>
      </w:r>
    </w:p>
    <w:p w14:paraId="10403B1B" w14:textId="54E39A41" w:rsidR="00092D59" w:rsidRDefault="00A567D7">
      <w:pPr>
        <w:pStyle w:val="ListParagraph"/>
        <w:numPr>
          <w:ilvl w:val="1"/>
          <w:numId w:val="15"/>
        </w:numPr>
        <w:rPr>
          <w:rFonts w:eastAsia="Times New Roman" w:cs="Arial"/>
          <w:color w:val="000000" w:themeColor="text1"/>
        </w:rPr>
      </w:pPr>
      <w:r w:rsidRPr="00A567D7">
        <w:rPr>
          <w:rFonts w:eastAsia="Times New Roman" w:cs="Arial"/>
          <w:color w:val="000000" w:themeColor="text1"/>
        </w:rPr>
        <w:t>2021</w:t>
      </w:r>
    </w:p>
    <w:p w14:paraId="3AA1990A" w14:textId="09A64974" w:rsidR="00457566" w:rsidRPr="003F53FC" w:rsidRDefault="003F53FC">
      <w:pPr>
        <w:numPr>
          <w:ilvl w:val="0"/>
          <w:numId w:val="22"/>
        </w:numPr>
        <w:rPr>
          <w:rFonts w:eastAsia="Times New Roman" w:cs="Arial"/>
          <w:color w:val="000000" w:themeColor="text1"/>
          <w:highlight w:val="yellow"/>
        </w:rPr>
      </w:pPr>
      <w:r>
        <w:rPr>
          <w:highlight w:val="yellow"/>
        </w:rPr>
        <w:t>***</w:t>
      </w:r>
      <w:hyperlink r:id="rId94" w:tooltip="2021 Resource Document - Advocating for Anti Racist MH Policies" w:history="1">
        <w:r w:rsidR="00457566" w:rsidRPr="003F53FC">
          <w:rPr>
            <w:rStyle w:val="Hyperlink"/>
            <w:rFonts w:eastAsia="Times New Roman" w:cs="Arial"/>
            <w:highlight w:val="yellow"/>
          </w:rPr>
          <w:t>Advocating for Anti-Racist Mental Health Policies with a Focus on Dismantling Anti-Black Racism</w:t>
        </w:r>
      </w:hyperlink>
    </w:p>
    <w:p w14:paraId="09F1AF59" w14:textId="41AA9400" w:rsidR="00A567D7" w:rsidRPr="00457566" w:rsidRDefault="00A567D7">
      <w:pPr>
        <w:numPr>
          <w:ilvl w:val="0"/>
          <w:numId w:val="15"/>
        </w:numPr>
        <w:rPr>
          <w:rStyle w:val="Hyperlink"/>
          <w:rFonts w:eastAsia="Times New Roman" w:cs="Arial"/>
          <w:color w:val="000000" w:themeColor="text1"/>
          <w:u w:val="none"/>
        </w:rPr>
      </w:pPr>
      <w:r>
        <w:rPr>
          <w:rFonts w:eastAsia="Times New Roman" w:cs="Arial"/>
          <w:color w:val="000000" w:themeColor="text1"/>
        </w:rPr>
        <w:t xml:space="preserve"> </w:t>
      </w:r>
      <w:hyperlink r:id="rId95" w:tooltip="2021 - Ethics at the Interface of Religion, Spirituality, and Psychiatric Practice" w:history="1">
        <w:r w:rsidRPr="00A567D7">
          <w:rPr>
            <w:rStyle w:val="Hyperlink"/>
            <w:rFonts w:eastAsia="Times New Roman" w:cs="Arial"/>
          </w:rPr>
          <w:t>Ethics at the Interface of Religion, Spirituality, and Psychiatric Practice</w:t>
        </w:r>
      </w:hyperlink>
    </w:p>
    <w:p w14:paraId="47FC9526" w14:textId="77777777" w:rsidR="00457566" w:rsidRPr="0019287E" w:rsidRDefault="00457566" w:rsidP="00457566">
      <w:pPr>
        <w:ind w:left="720"/>
        <w:rPr>
          <w:rFonts w:eastAsia="Times New Roman" w:cs="Arial"/>
          <w:color w:val="000000" w:themeColor="text1"/>
        </w:rPr>
      </w:pPr>
    </w:p>
    <w:p w14:paraId="21B9A0BE" w14:textId="77777777" w:rsidR="00911FE6" w:rsidRPr="00A567D7" w:rsidRDefault="00911FE6">
      <w:pPr>
        <w:pStyle w:val="ListParagraph"/>
        <w:numPr>
          <w:ilvl w:val="1"/>
          <w:numId w:val="15"/>
        </w:numPr>
        <w:rPr>
          <w:rFonts w:eastAsia="Times New Roman" w:cs="Arial"/>
          <w:color w:val="323E4F" w:themeColor="text2" w:themeShade="BF"/>
        </w:rPr>
      </w:pPr>
      <w:r w:rsidRPr="00A567D7">
        <w:rPr>
          <w:rFonts w:eastAsia="Times New Roman" w:cs="Arial"/>
          <w:color w:val="323E4F" w:themeColor="text2" w:themeShade="BF"/>
        </w:rPr>
        <w:t>2020</w:t>
      </w:r>
    </w:p>
    <w:p w14:paraId="69585051" w14:textId="70BBF127" w:rsidR="00911FE6" w:rsidRPr="00A121E5" w:rsidRDefault="00ED4621">
      <w:pPr>
        <w:pStyle w:val="ListParagraph"/>
        <w:numPr>
          <w:ilvl w:val="0"/>
          <w:numId w:val="15"/>
        </w:numPr>
        <w:rPr>
          <w:rFonts w:eastAsia="Times New Roman" w:cs="Arial"/>
          <w:color w:val="4472C4" w:themeColor="accent1"/>
        </w:rPr>
      </w:pPr>
      <w:r w:rsidRPr="00A121E5">
        <w:rPr>
          <w:highlight w:val="yellow"/>
        </w:rPr>
        <w:t>***</w:t>
      </w:r>
      <w:hyperlink r:id="rId96" w:tooltip="2020 - How Psychiatrists Can Talk to Patients and Families About Race and Racism" w:history="1">
        <w:r w:rsidR="00911FE6" w:rsidRPr="00A121E5">
          <w:rPr>
            <w:rStyle w:val="Hyperlink"/>
            <w:rFonts w:eastAsia="Times New Roman" w:cs="Arial"/>
            <w:color w:val="4472C4" w:themeColor="accent1"/>
            <w:highlight w:val="yellow"/>
          </w:rPr>
          <w:t>How Psychiatrists Can Talk to Patients and Families About Race and Racism</w:t>
        </w:r>
      </w:hyperlink>
    </w:p>
    <w:p w14:paraId="482A35CC" w14:textId="677C0498" w:rsidR="00911FE6" w:rsidRPr="00A121E5" w:rsidRDefault="004E784D">
      <w:pPr>
        <w:pStyle w:val="ListParagraph"/>
        <w:numPr>
          <w:ilvl w:val="0"/>
          <w:numId w:val="15"/>
        </w:numPr>
        <w:rPr>
          <w:rFonts w:eastAsia="Times New Roman" w:cs="Arial"/>
          <w:color w:val="000000" w:themeColor="text1"/>
        </w:rPr>
      </w:pPr>
      <w:r w:rsidRPr="00A121E5">
        <w:rPr>
          <w:highlight w:val="yellow"/>
        </w:rPr>
        <w:t>***</w:t>
      </w:r>
      <w:hyperlink r:id="rId97" w:tooltip="2020 - Social Determinants of Health" w:history="1">
        <w:r w:rsidR="00911FE6" w:rsidRPr="00A121E5">
          <w:rPr>
            <w:rStyle w:val="Hyperlink"/>
            <w:rFonts w:eastAsia="Times New Roman" w:cs="Arial"/>
            <w:highlight w:val="yellow"/>
          </w:rPr>
          <w:t>Social Determinants of Health</w:t>
        </w:r>
      </w:hyperlink>
    </w:p>
    <w:p w14:paraId="29C1B5EA" w14:textId="3FF2A1C8" w:rsidR="007B5CD3" w:rsidRPr="00457566" w:rsidRDefault="00000000">
      <w:pPr>
        <w:pStyle w:val="ListParagraph"/>
        <w:numPr>
          <w:ilvl w:val="0"/>
          <w:numId w:val="15"/>
        </w:numPr>
        <w:rPr>
          <w:rStyle w:val="Hyperlink"/>
          <w:rFonts w:eastAsia="Times New Roman" w:cs="Arial"/>
          <w:color w:val="000000" w:themeColor="text1"/>
          <w:u w:val="none"/>
        </w:rPr>
      </w:pPr>
      <w:hyperlink r:id="rId98" w:tooltip="2020 - Developing a Global Mental Health Curriculum in Psychiatry Residency Programs" w:history="1">
        <w:r w:rsidR="00911FE6" w:rsidRPr="00A121E5">
          <w:rPr>
            <w:rStyle w:val="Hyperlink"/>
            <w:rFonts w:eastAsia="Times New Roman" w:cs="Arial"/>
          </w:rPr>
          <w:t>Developing a Global Mental Health Curriculum in Psychiatry Residency Programs</w:t>
        </w:r>
      </w:hyperlink>
    </w:p>
    <w:p w14:paraId="5A353A5D" w14:textId="77777777" w:rsidR="00457566" w:rsidRPr="00A567D7" w:rsidRDefault="00457566" w:rsidP="00457566">
      <w:pPr>
        <w:pStyle w:val="ListParagraph"/>
        <w:rPr>
          <w:rFonts w:eastAsia="Times New Roman" w:cs="Arial"/>
          <w:color w:val="000000" w:themeColor="text1"/>
        </w:rPr>
      </w:pPr>
    </w:p>
    <w:p w14:paraId="4A3D2B04" w14:textId="17EFB0C7"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2018</w:t>
      </w:r>
    </w:p>
    <w:p w14:paraId="27A81BBC" w14:textId="77777777" w:rsidR="00911FE6" w:rsidRPr="00A121E5" w:rsidRDefault="00000000">
      <w:pPr>
        <w:pStyle w:val="ListParagraph"/>
        <w:numPr>
          <w:ilvl w:val="0"/>
          <w:numId w:val="8"/>
        </w:numPr>
        <w:ind w:left="720"/>
        <w:rPr>
          <w:rFonts w:eastAsia="Times New Roman" w:cs="Arial"/>
          <w:color w:val="000000" w:themeColor="text1"/>
        </w:rPr>
      </w:pPr>
      <w:hyperlink r:id="rId99" w:tgtFrame="_blank" w:history="1">
        <w:r w:rsidR="00911FE6" w:rsidRPr="00A121E5">
          <w:rPr>
            <w:rStyle w:val="Hyperlink"/>
            <w:rFonts w:eastAsia="Times New Roman" w:cs="Arial"/>
          </w:rPr>
          <w:t>Assessment and Treatment of Gender Dysphoria and Gender Variant Patients</w:t>
        </w:r>
      </w:hyperlink>
    </w:p>
    <w:p w14:paraId="5746EFAB" w14:textId="77777777" w:rsidR="00633D55" w:rsidRDefault="00633D55" w:rsidP="00A121E5">
      <w:pPr>
        <w:rPr>
          <w:rFonts w:eastAsia="Times New Roman" w:cs="Arial"/>
          <w:color w:val="000000" w:themeColor="text1"/>
        </w:rPr>
      </w:pPr>
    </w:p>
    <w:p w14:paraId="773CC89F" w14:textId="5C58D742"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2017</w:t>
      </w:r>
    </w:p>
    <w:p w14:paraId="24871B7C" w14:textId="77AE9316" w:rsidR="00E80BBE" w:rsidRPr="007A7E65" w:rsidRDefault="00000000">
      <w:pPr>
        <w:pStyle w:val="ListParagraph"/>
        <w:numPr>
          <w:ilvl w:val="0"/>
          <w:numId w:val="8"/>
        </w:numPr>
        <w:ind w:left="720"/>
        <w:rPr>
          <w:rFonts w:eastAsia="Times New Roman" w:cs="Arial"/>
          <w:color w:val="000000" w:themeColor="text1"/>
        </w:rPr>
      </w:pPr>
      <w:hyperlink r:id="rId100" w:history="1">
        <w:r w:rsidR="00911FE6" w:rsidRPr="00A121E5">
          <w:rPr>
            <w:rStyle w:val="Hyperlink"/>
            <w:rFonts w:eastAsia="Times New Roman" w:cs="Arial"/>
          </w:rPr>
          <w:t>Mental Health and Climate Change</w:t>
        </w:r>
      </w:hyperlink>
      <w:r w:rsidR="00911FE6" w:rsidRPr="00A121E5">
        <w:rPr>
          <w:rFonts w:eastAsia="Times New Roman" w:cs="Arial"/>
          <w:color w:val="000000" w:themeColor="text1"/>
        </w:rPr>
        <w:t xml:space="preserve">  </w:t>
      </w:r>
    </w:p>
    <w:p w14:paraId="2220A8B1" w14:textId="2D836359"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2013</w:t>
      </w:r>
    </w:p>
    <w:p w14:paraId="2C735B46" w14:textId="549BE770" w:rsidR="00E7771E" w:rsidRPr="00006DD8" w:rsidRDefault="00000000">
      <w:pPr>
        <w:pStyle w:val="ListParagraph"/>
        <w:numPr>
          <w:ilvl w:val="0"/>
          <w:numId w:val="8"/>
        </w:numPr>
        <w:ind w:left="720"/>
        <w:rPr>
          <w:rFonts w:eastAsia="Times New Roman" w:cs="Arial"/>
          <w:color w:val="000000" w:themeColor="text1"/>
        </w:rPr>
      </w:pPr>
      <w:hyperlink r:id="rId101" w:tgtFrame="_blank" w:history="1">
        <w:r w:rsidR="00911FE6" w:rsidRPr="00A121E5">
          <w:rPr>
            <w:rStyle w:val="Hyperlink"/>
            <w:rFonts w:eastAsia="Times New Roman" w:cs="Arial"/>
          </w:rPr>
          <w:t>Cultural psychiatry as a specific field of study relevant to the assessment and care of all patients</w:t>
        </w:r>
      </w:hyperlink>
      <w:r w:rsidR="00911FE6" w:rsidRPr="00A121E5">
        <w:rPr>
          <w:rFonts w:eastAsia="Times New Roman" w:cs="Arial"/>
          <w:color w:val="000000" w:themeColor="text1"/>
        </w:rPr>
        <w:t xml:space="preserve">  </w:t>
      </w:r>
    </w:p>
    <w:p w14:paraId="00FA80E5" w14:textId="77777777" w:rsidR="00F32568" w:rsidRDefault="00F32568" w:rsidP="00A121E5">
      <w:pPr>
        <w:pStyle w:val="ListParagraph"/>
        <w:rPr>
          <w:rFonts w:eastAsia="Times New Roman" w:cs="Arial"/>
          <w:color w:val="000000" w:themeColor="text1"/>
        </w:rPr>
      </w:pPr>
    </w:p>
    <w:p w14:paraId="0BFC306A" w14:textId="7E89A136"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2010</w:t>
      </w:r>
    </w:p>
    <w:p w14:paraId="4EE04034" w14:textId="15C1F85F" w:rsidR="00633D55" w:rsidRPr="00544DB6" w:rsidRDefault="00000000">
      <w:pPr>
        <w:pStyle w:val="ListParagraph"/>
        <w:numPr>
          <w:ilvl w:val="0"/>
          <w:numId w:val="8"/>
        </w:numPr>
        <w:ind w:left="720"/>
        <w:rPr>
          <w:rFonts w:eastAsia="Times New Roman" w:cs="Arial"/>
          <w:color w:val="000000" w:themeColor="text1"/>
        </w:rPr>
      </w:pPr>
      <w:hyperlink r:id="rId102" w:tgtFrame="_blank" w:history="1">
        <w:r w:rsidR="00911FE6" w:rsidRPr="00A121E5">
          <w:rPr>
            <w:rStyle w:val="Hyperlink"/>
            <w:rFonts w:eastAsia="Times New Roman" w:cs="Arial"/>
          </w:rPr>
          <w:t>Xenophobia, immigration and mental health</w:t>
        </w:r>
      </w:hyperlink>
      <w:r w:rsidR="00911FE6" w:rsidRPr="00A121E5">
        <w:rPr>
          <w:rFonts w:eastAsia="Times New Roman" w:cs="Arial"/>
          <w:color w:val="000000" w:themeColor="text1"/>
        </w:rPr>
        <w:t xml:space="preserve"> </w:t>
      </w:r>
    </w:p>
    <w:p w14:paraId="21548D1C" w14:textId="77777777" w:rsidR="00763C91" w:rsidRDefault="00763C91" w:rsidP="00A121E5">
      <w:pPr>
        <w:pStyle w:val="ListParagraph"/>
        <w:rPr>
          <w:rFonts w:eastAsia="Times New Roman" w:cs="Arial"/>
          <w:color w:val="000000" w:themeColor="text1"/>
        </w:rPr>
      </w:pPr>
    </w:p>
    <w:p w14:paraId="1C831672" w14:textId="5BA3432A"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2006</w:t>
      </w:r>
    </w:p>
    <w:p w14:paraId="6B3B3A48" w14:textId="0FDFA879" w:rsidR="003735A8" w:rsidRPr="001A54B8" w:rsidRDefault="00000000">
      <w:pPr>
        <w:pStyle w:val="ListParagraph"/>
        <w:numPr>
          <w:ilvl w:val="0"/>
          <w:numId w:val="8"/>
        </w:numPr>
        <w:ind w:left="720"/>
        <w:rPr>
          <w:rFonts w:eastAsia="Times New Roman" w:cs="Arial"/>
          <w:color w:val="000000" w:themeColor="text1"/>
        </w:rPr>
      </w:pPr>
      <w:hyperlink r:id="rId103" w:tgtFrame="_blank" w:history="1">
        <w:r w:rsidR="00911FE6" w:rsidRPr="00A121E5">
          <w:rPr>
            <w:rStyle w:val="Hyperlink"/>
            <w:rFonts w:eastAsia="Times New Roman" w:cs="Arial"/>
          </w:rPr>
          <w:t>Religious/spiritual commitments and psychiatric practice</w:t>
        </w:r>
      </w:hyperlink>
    </w:p>
    <w:p w14:paraId="2E064488" w14:textId="77777777" w:rsidR="00BD14AE" w:rsidRDefault="00BD14AE" w:rsidP="00176F48"/>
    <w:p w14:paraId="46A4875B" w14:textId="78C6FF81" w:rsidR="003735A8" w:rsidRDefault="00A32F77" w:rsidP="00176F48">
      <w:proofErr w:type="spellStart"/>
      <w:r>
        <w:t>i</w:t>
      </w:r>
      <w:proofErr w:type="spellEnd"/>
      <w:r w:rsidR="003735A8">
        <w:t xml:space="preserve">. </w:t>
      </w:r>
      <w:r w:rsidR="00AC51E3" w:rsidRPr="00911FE6">
        <w:rPr>
          <w:u w:val="single"/>
        </w:rPr>
        <w:t>Position Statements Policy Finder</w:t>
      </w:r>
      <w:r w:rsidR="00F319D3">
        <w:rPr>
          <w:u w:val="single"/>
        </w:rPr>
        <w:t xml:space="preserve"> (official APA positions)</w:t>
      </w:r>
    </w:p>
    <w:p w14:paraId="5A7259D0" w14:textId="331FDB6C" w:rsidR="00EF6604" w:rsidRPr="00E577FE" w:rsidRDefault="00000000" w:rsidP="00176F48">
      <w:pPr>
        <w:rPr>
          <w:color w:val="0000FF"/>
          <w:u w:val="single"/>
        </w:rPr>
      </w:pPr>
      <w:hyperlink r:id="rId104" w:history="1">
        <w:r w:rsidR="00AC51E3" w:rsidRPr="002A219A">
          <w:rPr>
            <w:rStyle w:val="Hyperlink"/>
          </w:rPr>
          <w:t>https://www.psychiatry.org/home/policy-finder</w:t>
        </w:r>
      </w:hyperlink>
    </w:p>
    <w:p w14:paraId="76C98EF2" w14:textId="7055F4F1" w:rsidR="00633D55" w:rsidRDefault="003F7FAC" w:rsidP="00176F48">
      <w:r w:rsidRPr="003F7FAC">
        <w:t>Access the Position Statements</w:t>
      </w:r>
      <w:r w:rsidR="002C5B78">
        <w:t xml:space="preserve"> (selected)</w:t>
      </w:r>
      <w:r w:rsidRPr="003F7FAC">
        <w:t xml:space="preserve"> below by </w:t>
      </w:r>
      <w:r>
        <w:t>s</w:t>
      </w:r>
      <w:r w:rsidR="00AC51E3" w:rsidRPr="003F7FAC">
        <w:t>earch</w:t>
      </w:r>
      <w:r w:rsidRPr="003F7FAC">
        <w:t>ing</w:t>
      </w:r>
      <w:r w:rsidR="00AC51E3" w:rsidRPr="003F7FAC">
        <w:t xml:space="preserve"> for</w:t>
      </w:r>
      <w:r w:rsidRPr="003F7FAC">
        <w:t xml:space="preserve"> them at the URL above:</w:t>
      </w:r>
      <w:r w:rsidR="00AC51E3" w:rsidRPr="003F7FAC">
        <w:t xml:space="preserve"> </w:t>
      </w:r>
    </w:p>
    <w:p w14:paraId="2CA2AF9F" w14:textId="77777777" w:rsidR="0043794C" w:rsidRDefault="0043794C" w:rsidP="00176F48"/>
    <w:p w14:paraId="33DCF9F4" w14:textId="6CE1562C" w:rsidR="0043794C" w:rsidRDefault="0043794C">
      <w:pPr>
        <w:pStyle w:val="ListParagraph"/>
        <w:numPr>
          <w:ilvl w:val="0"/>
          <w:numId w:val="24"/>
        </w:numPr>
      </w:pPr>
      <w:r w:rsidRPr="0043794C">
        <w:t>Impact of Structural Racism on Substance Use and Substance Use Disorders</w:t>
      </w:r>
      <w:r>
        <w:t>, 2022</w:t>
      </w:r>
      <w:r w:rsidRPr="0043794C">
        <w:t xml:space="preserve"> </w:t>
      </w:r>
    </w:p>
    <w:p w14:paraId="526F78B4" w14:textId="0B360EA8" w:rsidR="0043794C" w:rsidRDefault="0043794C">
      <w:pPr>
        <w:pStyle w:val="ListParagraph"/>
        <w:numPr>
          <w:ilvl w:val="0"/>
          <w:numId w:val="24"/>
        </w:numPr>
      </w:pPr>
      <w:r w:rsidRPr="0043794C">
        <w:t>Mental Health Needs of Immigrants and People Affected by Forced Displacement</w:t>
      </w:r>
      <w:r>
        <w:t>, 2022</w:t>
      </w:r>
      <w:r w:rsidRPr="0043794C">
        <w:t xml:space="preserve"> </w:t>
      </w:r>
    </w:p>
    <w:p w14:paraId="0BB5994F" w14:textId="6174A1C9" w:rsidR="0043794C" w:rsidRPr="0043794C" w:rsidRDefault="0043794C">
      <w:pPr>
        <w:pStyle w:val="ListParagraph"/>
        <w:numPr>
          <w:ilvl w:val="0"/>
          <w:numId w:val="24"/>
        </w:numPr>
      </w:pPr>
      <w:r w:rsidRPr="0043794C">
        <w:t>Racism and Racial Discrimination in the Psychiatric Workplace</w:t>
      </w:r>
      <w:r>
        <w:t>, 2021</w:t>
      </w:r>
      <w:r w:rsidRPr="0043794C">
        <w:t xml:space="preserve"> </w:t>
      </w:r>
    </w:p>
    <w:p w14:paraId="4CAAB292" w14:textId="543E8119" w:rsidR="0043794C" w:rsidRPr="0043794C" w:rsidRDefault="0043794C">
      <w:pPr>
        <w:pStyle w:val="ListParagraph"/>
        <w:numPr>
          <w:ilvl w:val="0"/>
          <w:numId w:val="24"/>
        </w:numPr>
      </w:pPr>
      <w:r w:rsidRPr="0043794C">
        <w:lastRenderedPageBreak/>
        <w:t>Misogyny and Gender Bias and Their Adverse Effects on the Health of Women</w:t>
      </w:r>
      <w:r>
        <w:t>, 2021</w:t>
      </w:r>
      <w:r w:rsidRPr="0043794C">
        <w:t xml:space="preserve"> </w:t>
      </w:r>
    </w:p>
    <w:p w14:paraId="09C2896B" w14:textId="6615CFE8" w:rsidR="0043794C" w:rsidRDefault="0043794C">
      <w:pPr>
        <w:pStyle w:val="ListParagraph"/>
        <w:numPr>
          <w:ilvl w:val="0"/>
          <w:numId w:val="24"/>
        </w:numPr>
      </w:pPr>
      <w:r w:rsidRPr="0043794C">
        <w:t>Immigration, Children, Adolescents, and their Families</w:t>
      </w:r>
      <w:r>
        <w:t>, 2021</w:t>
      </w:r>
      <w:r w:rsidRPr="0043794C">
        <w:t xml:space="preserve"> </w:t>
      </w:r>
    </w:p>
    <w:p w14:paraId="189DDBD5" w14:textId="19B682BF" w:rsidR="007B5B95" w:rsidRPr="0060363E" w:rsidRDefault="00B3560D">
      <w:pPr>
        <w:pStyle w:val="ListParagraph"/>
        <w:numPr>
          <w:ilvl w:val="0"/>
          <w:numId w:val="24"/>
        </w:numPr>
      </w:pPr>
      <w:r w:rsidRPr="00B3560D">
        <w:t>Abortion and Women’s Reproductive Health Care Rights</w:t>
      </w:r>
      <w:r>
        <w:t>, 2020</w:t>
      </w:r>
      <w:r w:rsidRPr="00B3560D">
        <w:t xml:space="preserve"> </w:t>
      </w:r>
    </w:p>
    <w:p w14:paraId="2E229ABD" w14:textId="69713D66" w:rsidR="00176E7C" w:rsidRPr="00176E7C" w:rsidRDefault="00176E7C">
      <w:pPr>
        <w:pStyle w:val="ListParagraph"/>
        <w:numPr>
          <w:ilvl w:val="0"/>
          <w:numId w:val="7"/>
        </w:numPr>
      </w:pPr>
      <w:r w:rsidRPr="00176E7C">
        <w:t>On Diversity, 1999, 2017</w:t>
      </w:r>
    </w:p>
    <w:p w14:paraId="00972180" w14:textId="6FFDD9D6" w:rsidR="00176E7C" w:rsidRPr="00E54961" w:rsidRDefault="00176E7C">
      <w:pPr>
        <w:pStyle w:val="ListParagraph"/>
        <w:numPr>
          <w:ilvl w:val="0"/>
          <w:numId w:val="7"/>
        </w:numPr>
      </w:pPr>
      <w:r w:rsidRPr="00E54961">
        <w:t>Diversity and Inclusion in the Physician Workforce, 2019</w:t>
      </w:r>
    </w:p>
    <w:p w14:paraId="40ECE100" w14:textId="189EEAF2" w:rsidR="00176E7C" w:rsidRDefault="00176E7C">
      <w:pPr>
        <w:pStyle w:val="ListParagraph"/>
        <w:numPr>
          <w:ilvl w:val="0"/>
          <w:numId w:val="7"/>
        </w:numPr>
      </w:pPr>
      <w:r w:rsidRPr="00B51807">
        <w:t>Psychiatrists from Underrepresented Groups in Leadership Roles, 1994, 2017</w:t>
      </w:r>
    </w:p>
    <w:p w14:paraId="30852455" w14:textId="77777777" w:rsidR="00B10397" w:rsidRDefault="00176E7C">
      <w:pPr>
        <w:pStyle w:val="ListParagraph"/>
        <w:numPr>
          <w:ilvl w:val="0"/>
          <w:numId w:val="7"/>
        </w:numPr>
      </w:pPr>
      <w:r w:rsidRPr="000B53BD">
        <w:t>Discrimination Against International Medical Graduates</w:t>
      </w:r>
      <w:r w:rsidR="000B53BD" w:rsidRPr="000B53BD">
        <w:t>, 2001, 2017</w:t>
      </w:r>
    </w:p>
    <w:p w14:paraId="2FB2FB15" w14:textId="1EDC1D34" w:rsidR="000B53BD" w:rsidRPr="001927B3" w:rsidRDefault="000B53BD">
      <w:pPr>
        <w:pStyle w:val="ListParagraph"/>
        <w:numPr>
          <w:ilvl w:val="0"/>
          <w:numId w:val="6"/>
        </w:numPr>
        <w:ind w:left="720"/>
      </w:pPr>
      <w:r w:rsidRPr="000B53BD">
        <w:t>Affirmative Action, 1977</w:t>
      </w:r>
      <w:r>
        <w:t>, 2017</w:t>
      </w:r>
    </w:p>
    <w:p w14:paraId="0CF46D5C" w14:textId="54DE51BB" w:rsidR="00176E7C" w:rsidRPr="00F71753" w:rsidRDefault="00F71753">
      <w:pPr>
        <w:pStyle w:val="ListParagraph"/>
        <w:numPr>
          <w:ilvl w:val="0"/>
          <w:numId w:val="6"/>
        </w:numPr>
        <w:ind w:left="720"/>
      </w:pPr>
      <w:r w:rsidRPr="00F71753">
        <w:t>Mental Health Equity and the Social and Structural Determinants of Mental Health</w:t>
      </w:r>
      <w:r>
        <w:t>, 2018</w:t>
      </w:r>
    </w:p>
    <w:p w14:paraId="17FD7509" w14:textId="01C10C3B" w:rsidR="00B51807" w:rsidRDefault="00AC51E3">
      <w:pPr>
        <w:pStyle w:val="ListParagraph"/>
        <w:numPr>
          <w:ilvl w:val="0"/>
          <w:numId w:val="6"/>
        </w:numPr>
        <w:ind w:left="720"/>
      </w:pPr>
      <w:r w:rsidRPr="00B51807">
        <w:t>Resolution Against Racism and Racial Discrimination and Their Adverse Impacts on Mental Health, 2018</w:t>
      </w:r>
    </w:p>
    <w:p w14:paraId="392A1A06" w14:textId="70A8BF2B" w:rsidR="003E2211" w:rsidRPr="00B51807" w:rsidRDefault="003E2211">
      <w:pPr>
        <w:pStyle w:val="ListParagraph"/>
        <w:numPr>
          <w:ilvl w:val="0"/>
          <w:numId w:val="6"/>
        </w:numPr>
        <w:ind w:left="720"/>
      </w:pPr>
      <w:r w:rsidRPr="000B53BD">
        <w:t>Bias-Related Incidents, 2015</w:t>
      </w:r>
    </w:p>
    <w:p w14:paraId="55404968" w14:textId="4974B485" w:rsidR="00B51807" w:rsidRDefault="00B51807">
      <w:pPr>
        <w:pStyle w:val="ListParagraph"/>
        <w:numPr>
          <w:ilvl w:val="0"/>
          <w:numId w:val="6"/>
        </w:numPr>
        <w:ind w:left="720"/>
      </w:pPr>
      <w:r w:rsidRPr="00F71753">
        <w:t>Police Brutality and Black Males, 2018</w:t>
      </w:r>
    </w:p>
    <w:p w14:paraId="10C1F4D5" w14:textId="1225137F" w:rsidR="00F71753" w:rsidRDefault="000B53BD">
      <w:pPr>
        <w:pStyle w:val="ListParagraph"/>
        <w:numPr>
          <w:ilvl w:val="0"/>
          <w:numId w:val="6"/>
        </w:numPr>
        <w:ind w:left="720"/>
      </w:pPr>
      <w:r w:rsidRPr="000B53BD">
        <w:t>Addressing Racial and Ethnic Health Disparities in Substance Use Disorder Treatment in the Justice System, 2019</w:t>
      </w:r>
    </w:p>
    <w:p w14:paraId="0CD92A94" w14:textId="77777777" w:rsidR="003E2211" w:rsidRDefault="003E2211">
      <w:pPr>
        <w:pStyle w:val="ListParagraph"/>
        <w:numPr>
          <w:ilvl w:val="0"/>
          <w:numId w:val="6"/>
        </w:numPr>
        <w:ind w:left="720"/>
      </w:pPr>
      <w:r w:rsidRPr="00B51807">
        <w:t>Xenophobia, Immigration, and Mental Health, 2020</w:t>
      </w:r>
    </w:p>
    <w:p w14:paraId="10DD6931" w14:textId="1876DFBA" w:rsidR="00AC51E3" w:rsidRPr="00B51807" w:rsidRDefault="00AC51E3">
      <w:pPr>
        <w:pStyle w:val="ListParagraph"/>
        <w:numPr>
          <w:ilvl w:val="0"/>
          <w:numId w:val="6"/>
        </w:numPr>
        <w:ind w:left="720"/>
      </w:pPr>
      <w:r w:rsidRPr="00B51807">
        <w:t>Mental Health Needs of Undocumented Immigrants, 2020</w:t>
      </w:r>
    </w:p>
    <w:p w14:paraId="2B4ABA4D" w14:textId="33279E3E" w:rsidR="00F71753" w:rsidRPr="00F71753" w:rsidRDefault="00AC51E3">
      <w:pPr>
        <w:pStyle w:val="ListParagraph"/>
        <w:numPr>
          <w:ilvl w:val="0"/>
          <w:numId w:val="6"/>
        </w:numPr>
        <w:ind w:left="720"/>
      </w:pPr>
      <w:r w:rsidRPr="00B51807">
        <w:t>Care of Medically Vulnerable Migrants in the United States, 2019</w:t>
      </w:r>
    </w:p>
    <w:p w14:paraId="7D966F1F" w14:textId="37A795B9" w:rsidR="00F71753" w:rsidRPr="00AC51E3" w:rsidRDefault="00F71753">
      <w:pPr>
        <w:pStyle w:val="ListParagraph"/>
        <w:numPr>
          <w:ilvl w:val="0"/>
          <w:numId w:val="6"/>
        </w:numPr>
        <w:ind w:left="720"/>
      </w:pPr>
      <w:r w:rsidRPr="00F71753">
        <w:t>Mental Health of Foreign Nationals on Temporary Protected Status, 2019</w:t>
      </w:r>
    </w:p>
    <w:p w14:paraId="3219AFA6" w14:textId="61A45C81" w:rsidR="00AC51E3" w:rsidRPr="00AC51E3" w:rsidRDefault="00AC51E3">
      <w:pPr>
        <w:pStyle w:val="ListParagraph"/>
        <w:numPr>
          <w:ilvl w:val="0"/>
          <w:numId w:val="6"/>
        </w:numPr>
        <w:ind w:left="720"/>
      </w:pPr>
      <w:r w:rsidRPr="00B51807">
        <w:t>Separation of Immigrant Children and Families, 2018</w:t>
      </w:r>
    </w:p>
    <w:p w14:paraId="0071D3BE" w14:textId="77A3C6E3" w:rsidR="000B53BD" w:rsidRDefault="000B53BD">
      <w:pPr>
        <w:pStyle w:val="ListParagraph"/>
        <w:numPr>
          <w:ilvl w:val="0"/>
          <w:numId w:val="6"/>
        </w:numPr>
        <w:ind w:left="720"/>
      </w:pPr>
      <w:r w:rsidRPr="000B53BD">
        <w:t>Detained</w:t>
      </w:r>
      <w:r>
        <w:t xml:space="preserve"> </w:t>
      </w:r>
      <w:r w:rsidRPr="000B53BD">
        <w:t>Immigrants with Mental Illness</w:t>
      </w:r>
      <w:r>
        <w:t>, 2013</w:t>
      </w:r>
    </w:p>
    <w:p w14:paraId="7D0F50F8" w14:textId="77777777" w:rsidR="00176E7C" w:rsidRPr="00176E7C" w:rsidRDefault="00176E7C" w:rsidP="00A121E5"/>
    <w:p w14:paraId="4D7B8006" w14:textId="79884E49" w:rsidR="00176E7C" w:rsidRPr="00AC51E3" w:rsidRDefault="00176E7C">
      <w:pPr>
        <w:pStyle w:val="ListParagraph"/>
        <w:numPr>
          <w:ilvl w:val="0"/>
          <w:numId w:val="6"/>
        </w:numPr>
        <w:ind w:left="720"/>
      </w:pPr>
      <w:r w:rsidRPr="00176E7C">
        <w:t>Discrimination Against Religious Minorities, 2018</w:t>
      </w:r>
    </w:p>
    <w:p w14:paraId="61A51290" w14:textId="41C8D392" w:rsidR="00AC51E3" w:rsidRDefault="00AC51E3">
      <w:pPr>
        <w:pStyle w:val="ListParagraph"/>
        <w:numPr>
          <w:ilvl w:val="0"/>
          <w:numId w:val="6"/>
        </w:numPr>
        <w:ind w:left="720"/>
      </w:pPr>
      <w:r w:rsidRPr="00B51807">
        <w:t>Religious Persecution and Genocide</w:t>
      </w:r>
      <w:r w:rsidR="00B51807" w:rsidRPr="00B51807">
        <w:t>, 2018</w:t>
      </w:r>
    </w:p>
    <w:p w14:paraId="5D0B6CF4" w14:textId="54658DAB" w:rsidR="00F71753" w:rsidRDefault="00F71753" w:rsidP="00A121E5"/>
    <w:p w14:paraId="56F8BCC6" w14:textId="4E312E6E" w:rsidR="00F71753" w:rsidRPr="00F71753" w:rsidRDefault="00F71753">
      <w:pPr>
        <w:pStyle w:val="ListParagraph"/>
        <w:numPr>
          <w:ilvl w:val="0"/>
          <w:numId w:val="6"/>
        </w:numPr>
        <w:ind w:left="720"/>
      </w:pPr>
      <w:r w:rsidRPr="00F71753">
        <w:t>Issues Related to Homosexuality</w:t>
      </w:r>
      <w:r>
        <w:t>, 2013</w:t>
      </w:r>
    </w:p>
    <w:p w14:paraId="50695D4F" w14:textId="35C7FDEF" w:rsidR="00F71753" w:rsidRPr="00F71753" w:rsidRDefault="00F71753">
      <w:pPr>
        <w:pStyle w:val="ListParagraph"/>
        <w:numPr>
          <w:ilvl w:val="0"/>
          <w:numId w:val="6"/>
        </w:numPr>
        <w:ind w:left="720"/>
      </w:pPr>
      <w:r w:rsidRPr="00F71753">
        <w:t>Issues Related to Sexual Orientation and Gender Minority Status, 2020</w:t>
      </w:r>
    </w:p>
    <w:p w14:paraId="4D21402F" w14:textId="2DB3C8D8" w:rsidR="00176E7C" w:rsidRPr="00176E7C" w:rsidRDefault="00AC51E3">
      <w:pPr>
        <w:pStyle w:val="ListParagraph"/>
        <w:numPr>
          <w:ilvl w:val="0"/>
          <w:numId w:val="6"/>
        </w:numPr>
        <w:ind w:left="720"/>
      </w:pPr>
      <w:r w:rsidRPr="00B51807">
        <w:t>Treatment of Transgender (Trans) and Gender Diverse Youth, 2020</w:t>
      </w:r>
    </w:p>
    <w:p w14:paraId="5ED120DD" w14:textId="42F1DBEC" w:rsidR="003E2211" w:rsidRPr="003E2211" w:rsidRDefault="00176E7C">
      <w:pPr>
        <w:pStyle w:val="ListParagraph"/>
        <w:numPr>
          <w:ilvl w:val="0"/>
          <w:numId w:val="6"/>
        </w:numPr>
        <w:ind w:left="720"/>
      </w:pPr>
      <w:r w:rsidRPr="003E2211">
        <w:t>Discrimination Against Transgender and Gender Diverse Individuals, 2018</w:t>
      </w:r>
    </w:p>
    <w:p w14:paraId="0316B15D" w14:textId="5629AD82" w:rsidR="00176E7C" w:rsidRPr="003E2211" w:rsidRDefault="003E2211">
      <w:pPr>
        <w:pStyle w:val="ListParagraph"/>
        <w:numPr>
          <w:ilvl w:val="0"/>
          <w:numId w:val="6"/>
        </w:numPr>
        <w:ind w:left="720"/>
      </w:pPr>
      <w:r w:rsidRPr="003E2211">
        <w:t>Access to Care for Transgender and Gender Diverse Individuals, 2018</w:t>
      </w:r>
    </w:p>
    <w:p w14:paraId="54437974" w14:textId="124EDAE3" w:rsidR="001873F8" w:rsidRDefault="00F71753">
      <w:pPr>
        <w:pStyle w:val="ListParagraph"/>
        <w:numPr>
          <w:ilvl w:val="0"/>
          <w:numId w:val="6"/>
        </w:numPr>
        <w:ind w:left="720"/>
      </w:pPr>
      <w:r w:rsidRPr="00F71753">
        <w:t>Mental Health and Climate Change</w:t>
      </w:r>
      <w:r>
        <w:t>, 2017</w:t>
      </w:r>
    </w:p>
    <w:p w14:paraId="5DECE5DE" w14:textId="77777777" w:rsidR="00E7771E" w:rsidRDefault="00E7771E" w:rsidP="001873F8"/>
    <w:p w14:paraId="33A62EB1" w14:textId="3E559F4F" w:rsidR="001873F8" w:rsidRDefault="00A32F77" w:rsidP="001873F8">
      <w:r>
        <w:t>j</w:t>
      </w:r>
      <w:r w:rsidR="001873F8">
        <w:t>. Caucus of Black Psychiatrists Resource Documents</w:t>
      </w:r>
    </w:p>
    <w:p w14:paraId="76E002BD" w14:textId="64AF5BE8" w:rsidR="00E577FE" w:rsidRDefault="00000000" w:rsidP="008C7043">
      <w:pPr>
        <w:rPr>
          <w:rStyle w:val="Hyperlink"/>
        </w:rPr>
      </w:pPr>
      <w:hyperlink r:id="rId105" w:history="1">
        <w:r w:rsidR="001463F2" w:rsidRPr="00F0797A">
          <w:rPr>
            <w:rStyle w:val="Hyperlink"/>
          </w:rPr>
          <w:t>https://www.dropbox.com/sh/npsutb7ogghnpss/AADsp3y_klWqwo-1Tyq6FSbna?dl=0</w:t>
        </w:r>
      </w:hyperlink>
    </w:p>
    <w:p w14:paraId="3665AFE5" w14:textId="7619AB25" w:rsidR="00DF63E0" w:rsidRDefault="00DF63E0" w:rsidP="008C7043">
      <w:pPr>
        <w:rPr>
          <w:rStyle w:val="Hyperlink"/>
        </w:rPr>
      </w:pPr>
    </w:p>
    <w:p w14:paraId="51C7AB2B" w14:textId="26268523" w:rsidR="00DF63E0" w:rsidRPr="003F53FC" w:rsidRDefault="00DF63E0" w:rsidP="008C7043">
      <w:pPr>
        <w:rPr>
          <w:rStyle w:val="Hyperlink"/>
          <w:color w:val="000000" w:themeColor="text1"/>
          <w:highlight w:val="yellow"/>
          <w:u w:val="none"/>
        </w:rPr>
      </w:pPr>
      <w:r w:rsidRPr="003F53FC">
        <w:rPr>
          <w:rStyle w:val="Hyperlink"/>
          <w:color w:val="000000" w:themeColor="text1"/>
          <w:highlight w:val="yellow"/>
          <w:u w:val="none"/>
        </w:rPr>
        <w:t xml:space="preserve">k. </w:t>
      </w:r>
      <w:r w:rsidR="003F53FC">
        <w:rPr>
          <w:rStyle w:val="Hyperlink"/>
          <w:color w:val="000000" w:themeColor="text1"/>
          <w:highlight w:val="yellow"/>
          <w:u w:val="none"/>
        </w:rPr>
        <w:t>***</w:t>
      </w:r>
      <w:r w:rsidRPr="003F53FC">
        <w:rPr>
          <w:rStyle w:val="Hyperlink"/>
          <w:color w:val="000000" w:themeColor="text1"/>
          <w:highlight w:val="yellow"/>
          <w:u w:val="none"/>
        </w:rPr>
        <w:t>DSM-5-Text Revision (3/22)</w:t>
      </w:r>
    </w:p>
    <w:p w14:paraId="4E858DFF" w14:textId="7FDE5636" w:rsidR="00DF63E0" w:rsidRPr="003F53FC" w:rsidRDefault="00DF63E0" w:rsidP="00DF63E0">
      <w:pPr>
        <w:rPr>
          <w:color w:val="000000" w:themeColor="text1"/>
          <w:highlight w:val="yellow"/>
        </w:rPr>
      </w:pPr>
      <w:r w:rsidRPr="003F53FC">
        <w:rPr>
          <w:color w:val="000000" w:themeColor="text1"/>
          <w:highlight w:val="yellow"/>
        </w:rPr>
        <w:t>Fact Sheets including “Attention to Culture, Racism, and Discrimination in DSM-5-TR”</w:t>
      </w:r>
    </w:p>
    <w:p w14:paraId="74A53EC2" w14:textId="41241B24" w:rsidR="00DF63E0" w:rsidRDefault="00000000" w:rsidP="00DF63E0">
      <w:pPr>
        <w:rPr>
          <w:rStyle w:val="Hyperlink"/>
          <w:color w:val="000000" w:themeColor="text1"/>
        </w:rPr>
      </w:pPr>
      <w:hyperlink r:id="rId106" w:history="1">
        <w:r w:rsidR="00DF63E0" w:rsidRPr="003F53FC">
          <w:rPr>
            <w:rStyle w:val="Hyperlink"/>
            <w:color w:val="000000" w:themeColor="text1"/>
            <w:highlight w:val="yellow"/>
          </w:rPr>
          <w:t>https://www.psychiatry.org/psychiatrists/practice/dsm/educational-resources/dsm-5-fact-sheets</w:t>
        </w:r>
      </w:hyperlink>
    </w:p>
    <w:p w14:paraId="213207C6" w14:textId="17610CA7" w:rsidR="00367493" w:rsidRPr="00367493" w:rsidRDefault="00367493" w:rsidP="00DF63E0">
      <w:pPr>
        <w:rPr>
          <w:rStyle w:val="Hyperlink"/>
          <w:color w:val="000000" w:themeColor="text1"/>
        </w:rPr>
      </w:pPr>
    </w:p>
    <w:p w14:paraId="028990E5" w14:textId="1639A6E9" w:rsidR="007B5B95" w:rsidRDefault="00367493" w:rsidP="00367493">
      <w:pPr>
        <w:rPr>
          <w:color w:val="000000" w:themeColor="text1"/>
        </w:rPr>
      </w:pPr>
      <w:r w:rsidRPr="007B5B95">
        <w:rPr>
          <w:rFonts w:cs="Arial"/>
          <w:color w:val="000000" w:themeColor="text1"/>
        </w:rPr>
        <w:t>l. “</w:t>
      </w:r>
      <w:r w:rsidRPr="00367493">
        <w:rPr>
          <w:rFonts w:cs="Arial"/>
          <w:color w:val="000000" w:themeColor="text1"/>
        </w:rPr>
        <w:t>Physicians: SCOTUS Decision Jeopardizes Patient-Physician Relationship, Penalizes Evidence-Based Care</w:t>
      </w:r>
      <w:r w:rsidRPr="007B5B95">
        <w:rPr>
          <w:rFonts w:cs="Arial"/>
          <w:color w:val="000000" w:themeColor="text1"/>
        </w:rPr>
        <w:t xml:space="preserve">” [APA, American College of Physicians, </w:t>
      </w:r>
      <w:r w:rsidRPr="003F53FC">
        <w:rPr>
          <w:rFonts w:cs="Arial"/>
          <w:color w:val="000000" w:themeColor="text1"/>
        </w:rPr>
        <w:t xml:space="preserve">American </w:t>
      </w:r>
      <w:r w:rsidRPr="007B5B95">
        <w:rPr>
          <w:rFonts w:cs="Arial"/>
          <w:color w:val="000000" w:themeColor="text1"/>
        </w:rPr>
        <w:t xml:space="preserve">Academy of Family Physicians, </w:t>
      </w:r>
      <w:r w:rsidR="007B5B95" w:rsidRPr="007B5B95">
        <w:rPr>
          <w:rFonts w:cs="Arial"/>
          <w:color w:val="000000" w:themeColor="text1"/>
        </w:rPr>
        <w:t xml:space="preserve">American Academy of Pediatrics, American College of </w:t>
      </w:r>
      <w:r w:rsidR="007B5B95" w:rsidRPr="007B5B95">
        <w:rPr>
          <w:rFonts w:cs="Arial"/>
          <w:color w:val="000000" w:themeColor="text1"/>
        </w:rPr>
        <w:lastRenderedPageBreak/>
        <w:t>Obstetricians and Gynecologists</w:t>
      </w:r>
      <w:r w:rsidR="007B5B95">
        <w:rPr>
          <w:rFonts w:cs="Arial"/>
          <w:color w:val="000000" w:themeColor="text1"/>
        </w:rPr>
        <w:t>]</w:t>
      </w:r>
      <w:r w:rsidR="007B5B95" w:rsidRPr="007B5B95">
        <w:rPr>
          <w:rFonts w:cs="Arial"/>
          <w:color w:val="000000" w:themeColor="text1"/>
        </w:rPr>
        <w:t xml:space="preserve"> </w:t>
      </w:r>
      <w:r>
        <w:rPr>
          <w:color w:val="000000" w:themeColor="text1"/>
        </w:rPr>
        <w:t>(6/</w:t>
      </w:r>
      <w:r w:rsidR="007B5B95">
        <w:rPr>
          <w:color w:val="000000" w:themeColor="text1"/>
        </w:rPr>
        <w:t>24/</w:t>
      </w:r>
      <w:r>
        <w:rPr>
          <w:color w:val="000000" w:themeColor="text1"/>
        </w:rPr>
        <w:t xml:space="preserve">22) </w:t>
      </w:r>
      <w:hyperlink r:id="rId107" w:history="1">
        <w:r w:rsidR="007B5B95" w:rsidRPr="00FA5E95">
          <w:rPr>
            <w:rStyle w:val="Hyperlink"/>
          </w:rPr>
          <w:t>http://www.groupof6.org/dam/AAFP/documents/advocacy/prevention/women/ST-G5-SCOTUS-DobbsVJackson-062422.pdf</w:t>
        </w:r>
      </w:hyperlink>
    </w:p>
    <w:p w14:paraId="0F1D28A6" w14:textId="77777777" w:rsidR="00734E92" w:rsidRDefault="00734E92" w:rsidP="00367493">
      <w:pPr>
        <w:rPr>
          <w:color w:val="000000" w:themeColor="text1"/>
        </w:rPr>
      </w:pPr>
    </w:p>
    <w:p w14:paraId="6FB2465B" w14:textId="693CAC8C" w:rsidR="00003737" w:rsidRDefault="007B5B95" w:rsidP="002C5B78">
      <w:pPr>
        <w:rPr>
          <w:color w:val="000000" w:themeColor="text1"/>
        </w:rPr>
      </w:pPr>
      <w:r>
        <w:rPr>
          <w:color w:val="000000" w:themeColor="text1"/>
        </w:rPr>
        <w:t>m. “</w:t>
      </w:r>
      <w:r w:rsidRPr="007B5B95">
        <w:rPr>
          <w:color w:val="000000" w:themeColor="text1"/>
        </w:rPr>
        <w:t>Major Mental Health Associations [American Psychiatric Association, American Psychological Association, NASW] decry U.S. Supreme Court decision overturning Roe v. Wade</w:t>
      </w:r>
      <w:r>
        <w:rPr>
          <w:color w:val="000000" w:themeColor="text1"/>
        </w:rPr>
        <w:t>”</w:t>
      </w:r>
      <w:r w:rsidRPr="007B5B95">
        <w:rPr>
          <w:color w:val="000000" w:themeColor="text1"/>
        </w:rPr>
        <w:t xml:space="preserve"> (6/24/22): </w:t>
      </w:r>
      <w:hyperlink r:id="rId108" w:history="1">
        <w:r w:rsidR="009D56CE" w:rsidRPr="009C49D3">
          <w:rPr>
            <w:rStyle w:val="Hyperlink"/>
          </w:rPr>
          <w:t>https://www.socialworkers.org/News/News-Releases/ID/2504/Major-Mental-Health-Associations-decry-US-Supreme-Court-decision-overturning-Roe-v-Wade</w:t>
        </w:r>
      </w:hyperlink>
    </w:p>
    <w:p w14:paraId="3F356CD6" w14:textId="77777777" w:rsidR="009D56CE" w:rsidRPr="003D706F" w:rsidRDefault="009D56CE" w:rsidP="002C5B78">
      <w:pPr>
        <w:rPr>
          <w:rFonts w:cs="Arial"/>
          <w:b/>
          <w:bCs/>
          <w:color w:val="000000" w:themeColor="text1"/>
        </w:rPr>
      </w:pPr>
    </w:p>
    <w:p w14:paraId="4F034A7E" w14:textId="00B660F5" w:rsidR="004F4517" w:rsidRDefault="00CD0CD8" w:rsidP="002C5B78">
      <w:r>
        <w:t>7</w:t>
      </w:r>
      <w:r w:rsidR="002C5B78">
        <w:t xml:space="preserve">. </w:t>
      </w:r>
      <w:r w:rsidR="002C5B78" w:rsidRPr="002C5B78">
        <w:rPr>
          <w:b/>
          <w:bCs/>
        </w:rPr>
        <w:t>American Psychoanalytic Association</w:t>
      </w:r>
    </w:p>
    <w:p w14:paraId="2D5C031C" w14:textId="02176159" w:rsidR="002C5B78" w:rsidRDefault="002C5B78" w:rsidP="002C5B78">
      <w:r>
        <w:t xml:space="preserve">Position Statements </w:t>
      </w:r>
    </w:p>
    <w:p w14:paraId="39C04E8F" w14:textId="5D3CBC66" w:rsidR="002C5B78" w:rsidRDefault="00000000" w:rsidP="002C5B78">
      <w:hyperlink r:id="rId109" w:history="1">
        <w:r w:rsidR="002C5B78" w:rsidRPr="00F0220F">
          <w:rPr>
            <w:rStyle w:val="Hyperlink"/>
          </w:rPr>
          <w:t>https://apsa.org/position-statements</w:t>
        </w:r>
      </w:hyperlink>
    </w:p>
    <w:p w14:paraId="031B3CE5" w14:textId="1AF4E041" w:rsidR="002C5B78" w:rsidRDefault="002C5B78" w:rsidP="002C5B78">
      <w:r w:rsidRPr="003F7FAC">
        <w:t>Access the Position Statements</w:t>
      </w:r>
      <w:r>
        <w:t xml:space="preserve"> (selected) </w:t>
      </w:r>
      <w:r w:rsidRPr="003F7FAC">
        <w:t xml:space="preserve">below by </w:t>
      </w:r>
      <w:r>
        <w:t>s</w:t>
      </w:r>
      <w:r w:rsidRPr="003F7FAC">
        <w:t>earching for them at the URL above</w:t>
      </w:r>
      <w:r>
        <w:t xml:space="preserve"> or clicking on the hyperlinked Position Statement</w:t>
      </w:r>
      <w:r w:rsidRPr="003F7FAC">
        <w:t xml:space="preserve">: </w:t>
      </w:r>
    </w:p>
    <w:p w14:paraId="43A2D5D7" w14:textId="77777777" w:rsidR="00524A40" w:rsidRPr="003F7FAC" w:rsidRDefault="00524A40" w:rsidP="002C5B78"/>
    <w:p w14:paraId="6890EBBE" w14:textId="7490B02D" w:rsidR="002C5B78" w:rsidRDefault="00524A40">
      <w:pPr>
        <w:pStyle w:val="ListParagraph"/>
        <w:numPr>
          <w:ilvl w:val="0"/>
          <w:numId w:val="29"/>
        </w:numPr>
      </w:pPr>
      <w:r w:rsidRPr="00524A40">
        <w:t>Holmes Commission on Racial Equality in the American Psychoanalytic Association</w:t>
      </w:r>
      <w:r>
        <w:t xml:space="preserve"> </w:t>
      </w:r>
      <w:r w:rsidR="00213C8F" w:rsidRPr="00213C8F">
        <w:t>https://apsa.org/commission-on-racial-equality</w:t>
      </w:r>
    </w:p>
    <w:p w14:paraId="4E884624" w14:textId="77777777" w:rsidR="002C5B78" w:rsidRPr="002C5B78" w:rsidRDefault="00000000">
      <w:pPr>
        <w:pStyle w:val="ListParagraph"/>
        <w:numPr>
          <w:ilvl w:val="0"/>
          <w:numId w:val="5"/>
        </w:numPr>
      </w:pPr>
      <w:hyperlink r:id="rId110" w:tgtFrame="_blank" w:history="1">
        <w:r w:rsidR="002C5B78" w:rsidRPr="002C5B78">
          <w:rPr>
            <w:rStyle w:val="Hyperlink"/>
          </w:rPr>
          <w:t>2018 — Position Statement on Discrimination and Violence Against Women</w:t>
        </w:r>
      </w:hyperlink>
    </w:p>
    <w:p w14:paraId="5CF7B77B" w14:textId="77777777" w:rsidR="002C5B78" w:rsidRPr="002C5B78" w:rsidRDefault="00000000">
      <w:pPr>
        <w:pStyle w:val="ListParagraph"/>
        <w:numPr>
          <w:ilvl w:val="0"/>
          <w:numId w:val="5"/>
        </w:numPr>
      </w:pPr>
      <w:hyperlink r:id="rId111" w:tgtFrame="_blank" w:history="1">
        <w:r w:rsidR="002C5B78" w:rsidRPr="002C5B78">
          <w:rPr>
            <w:rStyle w:val="Hyperlink"/>
          </w:rPr>
          <w:t>2016 </w:t>
        </w:r>
      </w:hyperlink>
      <w:hyperlink r:id="rId112" w:tgtFrame="_blank" w:history="1">
        <w:r w:rsidR="002C5B78" w:rsidRPr="002C5B78">
          <w:t>—</w:t>
        </w:r>
      </w:hyperlink>
      <w:hyperlink r:id="rId113" w:tgtFrame="_blank" w:history="1">
        <w:r w:rsidR="002C5B78" w:rsidRPr="002C5B78">
          <w:rPr>
            <w:rStyle w:val="Hyperlink"/>
          </w:rPr>
          <w:t> Position Statement on Inflammatory Political Rhetoric </w:t>
        </w:r>
      </w:hyperlink>
    </w:p>
    <w:p w14:paraId="2646D2CF" w14:textId="77777777" w:rsidR="002C5B78" w:rsidRPr="002C5B78" w:rsidRDefault="00000000">
      <w:pPr>
        <w:pStyle w:val="ListParagraph"/>
        <w:numPr>
          <w:ilvl w:val="0"/>
          <w:numId w:val="5"/>
        </w:numPr>
      </w:pPr>
      <w:hyperlink r:id="rId114" w:tgtFrame="_blank" w:history="1">
        <w:r w:rsidR="002C5B78" w:rsidRPr="002C5B78">
          <w:rPr>
            <w:rStyle w:val="Hyperlink"/>
          </w:rPr>
          <w:t>2015 — Position Statement on Refugee Resettlement </w:t>
        </w:r>
      </w:hyperlink>
    </w:p>
    <w:p w14:paraId="061222F9" w14:textId="77777777" w:rsidR="002C5B78" w:rsidRPr="002C5B78" w:rsidRDefault="00000000">
      <w:pPr>
        <w:pStyle w:val="ListParagraph"/>
        <w:numPr>
          <w:ilvl w:val="0"/>
          <w:numId w:val="5"/>
        </w:numPr>
      </w:pPr>
      <w:hyperlink r:id="rId115" w:tgtFrame="_blank" w:history="1">
        <w:r w:rsidR="002C5B78" w:rsidRPr="002C5B78">
          <w:rPr>
            <w:rStyle w:val="Hyperlink"/>
          </w:rPr>
          <w:t>2015 — Position Statement on Human Trafficking</w:t>
        </w:r>
      </w:hyperlink>
    </w:p>
    <w:p w14:paraId="00D460C9" w14:textId="77777777" w:rsidR="002C5B78" w:rsidRPr="002C5B78" w:rsidRDefault="00000000">
      <w:pPr>
        <w:pStyle w:val="ListParagraph"/>
        <w:numPr>
          <w:ilvl w:val="0"/>
          <w:numId w:val="5"/>
        </w:numPr>
      </w:pPr>
      <w:hyperlink r:id="rId116" w:tgtFrame="_blank" w:history="1">
        <w:r w:rsidR="002C5B78" w:rsidRPr="002C5B78">
          <w:rPr>
            <w:rStyle w:val="Hyperlink"/>
          </w:rPr>
          <w:t>2015 — Position Statement on Campus Sexual Violence</w:t>
        </w:r>
      </w:hyperlink>
    </w:p>
    <w:p w14:paraId="6E91A694" w14:textId="77777777" w:rsidR="002C5B78" w:rsidRPr="002C5B78" w:rsidRDefault="00000000">
      <w:pPr>
        <w:pStyle w:val="ListParagraph"/>
        <w:numPr>
          <w:ilvl w:val="0"/>
          <w:numId w:val="5"/>
        </w:numPr>
      </w:pPr>
      <w:hyperlink r:id="rId117" w:tgtFrame="_blank" w:history="1">
        <w:r w:rsidR="002C5B78" w:rsidRPr="002C5B78">
          <w:rPr>
            <w:rStyle w:val="Hyperlink"/>
          </w:rPr>
          <w:t>2014 — Position Statement on Race-Based Violence and Racial Profiling</w:t>
        </w:r>
      </w:hyperlink>
    </w:p>
    <w:p w14:paraId="64B0785F" w14:textId="77777777" w:rsidR="002C5B78" w:rsidRPr="002C5B78" w:rsidRDefault="00000000">
      <w:pPr>
        <w:pStyle w:val="ListParagraph"/>
        <w:numPr>
          <w:ilvl w:val="0"/>
          <w:numId w:val="5"/>
        </w:numPr>
      </w:pPr>
      <w:hyperlink r:id="rId118" w:tgtFrame="_blank" w:history="1">
        <w:r w:rsidR="002C5B78" w:rsidRPr="002C5B78">
          <w:rPr>
            <w:rStyle w:val="Hyperlink"/>
          </w:rPr>
          <w:t>2013 — Position Statement on the Elimination of All Forms of Discrimination Against Women</w:t>
        </w:r>
      </w:hyperlink>
    </w:p>
    <w:p w14:paraId="6106BC96" w14:textId="77777777" w:rsidR="002C5B78" w:rsidRPr="002C5B78" w:rsidRDefault="00000000">
      <w:pPr>
        <w:pStyle w:val="ListParagraph"/>
        <w:numPr>
          <w:ilvl w:val="0"/>
          <w:numId w:val="5"/>
        </w:numPr>
      </w:pPr>
      <w:hyperlink r:id="rId119" w:tgtFrame="_blank" w:history="1">
        <w:r w:rsidR="002C5B78" w:rsidRPr="002C5B78">
          <w:rPr>
            <w:rStyle w:val="Hyperlink"/>
          </w:rPr>
          <w:t>2012 — Position Statement on Attempts to Change Sexual Orientation, Gender Identity, or</w:t>
        </w:r>
      </w:hyperlink>
      <w:r w:rsidR="002C5B78" w:rsidRPr="002C5B78">
        <w:t> </w:t>
      </w:r>
      <w:hyperlink r:id="rId120" w:tgtFrame="_blank" w:history="1">
        <w:r w:rsidR="002C5B78" w:rsidRPr="002C5B78">
          <w:rPr>
            <w:rStyle w:val="Hyperlink"/>
          </w:rPr>
          <w:t>Gender Expression</w:t>
        </w:r>
      </w:hyperlink>
    </w:p>
    <w:p w14:paraId="5A7DABCB" w14:textId="77777777" w:rsidR="002C5B78" w:rsidRPr="002C5B78" w:rsidRDefault="00000000">
      <w:pPr>
        <w:pStyle w:val="ListParagraph"/>
        <w:numPr>
          <w:ilvl w:val="0"/>
          <w:numId w:val="5"/>
        </w:numPr>
      </w:pPr>
      <w:hyperlink r:id="rId121" w:tgtFrame="_blank" w:history="1">
        <w:r w:rsidR="002C5B78" w:rsidRPr="002C5B78">
          <w:rPr>
            <w:rStyle w:val="Hyperlink"/>
          </w:rPr>
          <w:t>2012 — Position Statement on Sexual Orientation, Gender Identity, and Civil Rights</w:t>
        </w:r>
      </w:hyperlink>
    </w:p>
    <w:p w14:paraId="22347AC4" w14:textId="77777777" w:rsidR="002C5B78" w:rsidRPr="002C5B78" w:rsidRDefault="00000000">
      <w:pPr>
        <w:pStyle w:val="ListParagraph"/>
        <w:numPr>
          <w:ilvl w:val="0"/>
          <w:numId w:val="5"/>
        </w:numPr>
      </w:pPr>
      <w:hyperlink r:id="rId122" w:tgtFrame="_blank" w:history="1">
        <w:r w:rsidR="002C5B78" w:rsidRPr="002C5B78">
          <w:rPr>
            <w:rStyle w:val="Hyperlink"/>
          </w:rPr>
          <w:t>2012 — Position Statement on the Impact of Bullying and Harassment on Gender Non- </w:t>
        </w:r>
      </w:hyperlink>
      <w:hyperlink r:id="rId123" w:history="1">
        <w:r w:rsidR="002C5B78" w:rsidRPr="002C5B78">
          <w:rPr>
            <w:rStyle w:val="Hyperlink"/>
          </w:rPr>
          <w:t> Conforming and LGBT Youth</w:t>
        </w:r>
      </w:hyperlink>
    </w:p>
    <w:p w14:paraId="13FFE8D8" w14:textId="77777777" w:rsidR="00347AD5" w:rsidRDefault="00347AD5" w:rsidP="00176F48"/>
    <w:p w14:paraId="35E90576" w14:textId="49426A96" w:rsidR="00570141" w:rsidRDefault="00CD0CD8" w:rsidP="00176F48">
      <w:r>
        <w:t>8</w:t>
      </w:r>
      <w:r w:rsidR="00176F48">
        <w:t xml:space="preserve">. </w:t>
      </w:r>
      <w:r w:rsidR="00176F48" w:rsidRPr="00176F48">
        <w:rPr>
          <w:b/>
          <w:bCs/>
        </w:rPr>
        <w:t>American Association for Community Psychiatry (AACP)</w:t>
      </w:r>
    </w:p>
    <w:p w14:paraId="0D88B1D8" w14:textId="23FDD2D0" w:rsidR="00D82E68" w:rsidRPr="007A7E65" w:rsidRDefault="007A7E65" w:rsidP="00D82E68">
      <w:pPr>
        <w:rPr>
          <w:highlight w:val="yellow"/>
        </w:rPr>
      </w:pPr>
      <w:r>
        <w:rPr>
          <w:highlight w:val="yellow"/>
        </w:rPr>
        <w:t>***</w:t>
      </w:r>
      <w:r w:rsidR="00D82E68" w:rsidRPr="007A7E65">
        <w:rPr>
          <w:highlight w:val="yellow"/>
        </w:rPr>
        <w:t>Self</w:t>
      </w:r>
      <w:r w:rsidR="00763C91" w:rsidRPr="007A7E65">
        <w:rPr>
          <w:highlight w:val="yellow"/>
        </w:rPr>
        <w:t>-</w:t>
      </w:r>
      <w:r w:rsidR="00D82E68" w:rsidRPr="007A7E65">
        <w:rPr>
          <w:highlight w:val="yellow"/>
        </w:rPr>
        <w:t>Modification of Anti-Racism Tool (SMART)</w:t>
      </w:r>
    </w:p>
    <w:p w14:paraId="13F9B370" w14:textId="5DBBC43F" w:rsidR="00D82E68" w:rsidRDefault="00000000" w:rsidP="00176F48">
      <w:hyperlink r:id="rId124" w:history="1">
        <w:r w:rsidR="00C14B0C" w:rsidRPr="007A7E65">
          <w:rPr>
            <w:rStyle w:val="Hyperlink"/>
            <w:highlight w:val="yellow"/>
          </w:rPr>
          <w:t>https://www.communitypsychiatry.org/resources/smart-tool</w:t>
        </w:r>
      </w:hyperlink>
    </w:p>
    <w:p w14:paraId="6DCD7AF0" w14:textId="07648B78" w:rsidR="00C14B0C" w:rsidRDefault="00C14B0C" w:rsidP="00176F48"/>
    <w:p w14:paraId="3ED3B053" w14:textId="06217D53" w:rsidR="00C14B0C" w:rsidRPr="00C14B0C" w:rsidRDefault="00C14B0C" w:rsidP="00C14B0C">
      <w:r>
        <w:t>9</w:t>
      </w:r>
      <w:r w:rsidRPr="00C14B0C">
        <w:t xml:space="preserve">. </w:t>
      </w:r>
      <w:r w:rsidRPr="00C14B0C">
        <w:rPr>
          <w:b/>
          <w:bCs/>
        </w:rPr>
        <w:t>American College of Psychiatrists</w:t>
      </w:r>
    </w:p>
    <w:p w14:paraId="5A2047B4" w14:textId="08F8646F" w:rsidR="00C14B0C" w:rsidRPr="00C14B0C" w:rsidRDefault="00C14B0C" w:rsidP="00C14B0C">
      <w:r w:rsidRPr="00C14B0C">
        <w:t>Vision Statement on Diversity, Respectful Inclusion, and Equity </w:t>
      </w:r>
      <w:r w:rsidR="007A7E65">
        <w:t>(9/21)</w:t>
      </w:r>
    </w:p>
    <w:p w14:paraId="236B9F48" w14:textId="77777777" w:rsidR="00C14B0C" w:rsidRPr="00C14B0C" w:rsidRDefault="00C14B0C" w:rsidP="00C14B0C">
      <w:r w:rsidRPr="00C14B0C">
        <w:t>https://www.acpsych.org</w:t>
      </w:r>
    </w:p>
    <w:p w14:paraId="5C83C6B0" w14:textId="77777777" w:rsidR="000C1DFF" w:rsidRDefault="000C1DFF" w:rsidP="00176F48"/>
    <w:p w14:paraId="5C17FA90" w14:textId="240E9BE9" w:rsidR="00176F48" w:rsidRDefault="00C14B0C" w:rsidP="00176F48">
      <w:r>
        <w:t>10</w:t>
      </w:r>
      <w:r w:rsidR="00176F48">
        <w:t xml:space="preserve">. </w:t>
      </w:r>
      <w:r w:rsidR="00176F48" w:rsidRPr="00176F48">
        <w:rPr>
          <w:b/>
          <w:bCs/>
        </w:rPr>
        <w:t>American Academy of Child and Adolescent Psychiatry (AACAP)</w:t>
      </w:r>
      <w:r w:rsidR="00176F48">
        <w:t xml:space="preserve"> </w:t>
      </w:r>
    </w:p>
    <w:p w14:paraId="70B5FFB7" w14:textId="0EE91C7C" w:rsidR="0049492F" w:rsidRDefault="0029419D" w:rsidP="00205D06">
      <w:pPr>
        <w:rPr>
          <w:rStyle w:val="Hyperlink"/>
        </w:rPr>
      </w:pPr>
      <w:r>
        <w:t xml:space="preserve">a. </w:t>
      </w:r>
      <w:r w:rsidR="00176F48">
        <w:t xml:space="preserve">Racism Resource Library </w:t>
      </w:r>
      <w:r w:rsidR="00CD1066">
        <w:t xml:space="preserve">(updated </w:t>
      </w:r>
      <w:r>
        <w:t>1</w:t>
      </w:r>
      <w:r w:rsidR="00CD1066">
        <w:t>/202</w:t>
      </w:r>
      <w:r>
        <w:t>3</w:t>
      </w:r>
      <w:r w:rsidR="00CD1066">
        <w:t xml:space="preserve">) </w:t>
      </w:r>
      <w:hyperlink r:id="rId125" w:history="1">
        <w:r w:rsidR="00A41E62" w:rsidRPr="003B4FD3">
          <w:rPr>
            <w:rStyle w:val="Hyperlink"/>
          </w:rPr>
          <w:t>https://www.aacap.org/AACAP/Families_and_Youth/Resource_Libraries/Racism_Resource_Library.aspx</w:t>
        </w:r>
      </w:hyperlink>
    </w:p>
    <w:p w14:paraId="6458F956" w14:textId="77777777" w:rsidR="0029419D" w:rsidRDefault="0029419D" w:rsidP="00205D06">
      <w:pPr>
        <w:rPr>
          <w:rStyle w:val="Hyperlink"/>
        </w:rPr>
      </w:pPr>
    </w:p>
    <w:p w14:paraId="08A92477" w14:textId="2D3E67C7" w:rsidR="0029419D" w:rsidRDefault="0029419D" w:rsidP="00205D06">
      <w:pPr>
        <w:rPr>
          <w:color w:val="000000" w:themeColor="text1"/>
        </w:rPr>
      </w:pPr>
      <w:r>
        <w:rPr>
          <w:color w:val="000000" w:themeColor="text1"/>
        </w:rPr>
        <w:lastRenderedPageBreak/>
        <w:t xml:space="preserve">b. </w:t>
      </w:r>
      <w:r w:rsidRPr="0029419D">
        <w:rPr>
          <w:color w:val="000000" w:themeColor="text1"/>
        </w:rPr>
        <w:t>Cultural Diversity Resource Center</w:t>
      </w:r>
      <w:r>
        <w:rPr>
          <w:color w:val="000000" w:themeColor="text1"/>
        </w:rPr>
        <w:t xml:space="preserve"> (updated 3/2023)</w:t>
      </w:r>
    </w:p>
    <w:p w14:paraId="75BA1912" w14:textId="2D4C393C" w:rsidR="0029419D" w:rsidRDefault="00000000" w:rsidP="00205D06">
      <w:pPr>
        <w:rPr>
          <w:rStyle w:val="Hyperlink"/>
        </w:rPr>
      </w:pPr>
      <w:hyperlink r:id="rId126" w:history="1">
        <w:r w:rsidR="0029419D" w:rsidRPr="00933245">
          <w:rPr>
            <w:rStyle w:val="Hyperlink"/>
          </w:rPr>
          <w:t>https://www.aacap.org/aacap/families_and_youth/resource_centers/Cultural_Diversity_Resource_Center/Home.aspx</w:t>
        </w:r>
      </w:hyperlink>
    </w:p>
    <w:p w14:paraId="1B647AE0" w14:textId="77777777" w:rsidR="00DD0FF0" w:rsidRDefault="00DD0FF0" w:rsidP="00205D06">
      <w:pPr>
        <w:rPr>
          <w:rStyle w:val="Hyperlink"/>
        </w:rPr>
      </w:pPr>
    </w:p>
    <w:p w14:paraId="348C4CB3" w14:textId="711C408D" w:rsidR="00DD0FF0" w:rsidRDefault="00000000" w:rsidP="00DD0FF0">
      <w:pPr>
        <w:ind w:left="720"/>
        <w:rPr>
          <w:rStyle w:val="Hyperlink"/>
        </w:rPr>
      </w:pPr>
      <w:hyperlink r:id="rId127" w:history="1">
        <w:r w:rsidR="00DD0FF0" w:rsidRPr="00DD0FF0">
          <w:rPr>
            <w:rStyle w:val="Hyperlink"/>
          </w:rPr>
          <w:t>AACAP's Practice Parameter for Cultural competence in Child and Adolescent Psychiatric Practice</w:t>
        </w:r>
      </w:hyperlink>
      <w:r w:rsidR="00DD0FF0">
        <w:rPr>
          <w:color w:val="0000FF"/>
          <w:u w:val="single"/>
        </w:rPr>
        <w:t xml:space="preserve">   </w:t>
      </w:r>
    </w:p>
    <w:p w14:paraId="1384E745" w14:textId="08FBEF03" w:rsidR="00DD0FF0" w:rsidRDefault="00000000" w:rsidP="00DD0FF0">
      <w:pPr>
        <w:ind w:left="720"/>
        <w:rPr>
          <w:rStyle w:val="Hyperlink"/>
          <w:color w:val="000000" w:themeColor="text1"/>
          <w:u w:val="none"/>
        </w:rPr>
      </w:pPr>
      <w:hyperlink r:id="rId128" w:history="1">
        <w:r w:rsidR="00DD0FF0" w:rsidRPr="00D37F45">
          <w:rPr>
            <w:rStyle w:val="Hyperlink"/>
          </w:rPr>
          <w:t>https://www.aacap.org/App_Themes/AACAP/Docs/practice_parameters/Cultural_Competence_Web.pdf</w:t>
        </w:r>
      </w:hyperlink>
    </w:p>
    <w:p w14:paraId="2961E462" w14:textId="77777777" w:rsidR="00DD0FF0" w:rsidRDefault="00DD0FF0" w:rsidP="00DD0FF0">
      <w:pPr>
        <w:ind w:left="720"/>
        <w:rPr>
          <w:rStyle w:val="Hyperlink"/>
          <w:color w:val="000000" w:themeColor="text1"/>
          <w:u w:val="none"/>
        </w:rPr>
      </w:pPr>
    </w:p>
    <w:p w14:paraId="7444C90E" w14:textId="77777777" w:rsidR="00DD0FF0" w:rsidRPr="00DD0FF0" w:rsidRDefault="00000000" w:rsidP="00DD0FF0">
      <w:pPr>
        <w:ind w:left="720"/>
        <w:rPr>
          <w:b/>
          <w:bCs/>
          <w:color w:val="000000" w:themeColor="text1"/>
        </w:rPr>
      </w:pPr>
      <w:hyperlink r:id="rId129" w:history="1">
        <w:r w:rsidR="00DD0FF0" w:rsidRPr="00DD0FF0">
          <w:rPr>
            <w:rStyle w:val="Hyperlink"/>
          </w:rPr>
          <w:t>Diversity and Culture Curriculum </w:t>
        </w:r>
      </w:hyperlink>
    </w:p>
    <w:p w14:paraId="3B14002E" w14:textId="77777777" w:rsidR="0029419D" w:rsidRPr="0029419D" w:rsidRDefault="0029419D" w:rsidP="00205D06">
      <w:pPr>
        <w:rPr>
          <w:rStyle w:val="Hyperlink"/>
          <w:color w:val="000000" w:themeColor="text1"/>
          <w:u w:val="none"/>
        </w:rPr>
      </w:pPr>
    </w:p>
    <w:p w14:paraId="6FF5695C" w14:textId="298819F3" w:rsidR="0029419D" w:rsidRDefault="0029419D" w:rsidP="00205D06">
      <w:pPr>
        <w:rPr>
          <w:color w:val="000000" w:themeColor="text1"/>
        </w:rPr>
      </w:pPr>
      <w:r>
        <w:rPr>
          <w:color w:val="000000" w:themeColor="text1"/>
        </w:rPr>
        <w:t xml:space="preserve">c. </w:t>
      </w:r>
      <w:r w:rsidRPr="0029419D">
        <w:rPr>
          <w:color w:val="000000" w:themeColor="text1"/>
        </w:rPr>
        <w:t>Asian American and Pacific Islander Resource Library</w:t>
      </w:r>
      <w:r>
        <w:rPr>
          <w:color w:val="000000" w:themeColor="text1"/>
        </w:rPr>
        <w:t xml:space="preserve"> (updated 1/2023)</w:t>
      </w:r>
    </w:p>
    <w:p w14:paraId="71C4E281" w14:textId="640B9A2C" w:rsidR="0029419D" w:rsidRDefault="00000000" w:rsidP="00205D06">
      <w:pPr>
        <w:rPr>
          <w:rStyle w:val="Hyperlink"/>
          <w:color w:val="000000" w:themeColor="text1"/>
          <w:u w:val="none"/>
        </w:rPr>
      </w:pPr>
      <w:hyperlink r:id="rId130" w:history="1">
        <w:r w:rsidR="0029419D" w:rsidRPr="00933245">
          <w:rPr>
            <w:rStyle w:val="Hyperlink"/>
          </w:rPr>
          <w:t>https://www.aacap.org/AACAP/Families_Youth/Resource_Libraries/Asian_American_and_Pacific_Islander_Resource_Library/AACAP/Families_and_Youth/Resource_Libraries/AAPI_Resources.aspx?hkey=dea3b100-bb04-4efb-a849-6a2e22a2ca62</w:t>
        </w:r>
      </w:hyperlink>
    </w:p>
    <w:p w14:paraId="2260F68E" w14:textId="77777777" w:rsidR="0029419D" w:rsidRDefault="0029419D" w:rsidP="00205D06">
      <w:pPr>
        <w:rPr>
          <w:rStyle w:val="Hyperlink"/>
          <w:color w:val="000000" w:themeColor="text1"/>
          <w:u w:val="none"/>
        </w:rPr>
      </w:pPr>
    </w:p>
    <w:p w14:paraId="59ECCF02" w14:textId="72855554" w:rsidR="0029419D" w:rsidRDefault="0029419D" w:rsidP="00205D06">
      <w:pPr>
        <w:rPr>
          <w:rStyle w:val="Hyperlink"/>
          <w:color w:val="000000" w:themeColor="text1"/>
          <w:u w:val="none"/>
        </w:rPr>
      </w:pPr>
      <w:r>
        <w:rPr>
          <w:rStyle w:val="Hyperlink"/>
          <w:color w:val="000000" w:themeColor="text1"/>
          <w:u w:val="none"/>
        </w:rPr>
        <w:t>d. Youth at the Border Resource Library (10/2021)</w:t>
      </w:r>
    </w:p>
    <w:p w14:paraId="634C57E3" w14:textId="5E39D9B0" w:rsidR="0029419D" w:rsidRDefault="00000000" w:rsidP="00205D06">
      <w:pPr>
        <w:rPr>
          <w:rStyle w:val="Hyperlink"/>
          <w:color w:val="000000" w:themeColor="text1"/>
          <w:u w:val="none"/>
        </w:rPr>
      </w:pPr>
      <w:hyperlink r:id="rId131" w:history="1">
        <w:r w:rsidR="00A51A43" w:rsidRPr="00933245">
          <w:rPr>
            <w:rStyle w:val="Hyperlink"/>
          </w:rPr>
          <w:t>https://www.aacap.org/AACAP/Families_Youth/Resource_Libraries/Youth_at_the_Border_Resource_Library/AACAP/Families_and_Youth/Resource_Libraries/Youth_Border.aspx?hkey=e6321efb-01ff-49f9-9fb5-ce02e7283dd4</w:t>
        </w:r>
      </w:hyperlink>
    </w:p>
    <w:p w14:paraId="0C61D708" w14:textId="77777777" w:rsidR="00A51A43" w:rsidRDefault="00A51A43" w:rsidP="00205D06">
      <w:pPr>
        <w:rPr>
          <w:rStyle w:val="Hyperlink"/>
          <w:color w:val="000000" w:themeColor="text1"/>
          <w:u w:val="none"/>
        </w:rPr>
      </w:pPr>
    </w:p>
    <w:p w14:paraId="231A459B" w14:textId="7C48B4B7" w:rsidR="00A51A43" w:rsidRPr="00A51A43" w:rsidRDefault="00A51A43" w:rsidP="00A51A43">
      <w:pPr>
        <w:rPr>
          <w:color w:val="000000" w:themeColor="text1"/>
        </w:rPr>
      </w:pPr>
      <w:r>
        <w:rPr>
          <w:rStyle w:val="Hyperlink"/>
          <w:color w:val="000000" w:themeColor="text1"/>
          <w:u w:val="none"/>
        </w:rPr>
        <w:t xml:space="preserve">e. </w:t>
      </w:r>
      <w:r w:rsidRPr="00A51A43">
        <w:rPr>
          <w:color w:val="000000" w:themeColor="text1"/>
        </w:rPr>
        <w:t>Military Families Resource Center</w:t>
      </w:r>
      <w:r>
        <w:rPr>
          <w:color w:val="000000" w:themeColor="text1"/>
        </w:rPr>
        <w:t xml:space="preserve"> (</w:t>
      </w:r>
      <w:r w:rsidR="000644DF">
        <w:rPr>
          <w:color w:val="000000" w:themeColor="text1"/>
        </w:rPr>
        <w:t>6/2022)</w:t>
      </w:r>
    </w:p>
    <w:p w14:paraId="67F1A593" w14:textId="05B27F72" w:rsidR="00A51A43" w:rsidRPr="0029419D" w:rsidRDefault="000644DF" w:rsidP="00205D06">
      <w:pPr>
        <w:rPr>
          <w:rStyle w:val="Hyperlink"/>
          <w:color w:val="000000" w:themeColor="text1"/>
          <w:u w:val="none"/>
        </w:rPr>
      </w:pPr>
      <w:r w:rsidRPr="000644DF">
        <w:rPr>
          <w:rStyle w:val="Hyperlink"/>
          <w:color w:val="000000" w:themeColor="text1"/>
          <w:u w:val="none"/>
        </w:rPr>
        <w:t>https://www.aacap.org/AACAP/Families_Youth/Resource_Centers/AACAP/Families_and_Youth/Resource_Centers/Military_Families_Resource_Center/Home.aspx</w:t>
      </w:r>
    </w:p>
    <w:p w14:paraId="180AA044" w14:textId="77777777" w:rsidR="003B37B5" w:rsidRDefault="003B37B5" w:rsidP="0020493E">
      <w:pPr>
        <w:rPr>
          <w:rStyle w:val="Hyperlink"/>
        </w:rPr>
      </w:pPr>
    </w:p>
    <w:p w14:paraId="26B259CE" w14:textId="7A61E571" w:rsidR="00E95C47" w:rsidRDefault="00CD0CD8" w:rsidP="00E95C47">
      <w:pPr>
        <w:rPr>
          <w:b/>
          <w:bCs/>
          <w:color w:val="000000" w:themeColor="text1"/>
        </w:rPr>
      </w:pPr>
      <w:r>
        <w:rPr>
          <w:rStyle w:val="Hyperlink"/>
          <w:color w:val="000000" w:themeColor="text1"/>
          <w:u w:val="none"/>
        </w:rPr>
        <w:t>1</w:t>
      </w:r>
      <w:r w:rsidR="00C14B0C">
        <w:rPr>
          <w:rStyle w:val="Hyperlink"/>
          <w:color w:val="000000" w:themeColor="text1"/>
          <w:u w:val="none"/>
        </w:rPr>
        <w:t>1</w:t>
      </w:r>
      <w:r w:rsidR="00E95C47" w:rsidRPr="00E95C47">
        <w:rPr>
          <w:rStyle w:val="Hyperlink"/>
          <w:color w:val="000000" w:themeColor="text1"/>
          <w:u w:val="none"/>
        </w:rPr>
        <w:t xml:space="preserve">. </w:t>
      </w:r>
      <w:r w:rsidR="00E95C47" w:rsidRPr="00E95C47">
        <w:rPr>
          <w:b/>
          <w:bCs/>
          <w:color w:val="000000" w:themeColor="text1"/>
        </w:rPr>
        <w:t xml:space="preserve">American Board of Psychiatry and Neurology </w:t>
      </w:r>
    </w:p>
    <w:p w14:paraId="59B4BBA2" w14:textId="694492A1" w:rsidR="009D56CE" w:rsidRPr="00527BA1" w:rsidRDefault="009D56CE" w:rsidP="00205D06">
      <w:pPr>
        <w:rPr>
          <w:color w:val="000000" w:themeColor="text1"/>
        </w:rPr>
      </w:pPr>
      <w:r w:rsidRPr="00527BA1">
        <w:rPr>
          <w:color w:val="000000" w:themeColor="text1"/>
        </w:rPr>
        <w:t>Diversity, Equity, and Inclusion (DEI)</w:t>
      </w:r>
    </w:p>
    <w:p w14:paraId="058F2520" w14:textId="5B1075DB" w:rsidR="009D56CE" w:rsidRPr="009D56CE" w:rsidRDefault="009D56CE" w:rsidP="00205D06">
      <w:pPr>
        <w:rPr>
          <w:color w:val="000000" w:themeColor="text1"/>
        </w:rPr>
      </w:pPr>
      <w:r w:rsidRPr="009D56CE">
        <w:rPr>
          <w:color w:val="000000" w:themeColor="text1"/>
        </w:rPr>
        <w:t>https://www.abpn.com/about/diversity-equity-and-inclusion-dei/</w:t>
      </w:r>
    </w:p>
    <w:p w14:paraId="1143A261" w14:textId="5F8FE5FC" w:rsidR="009D56CE" w:rsidRDefault="009D56CE" w:rsidP="00E95C47">
      <w:pPr>
        <w:rPr>
          <w:b/>
          <w:bCs/>
          <w:color w:val="000000" w:themeColor="text1"/>
        </w:rPr>
      </w:pPr>
    </w:p>
    <w:p w14:paraId="27C9E4DB" w14:textId="2B3A3959" w:rsidR="00A546EB" w:rsidRDefault="00FC68B2" w:rsidP="00FC68B2">
      <w:pPr>
        <w:ind w:left="720"/>
        <w:rPr>
          <w:color w:val="000000" w:themeColor="text1"/>
        </w:rPr>
      </w:pPr>
      <w:r>
        <w:rPr>
          <w:color w:val="000000" w:themeColor="text1"/>
        </w:rPr>
        <w:t xml:space="preserve">a. </w:t>
      </w:r>
      <w:r w:rsidR="00E95C47" w:rsidRPr="00E95C47">
        <w:rPr>
          <w:color w:val="000000" w:themeColor="text1"/>
        </w:rPr>
        <w:t>Statement on Racism and Health Disparities</w:t>
      </w:r>
      <w:r w:rsidR="00E95C47">
        <w:rPr>
          <w:color w:val="000000" w:themeColor="text1"/>
        </w:rPr>
        <w:t xml:space="preserve">, </w:t>
      </w:r>
      <w:r w:rsidR="000558C3">
        <w:rPr>
          <w:color w:val="000000" w:themeColor="text1"/>
        </w:rPr>
        <w:t>6/</w:t>
      </w:r>
      <w:r w:rsidR="00E95C47">
        <w:rPr>
          <w:color w:val="000000" w:themeColor="text1"/>
        </w:rPr>
        <w:t>22</w:t>
      </w:r>
      <w:r w:rsidR="000558C3">
        <w:rPr>
          <w:color w:val="000000" w:themeColor="text1"/>
        </w:rPr>
        <w:t>/</w:t>
      </w:r>
      <w:r w:rsidR="00E95C47">
        <w:rPr>
          <w:color w:val="000000" w:themeColor="text1"/>
        </w:rPr>
        <w:t>20</w:t>
      </w:r>
    </w:p>
    <w:p w14:paraId="55987B39" w14:textId="158F6DCD" w:rsidR="00E7771E" w:rsidRDefault="00000000" w:rsidP="00FC68B2">
      <w:pPr>
        <w:ind w:left="720"/>
        <w:rPr>
          <w:rStyle w:val="Hyperlink"/>
        </w:rPr>
      </w:pPr>
      <w:hyperlink r:id="rId132" w:history="1">
        <w:r w:rsidR="00CD0CD8" w:rsidRPr="005258D0">
          <w:rPr>
            <w:rStyle w:val="Hyperlink"/>
          </w:rPr>
          <w:t>https://www.abpn.com/wp-content/uploads/2020/06/ABPN-Statement-on-Racism-and-Health-Disparities.pdf</w:t>
        </w:r>
      </w:hyperlink>
    </w:p>
    <w:p w14:paraId="3A74065F" w14:textId="10254D7F" w:rsidR="00FD4987" w:rsidRPr="00FD4987" w:rsidRDefault="00FD4987" w:rsidP="00FC68B2">
      <w:pPr>
        <w:ind w:left="720"/>
        <w:rPr>
          <w:rStyle w:val="Hyperlink"/>
          <w:color w:val="000000" w:themeColor="text1"/>
          <w:u w:val="none"/>
        </w:rPr>
      </w:pPr>
    </w:p>
    <w:p w14:paraId="021AB298" w14:textId="0D8D1483" w:rsidR="00FD4987" w:rsidRPr="00FD4987" w:rsidRDefault="00FC68B2" w:rsidP="00FC68B2">
      <w:pPr>
        <w:ind w:left="720"/>
        <w:rPr>
          <w:rStyle w:val="Hyperlink"/>
          <w:color w:val="000000" w:themeColor="text1"/>
          <w:u w:val="none"/>
        </w:rPr>
      </w:pPr>
      <w:r>
        <w:rPr>
          <w:color w:val="000000" w:themeColor="text1"/>
        </w:rPr>
        <w:t xml:space="preserve">b. </w:t>
      </w:r>
      <w:r w:rsidR="00FD4987" w:rsidRPr="00FD4987">
        <w:rPr>
          <w:color w:val="000000" w:themeColor="text1"/>
        </w:rPr>
        <w:t xml:space="preserve">Diversity, Equity, and Inclusion </w:t>
      </w:r>
      <w:r w:rsidR="00FD4987" w:rsidRPr="00FD4987">
        <w:rPr>
          <w:rStyle w:val="Hyperlink"/>
          <w:color w:val="000000" w:themeColor="text1"/>
          <w:u w:val="none"/>
        </w:rPr>
        <w:t>Statement and Policy</w:t>
      </w:r>
      <w:r w:rsidR="00FD4987">
        <w:rPr>
          <w:rStyle w:val="Hyperlink"/>
          <w:color w:val="000000" w:themeColor="text1"/>
          <w:u w:val="none"/>
        </w:rPr>
        <w:t>, 4/2022</w:t>
      </w:r>
      <w:r w:rsidR="00FD4987" w:rsidRPr="00FD4987">
        <w:rPr>
          <w:rStyle w:val="Hyperlink"/>
          <w:color w:val="000000" w:themeColor="text1"/>
          <w:u w:val="none"/>
        </w:rPr>
        <w:t xml:space="preserve"> </w:t>
      </w:r>
    </w:p>
    <w:p w14:paraId="464226B1" w14:textId="1EE3DD5F" w:rsidR="00FD4987" w:rsidRDefault="00000000" w:rsidP="00FC68B2">
      <w:pPr>
        <w:ind w:left="720"/>
        <w:rPr>
          <w:color w:val="000000" w:themeColor="text1"/>
        </w:rPr>
      </w:pPr>
      <w:hyperlink r:id="rId133" w:history="1">
        <w:r w:rsidR="00AB0F2B" w:rsidRPr="00A35AEE">
          <w:rPr>
            <w:rStyle w:val="Hyperlink"/>
          </w:rPr>
          <w:t>https://www.abpn.com/wp-content/uploads/2022/12/DEI-statement-and-policy.pdf</w:t>
        </w:r>
      </w:hyperlink>
    </w:p>
    <w:p w14:paraId="67F1BDF7" w14:textId="77777777" w:rsidR="002F2ACF" w:rsidRDefault="002F2ACF" w:rsidP="0020493E">
      <w:pPr>
        <w:rPr>
          <w:rFonts w:eastAsia="Times New Roman" w:cs="Arial"/>
          <w:color w:val="000000" w:themeColor="text1"/>
        </w:rPr>
      </w:pPr>
    </w:p>
    <w:p w14:paraId="427E1CB2" w14:textId="1F77E2B0" w:rsidR="0020493E" w:rsidRPr="00F81E1E" w:rsidRDefault="00417E54" w:rsidP="0020493E">
      <w:r>
        <w:rPr>
          <w:rFonts w:eastAsia="Times New Roman" w:cs="Arial"/>
          <w:color w:val="000000" w:themeColor="text1"/>
        </w:rPr>
        <w:t>1</w:t>
      </w:r>
      <w:r w:rsidR="00C14B0C">
        <w:rPr>
          <w:rFonts w:eastAsia="Times New Roman" w:cs="Arial"/>
          <w:color w:val="000000" w:themeColor="text1"/>
        </w:rPr>
        <w:t>2</w:t>
      </w:r>
      <w:r w:rsidR="0020493E" w:rsidRPr="00176F48">
        <w:rPr>
          <w:rFonts w:eastAsia="Times New Roman" w:cs="Arial"/>
          <w:color w:val="000000" w:themeColor="text1"/>
        </w:rPr>
        <w:t xml:space="preserve">. </w:t>
      </w:r>
      <w:r w:rsidR="0020493E" w:rsidRPr="00F81E1E">
        <w:rPr>
          <w:rFonts w:eastAsia="Times New Roman" w:cs="Arial"/>
          <w:b/>
          <w:bCs/>
          <w:color w:val="000000" w:themeColor="text1"/>
        </w:rPr>
        <w:t>Society for the Study of Psychiatry and Culture</w:t>
      </w:r>
      <w:r w:rsidR="00DE25B4" w:rsidRPr="00176F48">
        <w:rPr>
          <w:rFonts w:eastAsia="Times New Roman" w:cs="Arial"/>
          <w:color w:val="000000" w:themeColor="text1"/>
        </w:rPr>
        <w:t xml:space="preserve"> </w:t>
      </w:r>
      <w:r w:rsidR="00DE25B4" w:rsidRPr="00176F48">
        <w:rPr>
          <w:rFonts w:eastAsia="Times New Roman" w:cs="Arial"/>
          <w:b/>
          <w:bCs/>
          <w:color w:val="000000" w:themeColor="text1"/>
        </w:rPr>
        <w:t>(SSPC)</w:t>
      </w:r>
      <w:r w:rsidR="0020493E" w:rsidRPr="00F81E1E">
        <w:rPr>
          <w:rFonts w:eastAsia="Times New Roman" w:cs="Arial"/>
          <w:color w:val="000000" w:themeColor="text1"/>
        </w:rPr>
        <w:t xml:space="preserve"> </w:t>
      </w:r>
    </w:p>
    <w:p w14:paraId="68F7BC62" w14:textId="769F46EE" w:rsidR="00EF6604" w:rsidRPr="00F81E1E" w:rsidRDefault="00000000" w:rsidP="0020493E">
      <w:pPr>
        <w:rPr>
          <w:rFonts w:eastAsia="Times New Roman" w:cs="Arial"/>
          <w:color w:val="000000" w:themeColor="text1"/>
        </w:rPr>
      </w:pPr>
      <w:hyperlink r:id="rId134" w:tgtFrame="_blank" w:history="1">
        <w:r w:rsidR="0020493E" w:rsidRPr="00F81E1E">
          <w:rPr>
            <w:rStyle w:val="Hyperlink"/>
            <w:rFonts w:eastAsia="Times New Roman" w:cs="Arial"/>
            <w:color w:val="000000" w:themeColor="text1"/>
          </w:rPr>
          <w:t>www.psychiatryandculture.org</w:t>
        </w:r>
      </w:hyperlink>
      <w:r w:rsidR="0020493E" w:rsidRPr="00F81E1E">
        <w:rPr>
          <w:rFonts w:eastAsia="Times New Roman" w:cs="Arial"/>
          <w:color w:val="000000" w:themeColor="text1"/>
        </w:rPr>
        <w:t> </w:t>
      </w:r>
    </w:p>
    <w:p w14:paraId="07E229A1" w14:textId="235E3E31" w:rsidR="0020493E" w:rsidRPr="00176F48" w:rsidRDefault="00A53411" w:rsidP="00D8496B">
      <w:pPr>
        <w:ind w:left="720"/>
        <w:rPr>
          <w:rFonts w:eastAsia="Times New Roman" w:cs="Arial"/>
          <w:color w:val="000000" w:themeColor="text1"/>
        </w:rPr>
      </w:pPr>
      <w:r w:rsidRPr="00176F48">
        <w:rPr>
          <w:rFonts w:eastAsia="Times New Roman" w:cs="Arial"/>
          <w:color w:val="000000" w:themeColor="text1"/>
        </w:rPr>
        <w:t xml:space="preserve">a. </w:t>
      </w:r>
      <w:r w:rsidR="0020493E" w:rsidRPr="00176F48">
        <w:rPr>
          <w:rFonts w:eastAsia="Times New Roman" w:cs="Arial"/>
          <w:color w:val="000000" w:themeColor="text1"/>
        </w:rPr>
        <w:t>Outstanding webinar library including a Cultural Psychiatry 101 series on the DSM-5 Outline for Cultural Formulation</w:t>
      </w:r>
      <w:r w:rsidR="007E7EB1">
        <w:rPr>
          <w:rFonts w:eastAsia="Times New Roman" w:cs="Arial"/>
          <w:color w:val="000000" w:themeColor="text1"/>
        </w:rPr>
        <w:br/>
      </w:r>
    </w:p>
    <w:p w14:paraId="29499F2E" w14:textId="246D6F3E" w:rsidR="00A53411" w:rsidRPr="00176F48" w:rsidRDefault="00A53411" w:rsidP="00D8496B">
      <w:pPr>
        <w:ind w:left="720"/>
        <w:rPr>
          <w:rFonts w:eastAsia="Times New Roman" w:cs="Arial"/>
          <w:color w:val="000000" w:themeColor="text1"/>
        </w:rPr>
      </w:pPr>
      <w:r w:rsidRPr="00176F48">
        <w:rPr>
          <w:rFonts w:eastAsia="Times New Roman" w:cs="Arial"/>
          <w:color w:val="000000" w:themeColor="text1"/>
        </w:rPr>
        <w:t>b. Transcultural Psychiatry journal is the official journal of SSPC</w:t>
      </w:r>
    </w:p>
    <w:p w14:paraId="44CEC469" w14:textId="41E47F59" w:rsidR="00176F48" w:rsidRDefault="00000000" w:rsidP="00D8496B">
      <w:pPr>
        <w:ind w:left="720"/>
        <w:rPr>
          <w:rFonts w:eastAsia="Times New Roman" w:cs="Arial"/>
          <w:color w:val="000000" w:themeColor="text1"/>
        </w:rPr>
      </w:pPr>
      <w:hyperlink r:id="rId135" w:history="1">
        <w:r w:rsidR="00BF7F06" w:rsidRPr="000C49B2">
          <w:rPr>
            <w:rStyle w:val="Hyperlink"/>
            <w:rFonts w:eastAsia="Times New Roman" w:cs="Arial"/>
          </w:rPr>
          <w:t>https://journals.sagepub.com/home/tps</w:t>
        </w:r>
      </w:hyperlink>
    </w:p>
    <w:p w14:paraId="1B4EA608" w14:textId="77777777" w:rsidR="00E577FE" w:rsidRDefault="00E577FE"/>
    <w:p w14:paraId="37A3302E" w14:textId="1DCCC2A2" w:rsidR="007F5DA2" w:rsidRDefault="00E95C47">
      <w:r>
        <w:t>1</w:t>
      </w:r>
      <w:r w:rsidR="00C14B0C">
        <w:t>3</w:t>
      </w:r>
      <w:r w:rsidR="007F5DA2">
        <w:t xml:space="preserve">. </w:t>
      </w:r>
      <w:r w:rsidR="007F5DA2" w:rsidRPr="00CA657F">
        <w:rPr>
          <w:b/>
          <w:bCs/>
        </w:rPr>
        <w:t>World Association for Cultural Psychiatry</w:t>
      </w:r>
      <w:r w:rsidR="00176F48">
        <w:rPr>
          <w:b/>
          <w:bCs/>
        </w:rPr>
        <w:t xml:space="preserve"> (WACP)</w:t>
      </w:r>
    </w:p>
    <w:p w14:paraId="3EA86B0D" w14:textId="42FF363A" w:rsidR="003E1124" w:rsidRPr="0060363E" w:rsidRDefault="00000000">
      <w:pPr>
        <w:rPr>
          <w:color w:val="0000FF"/>
          <w:u w:val="single"/>
        </w:rPr>
      </w:pPr>
      <w:hyperlink r:id="rId136" w:history="1">
        <w:r w:rsidR="00CA657F" w:rsidRPr="007D1602">
          <w:rPr>
            <w:rStyle w:val="Hyperlink"/>
          </w:rPr>
          <w:t>https://waculturalpsy.org</w:t>
        </w:r>
      </w:hyperlink>
    </w:p>
    <w:p w14:paraId="258B6340" w14:textId="2236E495" w:rsidR="00553200" w:rsidRDefault="009333E1" w:rsidP="00544DB6">
      <w:pPr>
        <w:ind w:left="720"/>
      </w:pPr>
      <w:r>
        <w:lastRenderedPageBreak/>
        <w:t xml:space="preserve">Note: </w:t>
      </w:r>
      <w:hyperlink r:id="rId137" w:tooltip="Permanent Link: Statement on Covid-19 and Vulnerable Populations" w:history="1">
        <w:r w:rsidRPr="009333E1">
          <w:rPr>
            <w:rStyle w:val="Hyperlink"/>
            <w:color w:val="000000" w:themeColor="text1"/>
            <w:u w:val="none"/>
          </w:rPr>
          <w:t>Statement on Covid-19 and Vulnerable Populations</w:t>
        </w:r>
      </w:hyperlink>
      <w:r w:rsidR="00E95C47">
        <w:rPr>
          <w:rStyle w:val="Hyperlink"/>
          <w:color w:val="000000" w:themeColor="text1"/>
          <w:u w:val="none"/>
        </w:rPr>
        <w:t>, September, 6, 2020</w:t>
      </w:r>
    </w:p>
    <w:p w14:paraId="2547CC44" w14:textId="7BAF4B8C" w:rsidR="002F2ACF" w:rsidRDefault="00000000" w:rsidP="003A07BC">
      <w:pPr>
        <w:ind w:left="720"/>
        <w:rPr>
          <w:rStyle w:val="Hyperlink"/>
        </w:rPr>
      </w:pPr>
      <w:hyperlink r:id="rId138" w:history="1">
        <w:r w:rsidR="009333E1" w:rsidRPr="00A15C6C">
          <w:rPr>
            <w:rStyle w:val="Hyperlink"/>
          </w:rPr>
          <w:t>https://waculturalpsy.org/wacp-news/statement-on-covid-19-and-vulnerable-populations/</w:t>
        </w:r>
      </w:hyperlink>
    </w:p>
    <w:p w14:paraId="40DDC2D0" w14:textId="77777777" w:rsidR="009544C8" w:rsidRDefault="009544C8" w:rsidP="00544DB6">
      <w:pPr>
        <w:ind w:left="720"/>
        <w:rPr>
          <w:rStyle w:val="Hyperlink"/>
          <w:color w:val="000000" w:themeColor="text1"/>
          <w:u w:val="none"/>
        </w:rPr>
      </w:pPr>
    </w:p>
    <w:p w14:paraId="559EDAB5" w14:textId="63B3247D" w:rsidR="002F2ACF" w:rsidRDefault="002F2ACF" w:rsidP="00544DB6">
      <w:pPr>
        <w:ind w:left="720"/>
        <w:rPr>
          <w:rStyle w:val="Hyperlink"/>
          <w:color w:val="000000" w:themeColor="text1"/>
          <w:u w:val="none"/>
        </w:rPr>
      </w:pPr>
      <w:r w:rsidRPr="002F2ACF">
        <w:rPr>
          <w:rStyle w:val="Hyperlink"/>
          <w:color w:val="000000" w:themeColor="text1"/>
          <w:u w:val="none"/>
        </w:rPr>
        <w:t>World Congress of Cultural Psychiatry Sept. 1</w:t>
      </w:r>
      <w:r w:rsidR="0048218B">
        <w:rPr>
          <w:rStyle w:val="Hyperlink"/>
          <w:color w:val="000000" w:themeColor="text1"/>
          <w:u w:val="none"/>
        </w:rPr>
        <w:t>4</w:t>
      </w:r>
      <w:r w:rsidRPr="002F2ACF">
        <w:rPr>
          <w:rStyle w:val="Hyperlink"/>
          <w:color w:val="000000" w:themeColor="text1"/>
          <w:u w:val="none"/>
        </w:rPr>
        <w:t>-17, 2022, Rotterdam</w:t>
      </w:r>
    </w:p>
    <w:p w14:paraId="209B4D6E" w14:textId="01B8DCFD" w:rsidR="002F2ACF" w:rsidRPr="002F2ACF" w:rsidRDefault="002F2ACF" w:rsidP="00544DB6">
      <w:pPr>
        <w:ind w:left="720"/>
        <w:rPr>
          <w:color w:val="000000" w:themeColor="text1"/>
        </w:rPr>
      </w:pPr>
      <w:r w:rsidRPr="002F2ACF">
        <w:rPr>
          <w:color w:val="000000" w:themeColor="text1"/>
        </w:rPr>
        <w:t>https://www.wacp2022.org</w:t>
      </w:r>
    </w:p>
    <w:p w14:paraId="6E10F0EC" w14:textId="77777777" w:rsidR="005F4F9F" w:rsidRDefault="005F4F9F" w:rsidP="00B63FC5"/>
    <w:p w14:paraId="3B12C34A" w14:textId="21862F66" w:rsidR="00013AD5" w:rsidRPr="00205D06" w:rsidRDefault="00887A53" w:rsidP="00C14B0C">
      <w:pPr>
        <w:rPr>
          <w:color w:val="0000FF"/>
          <w:u w:val="single"/>
        </w:rPr>
      </w:pPr>
      <w:r>
        <w:t>1</w:t>
      </w:r>
      <w:r w:rsidR="00C14B0C">
        <w:t>4</w:t>
      </w:r>
      <w:r w:rsidR="00CA657F">
        <w:t xml:space="preserve">. </w:t>
      </w:r>
      <w:r w:rsidR="00CA657F" w:rsidRPr="00CA657F">
        <w:rPr>
          <w:b/>
          <w:bCs/>
        </w:rPr>
        <w:t>World Psychiatric Association—Transcultural Psychiatry Section</w:t>
      </w:r>
      <w:r w:rsidR="00176F48">
        <w:rPr>
          <w:b/>
          <w:bCs/>
        </w:rPr>
        <w:t xml:space="preserve"> (WPA-TPS)</w:t>
      </w:r>
      <w:r w:rsidR="00B63FC5">
        <w:rPr>
          <w:b/>
          <w:bCs/>
        </w:rPr>
        <w:t xml:space="preserve"> </w:t>
      </w:r>
      <w:hyperlink r:id="rId139" w:history="1">
        <w:r w:rsidR="00B63FC5" w:rsidRPr="007D1602">
          <w:rPr>
            <w:rStyle w:val="Hyperlink"/>
          </w:rPr>
          <w:t>https://www.wpa-tps.org</w:t>
        </w:r>
      </w:hyperlink>
    </w:p>
    <w:p w14:paraId="737387AD" w14:textId="77777777" w:rsidR="00562696" w:rsidRDefault="00562696" w:rsidP="00C14B0C">
      <w:pPr>
        <w:rPr>
          <w:color w:val="000000" w:themeColor="text1"/>
        </w:rPr>
      </w:pPr>
    </w:p>
    <w:p w14:paraId="57FD3BA2" w14:textId="53D026F6" w:rsidR="00C14B0C" w:rsidRPr="00C14B0C" w:rsidRDefault="00C14B0C" w:rsidP="00C14B0C">
      <w:pPr>
        <w:rPr>
          <w:color w:val="000000" w:themeColor="text1"/>
        </w:rPr>
      </w:pPr>
      <w:r w:rsidRPr="00C14B0C">
        <w:rPr>
          <w:color w:val="000000" w:themeColor="text1"/>
        </w:rPr>
        <w:t>1</w:t>
      </w:r>
      <w:r>
        <w:rPr>
          <w:color w:val="000000" w:themeColor="text1"/>
        </w:rPr>
        <w:t>5</w:t>
      </w:r>
      <w:r w:rsidRPr="00C14B0C">
        <w:rPr>
          <w:color w:val="000000" w:themeColor="text1"/>
        </w:rPr>
        <w:t xml:space="preserve">. </w:t>
      </w:r>
      <w:r w:rsidRPr="00C14B0C">
        <w:rPr>
          <w:b/>
          <w:bCs/>
          <w:color w:val="000000" w:themeColor="text1"/>
        </w:rPr>
        <w:t>American Medical Association</w:t>
      </w:r>
    </w:p>
    <w:p w14:paraId="28E592B0" w14:textId="77777777" w:rsidR="00C14B0C" w:rsidRPr="00C14B0C" w:rsidRDefault="00C14B0C" w:rsidP="00C14B0C">
      <w:pPr>
        <w:rPr>
          <w:color w:val="000000" w:themeColor="text1"/>
        </w:rPr>
      </w:pPr>
      <w:r w:rsidRPr="00C14B0C">
        <w:rPr>
          <w:color w:val="000000" w:themeColor="text1"/>
        </w:rPr>
        <w:t>a. AMA policy: racism as a public health threat, 11/16/20</w:t>
      </w:r>
    </w:p>
    <w:p w14:paraId="52379779" w14:textId="5A7C210F" w:rsidR="00C14B0C" w:rsidRPr="00C14B0C" w:rsidRDefault="00000000" w:rsidP="00C14B0C">
      <w:pPr>
        <w:rPr>
          <w:color w:val="000000" w:themeColor="text1"/>
          <w:u w:val="single"/>
        </w:rPr>
      </w:pPr>
      <w:hyperlink r:id="rId140" w:history="1">
        <w:r w:rsidR="00C14B0C" w:rsidRPr="00C14B0C">
          <w:rPr>
            <w:rStyle w:val="Hyperlink"/>
          </w:rPr>
          <w:t>https://www.ama-assn.org/press-center/press-releases/new-ama-policy-recognizes-racism-public-health-threat</w:t>
        </w:r>
      </w:hyperlink>
    </w:p>
    <w:p w14:paraId="39BADA2B" w14:textId="77777777" w:rsidR="00C14B0C" w:rsidRPr="00C14B0C" w:rsidRDefault="00000000" w:rsidP="00C14B0C">
      <w:pPr>
        <w:rPr>
          <w:color w:val="000000" w:themeColor="text1"/>
          <w:u w:val="single"/>
        </w:rPr>
      </w:pPr>
      <w:hyperlink r:id="rId141" w:history="1">
        <w:r w:rsidR="00C14B0C" w:rsidRPr="00C14B0C">
          <w:rPr>
            <w:rStyle w:val="Hyperlink"/>
          </w:rPr>
          <w:t>https://www.ama-assn.org/delivering-care/health-equity/ama-racism-threat-public-health</w:t>
        </w:r>
      </w:hyperlink>
    </w:p>
    <w:p w14:paraId="50507BF6" w14:textId="77777777" w:rsidR="00C14B0C" w:rsidRPr="00C14B0C" w:rsidRDefault="00C14B0C" w:rsidP="00C14B0C">
      <w:pPr>
        <w:rPr>
          <w:color w:val="000000" w:themeColor="text1"/>
        </w:rPr>
      </w:pPr>
    </w:p>
    <w:p w14:paraId="3AB06C20" w14:textId="77777777" w:rsidR="00C14B0C" w:rsidRPr="00C14B0C" w:rsidRDefault="00C14B0C" w:rsidP="00C14B0C">
      <w:pPr>
        <w:rPr>
          <w:color w:val="000000" w:themeColor="text1"/>
        </w:rPr>
      </w:pPr>
      <w:r w:rsidRPr="00C14B0C">
        <w:rPr>
          <w:color w:val="000000" w:themeColor="text1"/>
        </w:rPr>
        <w:t>b. Medical school diversity</w:t>
      </w:r>
    </w:p>
    <w:p w14:paraId="1D30E6B6" w14:textId="77777777" w:rsidR="00C14B0C" w:rsidRPr="00C14B0C" w:rsidRDefault="00000000" w:rsidP="00C14B0C">
      <w:pPr>
        <w:rPr>
          <w:color w:val="000000" w:themeColor="text1"/>
          <w:u w:val="single"/>
        </w:rPr>
      </w:pPr>
      <w:hyperlink r:id="rId142" w:history="1">
        <w:r w:rsidR="00C14B0C" w:rsidRPr="00C14B0C">
          <w:rPr>
            <w:rStyle w:val="Hyperlink"/>
          </w:rPr>
          <w:t>https://www.ama-assn.org/education/medical-school-diversity</w:t>
        </w:r>
      </w:hyperlink>
    </w:p>
    <w:p w14:paraId="780F9AD9" w14:textId="77777777" w:rsidR="00C14B0C" w:rsidRPr="00C14B0C" w:rsidRDefault="00C14B0C" w:rsidP="00C14B0C">
      <w:pPr>
        <w:rPr>
          <w:color w:val="000000" w:themeColor="text1"/>
          <w:u w:val="single"/>
        </w:rPr>
      </w:pPr>
    </w:p>
    <w:p w14:paraId="09B462A8" w14:textId="1E094169" w:rsidR="00C14B0C" w:rsidRPr="00C14B0C" w:rsidRDefault="00C14B0C" w:rsidP="00C14B0C">
      <w:pPr>
        <w:rPr>
          <w:color w:val="000000" w:themeColor="text1"/>
        </w:rPr>
      </w:pPr>
      <w:r w:rsidRPr="00C14B0C">
        <w:rPr>
          <w:color w:val="000000" w:themeColor="text1"/>
        </w:rPr>
        <w:t xml:space="preserve">c. </w:t>
      </w:r>
      <w:r w:rsidR="00BD42CC">
        <w:rPr>
          <w:color w:val="000000" w:themeColor="text1"/>
        </w:rPr>
        <w:t>AMA</w:t>
      </w:r>
      <w:r w:rsidRPr="00C14B0C">
        <w:rPr>
          <w:color w:val="000000" w:themeColor="text1"/>
        </w:rPr>
        <w:t xml:space="preserve"> </w:t>
      </w:r>
      <w:r w:rsidR="0059279A">
        <w:rPr>
          <w:color w:val="000000" w:themeColor="text1"/>
        </w:rPr>
        <w:t xml:space="preserve">Organizational </w:t>
      </w:r>
      <w:r w:rsidRPr="00C14B0C">
        <w:rPr>
          <w:color w:val="000000" w:themeColor="text1"/>
        </w:rPr>
        <w:t xml:space="preserve">Strategic Plan to Embed Racial Justice and Advance Health Equity </w:t>
      </w:r>
    </w:p>
    <w:p w14:paraId="68398931" w14:textId="77777777" w:rsidR="00C14B0C" w:rsidRPr="00C14B0C" w:rsidRDefault="00000000" w:rsidP="00C14B0C">
      <w:pPr>
        <w:rPr>
          <w:color w:val="000000" w:themeColor="text1"/>
          <w:u w:val="single"/>
        </w:rPr>
      </w:pPr>
      <w:hyperlink r:id="rId143" w:history="1">
        <w:r w:rsidR="00C14B0C" w:rsidRPr="00C14B0C">
          <w:rPr>
            <w:rStyle w:val="Hyperlink"/>
          </w:rPr>
          <w:t>https://www.ama-assn.org/about/leadership/ama-s-strategic-plan-embed-racial-justice-and-advance-health-equity</w:t>
        </w:r>
      </w:hyperlink>
    </w:p>
    <w:p w14:paraId="0251058E" w14:textId="77777777" w:rsidR="00C14B0C" w:rsidRPr="00C14B0C" w:rsidRDefault="00C14B0C" w:rsidP="00C14B0C">
      <w:pPr>
        <w:rPr>
          <w:color w:val="000000" w:themeColor="text1"/>
        </w:rPr>
      </w:pPr>
    </w:p>
    <w:p w14:paraId="794EC983" w14:textId="77777777" w:rsidR="00C14B0C" w:rsidRPr="00C14B0C" w:rsidRDefault="00C14B0C" w:rsidP="00C14B0C">
      <w:pPr>
        <w:rPr>
          <w:color w:val="000000" w:themeColor="text1"/>
        </w:rPr>
      </w:pPr>
      <w:r w:rsidRPr="00C14B0C">
        <w:rPr>
          <w:color w:val="000000" w:themeColor="text1"/>
        </w:rPr>
        <w:t>d. Health Equity Education Center</w:t>
      </w:r>
    </w:p>
    <w:p w14:paraId="2BF09C3C" w14:textId="49EC4D9B" w:rsidR="00C14B0C" w:rsidRPr="00C14B0C" w:rsidRDefault="00000000" w:rsidP="00C14B0C">
      <w:pPr>
        <w:rPr>
          <w:color w:val="000000" w:themeColor="text1"/>
        </w:rPr>
      </w:pPr>
      <w:hyperlink r:id="rId144" w:history="1">
        <w:r w:rsidR="00C14B0C" w:rsidRPr="00C14B0C">
          <w:rPr>
            <w:rStyle w:val="Hyperlink"/>
          </w:rPr>
          <w:t>https://edhub.ama-assn.org/health-equity-ed-center</w:t>
        </w:r>
      </w:hyperlink>
    </w:p>
    <w:p w14:paraId="48B3C696" w14:textId="77777777" w:rsidR="00DF63E0" w:rsidRDefault="00DF63E0" w:rsidP="00C14B0C">
      <w:pPr>
        <w:rPr>
          <w:color w:val="000000" w:themeColor="text1"/>
        </w:rPr>
      </w:pPr>
    </w:p>
    <w:p w14:paraId="48A66930" w14:textId="0F9E5872" w:rsidR="00C14B0C" w:rsidRPr="00C14B0C" w:rsidRDefault="00C14B0C" w:rsidP="00C14B0C">
      <w:pPr>
        <w:rPr>
          <w:color w:val="000000" w:themeColor="text1"/>
        </w:rPr>
      </w:pPr>
      <w:r w:rsidRPr="00C14B0C">
        <w:rPr>
          <w:color w:val="000000" w:themeColor="text1"/>
        </w:rPr>
        <w:t xml:space="preserve">e. Center for Health Equity </w:t>
      </w:r>
    </w:p>
    <w:p w14:paraId="331E238A" w14:textId="77777777" w:rsidR="00C14B0C" w:rsidRPr="00C14B0C" w:rsidRDefault="00000000" w:rsidP="00C14B0C">
      <w:pPr>
        <w:rPr>
          <w:color w:val="000000" w:themeColor="text1"/>
        </w:rPr>
      </w:pPr>
      <w:hyperlink r:id="rId145" w:history="1">
        <w:r w:rsidR="00C14B0C" w:rsidRPr="00C14B0C">
          <w:rPr>
            <w:rStyle w:val="Hyperlink"/>
          </w:rPr>
          <w:t>https://edhub.ama-assn.org/ama-center-health-equity</w:t>
        </w:r>
      </w:hyperlink>
    </w:p>
    <w:p w14:paraId="26463B74" w14:textId="77777777" w:rsidR="00C14B0C" w:rsidRPr="00C14B0C" w:rsidRDefault="00C14B0C" w:rsidP="00C14B0C">
      <w:pPr>
        <w:rPr>
          <w:color w:val="000000" w:themeColor="text1"/>
        </w:rPr>
      </w:pPr>
    </w:p>
    <w:p w14:paraId="6F638E34" w14:textId="77777777" w:rsidR="00C14B0C" w:rsidRPr="00C14B0C" w:rsidRDefault="00C14B0C" w:rsidP="00C14B0C">
      <w:pPr>
        <w:rPr>
          <w:color w:val="000000" w:themeColor="text1"/>
        </w:rPr>
      </w:pPr>
      <w:r w:rsidRPr="00C14B0C">
        <w:rPr>
          <w:color w:val="000000" w:themeColor="text1"/>
        </w:rPr>
        <w:t>f. 11 Tips to Integrate Health Equity Content into Medical Education (key take home points)</w:t>
      </w:r>
    </w:p>
    <w:p w14:paraId="59536284" w14:textId="77777777" w:rsidR="00C14B0C" w:rsidRPr="00C14B0C" w:rsidRDefault="00C14B0C">
      <w:pPr>
        <w:numPr>
          <w:ilvl w:val="0"/>
          <w:numId w:val="18"/>
        </w:numPr>
        <w:rPr>
          <w:color w:val="000000" w:themeColor="text1"/>
        </w:rPr>
      </w:pPr>
      <w:r w:rsidRPr="00C14B0C">
        <w:rPr>
          <w:color w:val="000000" w:themeColor="text1"/>
        </w:rPr>
        <w:t>Give cultural context to case-based learning.</w:t>
      </w:r>
    </w:p>
    <w:p w14:paraId="6EF74515" w14:textId="77777777" w:rsidR="00C14B0C" w:rsidRPr="00C14B0C" w:rsidRDefault="00C14B0C">
      <w:pPr>
        <w:numPr>
          <w:ilvl w:val="0"/>
          <w:numId w:val="18"/>
        </w:numPr>
        <w:rPr>
          <w:color w:val="000000" w:themeColor="text1"/>
        </w:rPr>
      </w:pPr>
      <w:r w:rsidRPr="00C14B0C">
        <w:rPr>
          <w:color w:val="000000" w:themeColor="text1"/>
        </w:rPr>
        <w:t>Discuss how systemic racism and bias cause health disparities.</w:t>
      </w:r>
    </w:p>
    <w:p w14:paraId="1F221C62" w14:textId="77777777" w:rsidR="00C14B0C" w:rsidRPr="00C14B0C" w:rsidRDefault="00C14B0C">
      <w:pPr>
        <w:numPr>
          <w:ilvl w:val="0"/>
          <w:numId w:val="18"/>
        </w:numPr>
        <w:rPr>
          <w:color w:val="000000" w:themeColor="text1"/>
        </w:rPr>
      </w:pPr>
      <w:r w:rsidRPr="00C14B0C">
        <w:rPr>
          <w:color w:val="000000" w:themeColor="text1"/>
        </w:rPr>
        <w:t xml:space="preserve">Call attention to the </w:t>
      </w:r>
      <w:proofErr w:type="gramStart"/>
      <w:r w:rsidRPr="00C14B0C">
        <w:rPr>
          <w:color w:val="000000" w:themeColor="text1"/>
        </w:rPr>
        <w:t>demographics</w:t>
      </w:r>
      <w:proofErr w:type="gramEnd"/>
      <w:r w:rsidRPr="00C14B0C">
        <w:rPr>
          <w:color w:val="000000" w:themeColor="text1"/>
        </w:rPr>
        <w:t xml:space="preserve"> tables in research.</w:t>
      </w:r>
    </w:p>
    <w:p w14:paraId="7AA7A8D9" w14:textId="77777777" w:rsidR="00C14B0C" w:rsidRPr="00C14B0C" w:rsidRDefault="00C14B0C">
      <w:pPr>
        <w:numPr>
          <w:ilvl w:val="0"/>
          <w:numId w:val="18"/>
        </w:numPr>
        <w:rPr>
          <w:color w:val="000000" w:themeColor="text1"/>
        </w:rPr>
      </w:pPr>
      <w:r w:rsidRPr="00C14B0C">
        <w:rPr>
          <w:color w:val="000000" w:themeColor="text1"/>
        </w:rPr>
        <w:t>Be inclusive.</w:t>
      </w:r>
    </w:p>
    <w:p w14:paraId="0D059774" w14:textId="77777777" w:rsidR="00C14B0C" w:rsidRPr="00C14B0C" w:rsidRDefault="00C14B0C">
      <w:pPr>
        <w:numPr>
          <w:ilvl w:val="0"/>
          <w:numId w:val="18"/>
        </w:numPr>
        <w:rPr>
          <w:color w:val="000000" w:themeColor="text1"/>
        </w:rPr>
      </w:pPr>
      <w:r w:rsidRPr="00C14B0C">
        <w:rPr>
          <w:color w:val="000000" w:themeColor="text1"/>
        </w:rPr>
        <w:t>Differentiate facts from myths.</w:t>
      </w:r>
    </w:p>
    <w:p w14:paraId="2A8FF21E" w14:textId="77777777" w:rsidR="00C14B0C" w:rsidRPr="00C14B0C" w:rsidRDefault="00C14B0C">
      <w:pPr>
        <w:numPr>
          <w:ilvl w:val="0"/>
          <w:numId w:val="18"/>
        </w:numPr>
        <w:rPr>
          <w:color w:val="000000" w:themeColor="text1"/>
        </w:rPr>
      </w:pPr>
      <w:r w:rsidRPr="00C14B0C">
        <w:rPr>
          <w:color w:val="000000" w:themeColor="text1"/>
        </w:rPr>
        <w:t>Scrap stand-alone lectures on health equity.</w:t>
      </w:r>
    </w:p>
    <w:p w14:paraId="6F482C7B" w14:textId="77777777" w:rsidR="00C14B0C" w:rsidRPr="00C14B0C" w:rsidRDefault="00C14B0C">
      <w:pPr>
        <w:numPr>
          <w:ilvl w:val="0"/>
          <w:numId w:val="18"/>
        </w:numPr>
        <w:rPr>
          <w:color w:val="000000" w:themeColor="text1"/>
        </w:rPr>
      </w:pPr>
      <w:r w:rsidRPr="00C14B0C">
        <w:rPr>
          <w:color w:val="000000" w:themeColor="text1"/>
        </w:rPr>
        <w:t>Factor in current events and popular culture.</w:t>
      </w:r>
    </w:p>
    <w:p w14:paraId="3EDF64BE" w14:textId="77777777" w:rsidR="00C14B0C" w:rsidRPr="00C14B0C" w:rsidRDefault="00C14B0C">
      <w:pPr>
        <w:numPr>
          <w:ilvl w:val="0"/>
          <w:numId w:val="18"/>
        </w:numPr>
        <w:rPr>
          <w:color w:val="000000" w:themeColor="text1"/>
        </w:rPr>
      </w:pPr>
      <w:r w:rsidRPr="00C14B0C">
        <w:rPr>
          <w:color w:val="000000" w:themeColor="text1"/>
        </w:rPr>
        <w:t>Promote diversity among faculty.</w:t>
      </w:r>
    </w:p>
    <w:p w14:paraId="1B28A2D2" w14:textId="77777777" w:rsidR="00C14B0C" w:rsidRPr="00C14B0C" w:rsidRDefault="00C14B0C">
      <w:pPr>
        <w:numPr>
          <w:ilvl w:val="0"/>
          <w:numId w:val="18"/>
        </w:numPr>
        <w:rPr>
          <w:color w:val="000000" w:themeColor="text1"/>
        </w:rPr>
      </w:pPr>
      <w:r w:rsidRPr="00C14B0C">
        <w:rPr>
          <w:color w:val="000000" w:themeColor="text1"/>
        </w:rPr>
        <w:t>Don’t ask a single person to speak for their entire community.</w:t>
      </w:r>
    </w:p>
    <w:p w14:paraId="00FB04F2" w14:textId="77777777" w:rsidR="00C14B0C" w:rsidRPr="00C14B0C" w:rsidRDefault="00C14B0C">
      <w:pPr>
        <w:numPr>
          <w:ilvl w:val="0"/>
          <w:numId w:val="18"/>
        </w:numPr>
        <w:rPr>
          <w:color w:val="000000" w:themeColor="text1"/>
        </w:rPr>
      </w:pPr>
      <w:r w:rsidRPr="00C14B0C">
        <w:rPr>
          <w:color w:val="000000" w:themeColor="text1"/>
        </w:rPr>
        <w:t>Ask for help, regardless of your level of expertise.</w:t>
      </w:r>
    </w:p>
    <w:p w14:paraId="38F9634C" w14:textId="77777777" w:rsidR="00C14B0C" w:rsidRPr="00C14B0C" w:rsidRDefault="00C14B0C">
      <w:pPr>
        <w:numPr>
          <w:ilvl w:val="0"/>
          <w:numId w:val="18"/>
        </w:numPr>
        <w:rPr>
          <w:color w:val="000000" w:themeColor="text1"/>
        </w:rPr>
      </w:pPr>
      <w:r w:rsidRPr="00C14B0C">
        <w:rPr>
          <w:color w:val="000000" w:themeColor="text1"/>
        </w:rPr>
        <w:t>Lean into the issue.</w:t>
      </w:r>
    </w:p>
    <w:p w14:paraId="52633AF8" w14:textId="77777777" w:rsidR="00C14B0C" w:rsidRPr="00C14B0C" w:rsidRDefault="00000000" w:rsidP="00C14B0C">
      <w:pPr>
        <w:rPr>
          <w:color w:val="000000" w:themeColor="text1"/>
          <w:u w:val="single"/>
        </w:rPr>
      </w:pPr>
      <w:hyperlink r:id="rId146" w:history="1">
        <w:r w:rsidR="00C14B0C" w:rsidRPr="00C14B0C">
          <w:rPr>
            <w:rStyle w:val="Hyperlink"/>
          </w:rPr>
          <w:t>https://www.ama-assn.org/delivering-care/health-equity/11-tips-integrate-health-equity-content-medical-education</w:t>
        </w:r>
      </w:hyperlink>
    </w:p>
    <w:p w14:paraId="43DA11A9" w14:textId="77777777" w:rsidR="00C14B0C" w:rsidRPr="00C14B0C" w:rsidRDefault="00C14B0C" w:rsidP="00C14B0C">
      <w:pPr>
        <w:rPr>
          <w:color w:val="000000" w:themeColor="text1"/>
          <w:u w:val="single"/>
        </w:rPr>
      </w:pPr>
    </w:p>
    <w:p w14:paraId="18E4A4C3" w14:textId="2762C5E5" w:rsidR="00C14B0C" w:rsidRPr="00C14B0C" w:rsidRDefault="00000000" w:rsidP="00C14B0C">
      <w:pPr>
        <w:rPr>
          <w:color w:val="000000" w:themeColor="text1"/>
          <w:u w:val="single"/>
        </w:rPr>
      </w:pPr>
      <w:hyperlink r:id="rId147" w:history="1">
        <w:r w:rsidR="00C14B0C" w:rsidRPr="00C14B0C">
          <w:rPr>
            <w:rStyle w:val="Hyperlink"/>
          </w:rPr>
          <w:t>https://journalofethics.ama-assn.org/article/integrating-health-equity-content-health-professions-education/2021-03</w:t>
        </w:r>
      </w:hyperlink>
    </w:p>
    <w:p w14:paraId="6938D7B7" w14:textId="77777777" w:rsidR="005E2DBF" w:rsidRDefault="005E2DBF" w:rsidP="00C14B0C">
      <w:pPr>
        <w:rPr>
          <w:color w:val="000000" w:themeColor="text1"/>
        </w:rPr>
      </w:pPr>
    </w:p>
    <w:p w14:paraId="169185B7" w14:textId="3CC4E959" w:rsidR="00C14B0C" w:rsidRPr="00C14B0C" w:rsidRDefault="00C14B0C" w:rsidP="00C14B0C">
      <w:pPr>
        <w:rPr>
          <w:color w:val="000000" w:themeColor="text1"/>
        </w:rPr>
      </w:pPr>
      <w:r w:rsidRPr="00C14B0C">
        <w:rPr>
          <w:color w:val="000000" w:themeColor="text1"/>
        </w:rPr>
        <w:t>h. Curricular Diversity and Inclusion: Outline for Self-Study and Action Plans (excellent resource)</w:t>
      </w:r>
    </w:p>
    <w:p w14:paraId="283D546A" w14:textId="7532D2E0" w:rsidR="006C6038" w:rsidRPr="00070DF0" w:rsidRDefault="00000000" w:rsidP="00C14B0C">
      <w:pPr>
        <w:rPr>
          <w:rStyle w:val="Hyperlink"/>
        </w:rPr>
      </w:pPr>
      <w:hyperlink r:id="rId148" w:history="1">
        <w:r w:rsidR="00C14B0C" w:rsidRPr="00C14B0C">
          <w:rPr>
            <w:rStyle w:val="Hyperlink"/>
          </w:rPr>
          <w:t>https://www.ama-assn.org/system/files/2020-07/curricular-diversity-inclusion-self-study.pdf</w:t>
        </w:r>
      </w:hyperlink>
    </w:p>
    <w:p w14:paraId="7799B418" w14:textId="77777777" w:rsidR="003D706F" w:rsidRDefault="003D706F" w:rsidP="00F22950">
      <w:pPr>
        <w:rPr>
          <w:rStyle w:val="Hyperlink"/>
          <w:color w:val="000000" w:themeColor="text1"/>
          <w:u w:val="none"/>
        </w:rPr>
      </w:pPr>
    </w:p>
    <w:p w14:paraId="1ED88E0C" w14:textId="271F5201" w:rsidR="00F22950" w:rsidRPr="00F22950" w:rsidRDefault="006C6038" w:rsidP="00F22950">
      <w:pPr>
        <w:rPr>
          <w:color w:val="000000" w:themeColor="text1"/>
        </w:rPr>
      </w:pPr>
      <w:proofErr w:type="spellStart"/>
      <w:r w:rsidRPr="00F22950">
        <w:rPr>
          <w:rStyle w:val="Hyperlink"/>
          <w:color w:val="000000" w:themeColor="text1"/>
          <w:u w:val="none"/>
        </w:rPr>
        <w:t>i</w:t>
      </w:r>
      <w:proofErr w:type="spellEnd"/>
      <w:r w:rsidRPr="00F22950">
        <w:rPr>
          <w:rStyle w:val="Hyperlink"/>
          <w:color w:val="000000" w:themeColor="text1"/>
          <w:u w:val="none"/>
        </w:rPr>
        <w:t>.</w:t>
      </w:r>
      <w:r w:rsidR="00F22950" w:rsidRPr="00F22950">
        <w:rPr>
          <w:color w:val="000000" w:themeColor="text1"/>
        </w:rPr>
        <w:t xml:space="preserve"> </w:t>
      </w:r>
      <w:r w:rsidR="00F22950">
        <w:rPr>
          <w:color w:val="000000" w:themeColor="text1"/>
        </w:rPr>
        <w:t>Behavioral Health Integration (BHI) Collaborative</w:t>
      </w:r>
    </w:p>
    <w:p w14:paraId="653A5820" w14:textId="6D1398DA" w:rsidR="00F22950" w:rsidRDefault="00000000" w:rsidP="00C14B0C">
      <w:pPr>
        <w:rPr>
          <w:rStyle w:val="Hyperlink"/>
          <w:u w:val="none"/>
        </w:rPr>
      </w:pPr>
      <w:hyperlink r:id="rId149" w:history="1">
        <w:r w:rsidR="00F22950" w:rsidRPr="007D74E4">
          <w:rPr>
            <w:rStyle w:val="Hyperlink"/>
          </w:rPr>
          <w:t>https://www.ama-assn.org/press-center/press-releases/physician-collaboration-accelerate-behavioral-health-integration</w:t>
        </w:r>
      </w:hyperlink>
    </w:p>
    <w:p w14:paraId="7ABFF9FF" w14:textId="436453A8" w:rsidR="00F22950" w:rsidRPr="006C6038" w:rsidRDefault="00000000" w:rsidP="00C14B0C">
      <w:pPr>
        <w:rPr>
          <w:rStyle w:val="Hyperlink"/>
          <w:u w:val="none"/>
        </w:rPr>
      </w:pPr>
      <w:hyperlink r:id="rId150" w:history="1">
        <w:r w:rsidR="00F22950" w:rsidRPr="007D74E4">
          <w:rPr>
            <w:rStyle w:val="Hyperlink"/>
          </w:rPr>
          <w:t>https://www.healthaffairs.org/do/10.1377/forefront.20220706.603540</w:t>
        </w:r>
      </w:hyperlink>
      <w:r w:rsidR="00F22950">
        <w:rPr>
          <w:rStyle w:val="Hyperlink"/>
          <w:u w:val="none"/>
        </w:rPr>
        <w:t xml:space="preserve"> </w:t>
      </w:r>
      <w:r w:rsidR="00F22950" w:rsidRPr="00F22950">
        <w:rPr>
          <w:rStyle w:val="Hyperlink"/>
          <w:color w:val="000000" w:themeColor="text1"/>
          <w:u w:val="none"/>
        </w:rPr>
        <w:t>(7/22)</w:t>
      </w:r>
    </w:p>
    <w:p w14:paraId="4F0AE199" w14:textId="77777777" w:rsidR="00C14B0C" w:rsidRPr="00C14B0C" w:rsidRDefault="00C14B0C" w:rsidP="00C14B0C">
      <w:pPr>
        <w:rPr>
          <w:color w:val="000000" w:themeColor="text1"/>
        </w:rPr>
      </w:pPr>
    </w:p>
    <w:p w14:paraId="6F7D93C7" w14:textId="089C2AA4" w:rsidR="00C14B0C" w:rsidRPr="00C14B0C" w:rsidRDefault="00C14B0C" w:rsidP="00C14B0C">
      <w:pPr>
        <w:rPr>
          <w:b/>
          <w:bCs/>
          <w:color w:val="000000" w:themeColor="text1"/>
        </w:rPr>
      </w:pPr>
      <w:r w:rsidRPr="00C14B0C">
        <w:rPr>
          <w:color w:val="000000" w:themeColor="text1"/>
        </w:rPr>
        <w:t>1</w:t>
      </w:r>
      <w:r>
        <w:rPr>
          <w:color w:val="000000" w:themeColor="text1"/>
        </w:rPr>
        <w:t>6</w:t>
      </w:r>
      <w:r w:rsidRPr="00C14B0C">
        <w:rPr>
          <w:color w:val="000000" w:themeColor="text1"/>
        </w:rPr>
        <w:t xml:space="preserve">. </w:t>
      </w:r>
      <w:r w:rsidRPr="00C14B0C">
        <w:rPr>
          <w:b/>
          <w:bCs/>
          <w:color w:val="000000" w:themeColor="text1"/>
        </w:rPr>
        <w:t>American College of Physicians</w:t>
      </w:r>
    </w:p>
    <w:p w14:paraId="3F9B3A65" w14:textId="77777777" w:rsidR="00C14B0C" w:rsidRPr="00C14B0C" w:rsidRDefault="00C14B0C" w:rsidP="00C14B0C">
      <w:pPr>
        <w:rPr>
          <w:color w:val="000000" w:themeColor="text1"/>
        </w:rPr>
      </w:pPr>
      <w:r w:rsidRPr="00C14B0C">
        <w:rPr>
          <w:color w:val="000000" w:themeColor="text1"/>
        </w:rPr>
        <w:t>Racial Health Disparities, Prejudice and Violence</w:t>
      </w:r>
    </w:p>
    <w:p w14:paraId="411C0D55" w14:textId="77777777" w:rsidR="00C14B0C" w:rsidRPr="00C14B0C" w:rsidRDefault="00000000" w:rsidP="00C14B0C">
      <w:pPr>
        <w:rPr>
          <w:color w:val="000000" w:themeColor="text1"/>
          <w:u w:val="single"/>
        </w:rPr>
      </w:pPr>
      <w:hyperlink r:id="rId151" w:history="1">
        <w:r w:rsidR="00C14B0C" w:rsidRPr="00C14B0C">
          <w:rPr>
            <w:rStyle w:val="Hyperlink"/>
          </w:rPr>
          <w:t>https://www.acponline.org/advocacy/where-we-stand/racial-health-disparities-prejudice-and-violence</w:t>
        </w:r>
      </w:hyperlink>
    </w:p>
    <w:p w14:paraId="6C384B25" w14:textId="77777777" w:rsidR="00C14B0C" w:rsidRPr="00C14B0C" w:rsidRDefault="00C14B0C" w:rsidP="00C14B0C">
      <w:pPr>
        <w:rPr>
          <w:b/>
          <w:bCs/>
          <w:color w:val="000000" w:themeColor="text1"/>
        </w:rPr>
      </w:pPr>
    </w:p>
    <w:p w14:paraId="46A7BF68" w14:textId="6252C04F" w:rsidR="00C14B0C" w:rsidRPr="00C14B0C" w:rsidRDefault="00C14B0C" w:rsidP="00C14B0C">
      <w:pPr>
        <w:rPr>
          <w:b/>
          <w:bCs/>
          <w:color w:val="000000" w:themeColor="text1"/>
        </w:rPr>
      </w:pPr>
      <w:r w:rsidRPr="00C14B0C">
        <w:rPr>
          <w:color w:val="000000" w:themeColor="text1"/>
        </w:rPr>
        <w:t>1</w:t>
      </w:r>
      <w:r>
        <w:rPr>
          <w:color w:val="000000" w:themeColor="text1"/>
        </w:rPr>
        <w:t>7</w:t>
      </w:r>
      <w:r w:rsidRPr="00C14B0C">
        <w:rPr>
          <w:color w:val="000000" w:themeColor="text1"/>
        </w:rPr>
        <w:t>.</w:t>
      </w:r>
      <w:r w:rsidRPr="00C14B0C">
        <w:rPr>
          <w:b/>
          <w:bCs/>
          <w:color w:val="000000" w:themeColor="text1"/>
        </w:rPr>
        <w:t xml:space="preserve"> American College of Surgeons</w:t>
      </w:r>
    </w:p>
    <w:p w14:paraId="2C66C117" w14:textId="77777777" w:rsidR="00C14B0C" w:rsidRPr="00C14B0C" w:rsidRDefault="00C14B0C" w:rsidP="00C14B0C">
      <w:pPr>
        <w:rPr>
          <w:color w:val="000000" w:themeColor="text1"/>
        </w:rPr>
      </w:pPr>
      <w:r w:rsidRPr="00C14B0C">
        <w:rPr>
          <w:color w:val="000000" w:themeColor="text1"/>
        </w:rPr>
        <w:t xml:space="preserve">Task Force on Racial Issues:  Report of Recommendations </w:t>
      </w:r>
    </w:p>
    <w:p w14:paraId="0F53844D" w14:textId="7B68D5EE" w:rsidR="00C14B0C" w:rsidRDefault="00000000" w:rsidP="00C14B0C">
      <w:pPr>
        <w:rPr>
          <w:rStyle w:val="Hyperlink"/>
        </w:rPr>
      </w:pPr>
      <w:hyperlink r:id="rId152" w:history="1">
        <w:r w:rsidR="00C14B0C" w:rsidRPr="00C14B0C">
          <w:rPr>
            <w:rStyle w:val="Hyperlink"/>
          </w:rPr>
          <w:t>https://www.facs.org/-/media/files/about-acs/committees/acs_anti_racism_task_force_report_recommendations.ashx</w:t>
        </w:r>
      </w:hyperlink>
    </w:p>
    <w:p w14:paraId="7FE417DF" w14:textId="77777777" w:rsidR="001B57F7" w:rsidRPr="00C14B0C" w:rsidRDefault="001B57F7" w:rsidP="00C14B0C">
      <w:pPr>
        <w:rPr>
          <w:color w:val="000000" w:themeColor="text1"/>
        </w:rPr>
      </w:pPr>
    </w:p>
    <w:p w14:paraId="12074156" w14:textId="10CFAAF2" w:rsidR="00C14B0C" w:rsidRPr="00C14B0C" w:rsidRDefault="00C14B0C" w:rsidP="00C14B0C">
      <w:pPr>
        <w:rPr>
          <w:color w:val="000000" w:themeColor="text1"/>
        </w:rPr>
      </w:pPr>
      <w:r>
        <w:rPr>
          <w:color w:val="000000" w:themeColor="text1"/>
        </w:rPr>
        <w:t>18</w:t>
      </w:r>
      <w:r w:rsidRPr="00C14B0C">
        <w:rPr>
          <w:color w:val="000000" w:themeColor="text1"/>
        </w:rPr>
        <w:t xml:space="preserve">. </w:t>
      </w:r>
      <w:r w:rsidRPr="00C14B0C">
        <w:rPr>
          <w:b/>
          <w:bCs/>
          <w:color w:val="000000" w:themeColor="text1"/>
        </w:rPr>
        <w:t>American Academy of Family Physicians</w:t>
      </w:r>
    </w:p>
    <w:p w14:paraId="3B623F08" w14:textId="2B513512" w:rsidR="00C14B0C" w:rsidRDefault="00C14B0C" w:rsidP="00C14B0C">
      <w:pPr>
        <w:rPr>
          <w:color w:val="000000" w:themeColor="text1"/>
        </w:rPr>
      </w:pPr>
      <w:r w:rsidRPr="00C14B0C">
        <w:rPr>
          <w:color w:val="000000" w:themeColor="text1"/>
        </w:rPr>
        <w:t xml:space="preserve"> </w:t>
      </w:r>
      <w:hyperlink r:id="rId153" w:tgtFrame="_blank" w:history="1">
        <w:r w:rsidRPr="00C14B0C">
          <w:rPr>
            <w:rStyle w:val="Hyperlink"/>
          </w:rPr>
          <w:t>AAFP Center for Diversity and Health Equity</w:t>
        </w:r>
      </w:hyperlink>
      <w:r w:rsidRPr="00C14B0C">
        <w:rPr>
          <w:color w:val="000000" w:themeColor="text1"/>
        </w:rPr>
        <w:t> </w:t>
      </w:r>
    </w:p>
    <w:p w14:paraId="656DB64C" w14:textId="3CF77BBE" w:rsidR="00860942" w:rsidRDefault="00860942" w:rsidP="00C14B0C">
      <w:pPr>
        <w:rPr>
          <w:color w:val="000000" w:themeColor="text1"/>
        </w:rPr>
      </w:pPr>
    </w:p>
    <w:p w14:paraId="4FEFF221" w14:textId="77777777" w:rsidR="00860942" w:rsidRPr="00860942" w:rsidRDefault="00860942" w:rsidP="00860942">
      <w:pPr>
        <w:ind w:left="720"/>
        <w:rPr>
          <w:color w:val="000000" w:themeColor="text1"/>
        </w:rPr>
      </w:pPr>
      <w:r w:rsidRPr="00860942">
        <w:rPr>
          <w:color w:val="000000" w:themeColor="text1"/>
        </w:rPr>
        <w:t xml:space="preserve">The </w:t>
      </w:r>
      <w:proofErr w:type="spellStart"/>
      <w:r w:rsidRPr="00860942">
        <w:rPr>
          <w:color w:val="000000" w:themeColor="text1"/>
        </w:rPr>
        <w:t>EveryONE</w:t>
      </w:r>
      <w:proofErr w:type="spellEnd"/>
      <w:r w:rsidRPr="00860942">
        <w:rPr>
          <w:color w:val="000000" w:themeColor="text1"/>
        </w:rPr>
        <w:t xml:space="preserve"> Project</w:t>
      </w:r>
    </w:p>
    <w:p w14:paraId="7D5304B5" w14:textId="71980843" w:rsidR="00860942" w:rsidRDefault="00000000" w:rsidP="00860942">
      <w:pPr>
        <w:ind w:left="720"/>
        <w:rPr>
          <w:color w:val="000000" w:themeColor="text1"/>
        </w:rPr>
      </w:pPr>
      <w:hyperlink r:id="rId154" w:history="1">
        <w:r w:rsidR="00860942" w:rsidRPr="006C4D01">
          <w:rPr>
            <w:rStyle w:val="Hyperlink"/>
          </w:rPr>
          <w:t>https://www.aafp.org/family-physician/patient-care/the-everyone-project.html</w:t>
        </w:r>
      </w:hyperlink>
    </w:p>
    <w:p w14:paraId="5E7B5512" w14:textId="7081F7EF" w:rsidR="00860942" w:rsidRDefault="00860942" w:rsidP="00860942">
      <w:pPr>
        <w:ind w:left="720"/>
        <w:rPr>
          <w:color w:val="000000" w:themeColor="text1"/>
        </w:rPr>
      </w:pPr>
    </w:p>
    <w:p w14:paraId="4C724315" w14:textId="77777777" w:rsidR="00860942" w:rsidRPr="00860942" w:rsidRDefault="00860942" w:rsidP="00860942">
      <w:pPr>
        <w:ind w:left="720"/>
        <w:rPr>
          <w:color w:val="000000" w:themeColor="text1"/>
        </w:rPr>
      </w:pPr>
      <w:r w:rsidRPr="00860942">
        <w:rPr>
          <w:color w:val="000000" w:themeColor="text1"/>
        </w:rPr>
        <w:t>Implicit Bias Resources</w:t>
      </w:r>
    </w:p>
    <w:p w14:paraId="451186EE" w14:textId="48192C42" w:rsidR="00860942" w:rsidRDefault="00000000" w:rsidP="00860942">
      <w:pPr>
        <w:ind w:left="720"/>
        <w:rPr>
          <w:color w:val="000000" w:themeColor="text1"/>
          <w:u w:val="single"/>
        </w:rPr>
      </w:pPr>
      <w:hyperlink r:id="rId155" w:history="1">
        <w:r w:rsidR="00DD2935" w:rsidRPr="00787D33">
          <w:rPr>
            <w:rStyle w:val="Hyperlink"/>
          </w:rPr>
          <w:t>https://www.aafp.org/family-physician/patient-care/the-everyone-project/toolkit/implicit-bias.html</w:t>
        </w:r>
      </w:hyperlink>
    </w:p>
    <w:p w14:paraId="71706258" w14:textId="08C3C848" w:rsidR="00DD2935" w:rsidRDefault="00DD2935" w:rsidP="00860942">
      <w:pPr>
        <w:ind w:left="720"/>
        <w:rPr>
          <w:color w:val="000000" w:themeColor="text1"/>
          <w:u w:val="single"/>
        </w:rPr>
      </w:pPr>
    </w:p>
    <w:p w14:paraId="59E71FA3" w14:textId="611B7C14" w:rsidR="00DD2935" w:rsidRPr="00DD2935" w:rsidRDefault="00DD2935" w:rsidP="00860942">
      <w:pPr>
        <w:ind w:left="720"/>
        <w:rPr>
          <w:color w:val="000000" w:themeColor="text1"/>
        </w:rPr>
      </w:pPr>
      <w:r w:rsidRPr="00DD2935">
        <w:rPr>
          <w:color w:val="000000" w:themeColor="text1"/>
        </w:rPr>
        <w:t>Health Equity</w:t>
      </w:r>
    </w:p>
    <w:p w14:paraId="7673E34E" w14:textId="068370DA" w:rsidR="00DD2935" w:rsidRPr="00860942" w:rsidRDefault="00DD2935" w:rsidP="00860942">
      <w:pPr>
        <w:ind w:left="720"/>
        <w:rPr>
          <w:color w:val="000000" w:themeColor="text1"/>
          <w:u w:val="single"/>
        </w:rPr>
      </w:pPr>
      <w:r w:rsidRPr="00DD2935">
        <w:rPr>
          <w:color w:val="000000" w:themeColor="text1"/>
          <w:u w:val="single"/>
        </w:rPr>
        <w:t>https://www.aafp.org/dam/AAFP/documents/advocacy/prevention/equality/BKG-HealthEquity.pdf</w:t>
      </w:r>
    </w:p>
    <w:p w14:paraId="4318F7FD" w14:textId="77777777" w:rsidR="00C14B0C" w:rsidRPr="00C14B0C" w:rsidRDefault="00C14B0C" w:rsidP="00C14B0C">
      <w:pPr>
        <w:rPr>
          <w:color w:val="000000" w:themeColor="text1"/>
        </w:rPr>
      </w:pPr>
    </w:p>
    <w:p w14:paraId="2FEE75D6" w14:textId="77777777" w:rsidR="00C14B0C" w:rsidRPr="00C14B0C" w:rsidRDefault="00C14B0C" w:rsidP="00C14B0C">
      <w:pPr>
        <w:rPr>
          <w:color w:val="000000" w:themeColor="text1"/>
        </w:rPr>
      </w:pPr>
      <w:r w:rsidRPr="00C14B0C">
        <w:rPr>
          <w:color w:val="000000" w:themeColor="text1"/>
        </w:rPr>
        <w:t>“Let’s Achieve Health Equity by Teaching Future FPs” (see also embedded links and especially the implicit bias training facilitator’s guide)</w:t>
      </w:r>
    </w:p>
    <w:p w14:paraId="1A2E98A3" w14:textId="44B88642" w:rsidR="00C14B0C" w:rsidRPr="00C14B0C" w:rsidRDefault="00000000" w:rsidP="00C14B0C">
      <w:pPr>
        <w:rPr>
          <w:color w:val="000000" w:themeColor="text1"/>
        </w:rPr>
      </w:pPr>
      <w:hyperlink r:id="rId156" w:history="1">
        <w:r w:rsidR="00C14B0C" w:rsidRPr="00C14B0C">
          <w:rPr>
            <w:rStyle w:val="Hyperlink"/>
          </w:rPr>
          <w:t>https://www.aafp.org/news/blogs/freshperspectives/entry/20210429fp-equity.html</w:t>
        </w:r>
      </w:hyperlink>
    </w:p>
    <w:p w14:paraId="47E47B45" w14:textId="77777777" w:rsidR="00734E92" w:rsidRDefault="00734E92" w:rsidP="00C14B0C">
      <w:pPr>
        <w:rPr>
          <w:color w:val="000000" w:themeColor="text1"/>
        </w:rPr>
      </w:pPr>
    </w:p>
    <w:p w14:paraId="08A26D3A" w14:textId="6CAD1AA7" w:rsidR="00C14B0C" w:rsidRPr="00C14B0C" w:rsidRDefault="00C14B0C" w:rsidP="00C14B0C">
      <w:pPr>
        <w:rPr>
          <w:color w:val="000000" w:themeColor="text1"/>
        </w:rPr>
      </w:pPr>
      <w:r w:rsidRPr="00C14B0C">
        <w:rPr>
          <w:color w:val="000000" w:themeColor="text1"/>
        </w:rPr>
        <w:t>“Coming Together in Action for Equity, Diversity, and Inclusion” article</w:t>
      </w:r>
    </w:p>
    <w:p w14:paraId="213332E4" w14:textId="6C74D57F" w:rsidR="00C14B0C" w:rsidRDefault="00000000" w:rsidP="00C14B0C">
      <w:pPr>
        <w:rPr>
          <w:color w:val="000000" w:themeColor="text1"/>
        </w:rPr>
      </w:pPr>
      <w:hyperlink r:id="rId157" w:tgtFrame="_blank" w:history="1">
        <w:r w:rsidR="00C14B0C" w:rsidRPr="00C14B0C">
          <w:rPr>
            <w:rStyle w:val="Hyperlink"/>
          </w:rPr>
          <w:t>peek-2021-0026.pdf (stfm.org)</w:t>
        </w:r>
      </w:hyperlink>
      <w:r w:rsidR="00C14B0C" w:rsidRPr="00C14B0C">
        <w:rPr>
          <w:color w:val="000000" w:themeColor="text1"/>
        </w:rPr>
        <w:t> </w:t>
      </w:r>
    </w:p>
    <w:p w14:paraId="592F6358" w14:textId="77777777" w:rsidR="001B57F7" w:rsidRPr="00C14B0C" w:rsidRDefault="001B57F7" w:rsidP="00C14B0C">
      <w:pPr>
        <w:rPr>
          <w:color w:val="000000" w:themeColor="text1"/>
        </w:rPr>
      </w:pPr>
    </w:p>
    <w:p w14:paraId="4434169E" w14:textId="77777777" w:rsidR="00C14B0C" w:rsidRPr="00C14B0C" w:rsidRDefault="00C14B0C" w:rsidP="00C14B0C">
      <w:pPr>
        <w:rPr>
          <w:color w:val="000000" w:themeColor="text1"/>
        </w:rPr>
      </w:pPr>
      <w:r w:rsidRPr="00C14B0C">
        <w:rPr>
          <w:color w:val="000000" w:themeColor="text1"/>
        </w:rPr>
        <w:t>“How to Identify, Understand, and Unlearn Implicit Bias in Patient Care” article</w:t>
      </w:r>
    </w:p>
    <w:p w14:paraId="2EC9437B" w14:textId="3228EFA9" w:rsidR="00E80BBE" w:rsidRDefault="00000000" w:rsidP="00C14B0C">
      <w:pPr>
        <w:rPr>
          <w:color w:val="000000" w:themeColor="text1"/>
        </w:rPr>
      </w:pPr>
      <w:hyperlink r:id="rId158" w:tgtFrame="_blank" w:history="1">
        <w:r w:rsidR="00C14B0C" w:rsidRPr="00C14B0C">
          <w:rPr>
            <w:rStyle w:val="Hyperlink"/>
          </w:rPr>
          <w:t>How to Identify, Understand, and Unlearn Implicit Bias in Patient Care (ymaws.com)</w:t>
        </w:r>
      </w:hyperlink>
    </w:p>
    <w:p w14:paraId="47E82BDA" w14:textId="6E3628D4" w:rsidR="00C14B0C" w:rsidRPr="00C14B0C" w:rsidRDefault="00C14B0C" w:rsidP="00C14B0C">
      <w:pPr>
        <w:rPr>
          <w:color w:val="000000" w:themeColor="text1"/>
        </w:rPr>
      </w:pPr>
      <w:r w:rsidRPr="00C14B0C">
        <w:rPr>
          <w:color w:val="000000" w:themeColor="text1"/>
        </w:rPr>
        <w:lastRenderedPageBreak/>
        <w:t xml:space="preserve">“How to Spot and Tactfully Handle Discrimination in the Health Care Setting” </w:t>
      </w:r>
      <w:proofErr w:type="gramStart"/>
      <w:r w:rsidRPr="00C14B0C">
        <w:rPr>
          <w:color w:val="000000" w:themeColor="text1"/>
        </w:rPr>
        <w:t>article</w:t>
      </w:r>
      <w:proofErr w:type="gramEnd"/>
    </w:p>
    <w:p w14:paraId="30E727DB" w14:textId="77777777" w:rsidR="00C14B0C" w:rsidRPr="00C14B0C" w:rsidRDefault="00000000" w:rsidP="00C14B0C">
      <w:pPr>
        <w:rPr>
          <w:color w:val="000000" w:themeColor="text1"/>
        </w:rPr>
      </w:pPr>
      <w:hyperlink r:id="rId159" w:tgtFrame="_blank" w:history="1">
        <w:r w:rsidR="00C14B0C" w:rsidRPr="00C14B0C">
          <w:rPr>
            <w:rStyle w:val="Hyperlink"/>
          </w:rPr>
          <w:t>How to Spot and Tactfully Handle Discrimination in the Health Care Setting -- FPM (aafp.org)</w:t>
        </w:r>
      </w:hyperlink>
    </w:p>
    <w:p w14:paraId="2EF0D859" w14:textId="77777777" w:rsidR="00C14B0C" w:rsidRPr="00C14B0C" w:rsidRDefault="00C14B0C" w:rsidP="00C14B0C">
      <w:pPr>
        <w:rPr>
          <w:color w:val="000000" w:themeColor="text1"/>
        </w:rPr>
      </w:pPr>
    </w:p>
    <w:p w14:paraId="421A9AFB" w14:textId="39D0C686" w:rsidR="00596576" w:rsidRDefault="00C14B0C" w:rsidP="00C14B0C">
      <w:r w:rsidRPr="00C14B0C">
        <w:rPr>
          <w:color w:val="000000" w:themeColor="text1"/>
        </w:rPr>
        <w:t xml:space="preserve">“From race-based to race-conscious medicine: how anti-racist uprisings call us to act” article </w:t>
      </w:r>
      <w:hyperlink r:id="rId160" w:tgtFrame="_blank" w:history="1">
        <w:r w:rsidRPr="00C14B0C">
          <w:rPr>
            <w:rStyle w:val="Hyperlink"/>
          </w:rPr>
          <w:t>From race-based to race-conscious medicine: how anti-racist uprisings call us to act (ymaws.com)</w:t>
        </w:r>
      </w:hyperlink>
    </w:p>
    <w:p w14:paraId="1584AE09" w14:textId="77777777" w:rsidR="003D706F" w:rsidRDefault="003D706F" w:rsidP="00C14B0C"/>
    <w:p w14:paraId="5841A366" w14:textId="5E9F04B6" w:rsidR="00C4670C" w:rsidRDefault="00C4670C" w:rsidP="00C14B0C">
      <w:r>
        <w:t>“</w:t>
      </w:r>
      <w:r w:rsidRPr="00C4670C">
        <w:t>New STFM Podcast Tackles Implicit Bias, Microaggressions</w:t>
      </w:r>
      <w:r>
        <w:t>” (4/22)</w:t>
      </w:r>
    </w:p>
    <w:p w14:paraId="00D3F236" w14:textId="3D3CD26C" w:rsidR="008C6A6D" w:rsidRDefault="00000000" w:rsidP="00C14B0C">
      <w:pPr>
        <w:rPr>
          <w:rStyle w:val="Hyperlink"/>
        </w:rPr>
      </w:pPr>
      <w:hyperlink r:id="rId161" w:tgtFrame="_blank" w:history="1">
        <w:r w:rsidR="00C4670C" w:rsidRPr="00C4670C">
          <w:rPr>
            <w:rStyle w:val="Hyperlink"/>
          </w:rPr>
          <w:t>https://www.aafp.org/news/education-professional-development/implicit-bias-microaggressions-podcast.html</w:t>
        </w:r>
      </w:hyperlink>
    </w:p>
    <w:p w14:paraId="61615146" w14:textId="6D77D4AD" w:rsidR="00BF6BFE" w:rsidRDefault="00BF6BFE" w:rsidP="00C14B0C">
      <w:pPr>
        <w:rPr>
          <w:rStyle w:val="Hyperlink"/>
        </w:rPr>
      </w:pPr>
    </w:p>
    <w:p w14:paraId="3C8F1BA1" w14:textId="078EC7C9" w:rsidR="00BF6BFE" w:rsidRDefault="00BF6BFE" w:rsidP="00BF6BFE">
      <w:pPr>
        <w:rPr>
          <w:color w:val="000000" w:themeColor="text1"/>
        </w:rPr>
      </w:pPr>
      <w:r w:rsidRPr="00BF6BFE">
        <w:rPr>
          <w:color w:val="0000FF"/>
          <w:u w:val="single"/>
        </w:rPr>
        <w:t>Tools Help FPs Give Culturally, Linguistically Appropriate Care</w:t>
      </w:r>
      <w:r>
        <w:rPr>
          <w:color w:val="0000FF"/>
          <w:u w:val="single"/>
        </w:rPr>
        <w:t xml:space="preserve"> </w:t>
      </w:r>
      <w:r w:rsidRPr="00BF6BFE">
        <w:rPr>
          <w:color w:val="000000" w:themeColor="text1"/>
        </w:rPr>
        <w:t>(</w:t>
      </w:r>
      <w:r w:rsidR="0032154C">
        <w:rPr>
          <w:color w:val="000000" w:themeColor="text1"/>
        </w:rPr>
        <w:t>4</w:t>
      </w:r>
      <w:r w:rsidRPr="00BF6BFE">
        <w:rPr>
          <w:color w:val="000000" w:themeColor="text1"/>
        </w:rPr>
        <w:t>/23)</w:t>
      </w:r>
    </w:p>
    <w:p w14:paraId="10FF716E" w14:textId="61B448B8" w:rsidR="0032154C" w:rsidRPr="00BF6BFE" w:rsidRDefault="0032154C" w:rsidP="00BF6BFE">
      <w:pPr>
        <w:rPr>
          <w:color w:val="000000" w:themeColor="text1"/>
        </w:rPr>
      </w:pPr>
      <w:r w:rsidRPr="0032154C">
        <w:rPr>
          <w:color w:val="000000" w:themeColor="text1"/>
        </w:rPr>
        <w:t>https://www.aafp.org/news/inside-aafp/mhm-2023-clas-resources.html</w:t>
      </w:r>
    </w:p>
    <w:p w14:paraId="7E3A6C5A" w14:textId="77777777" w:rsidR="005E2DBF" w:rsidRDefault="005E2DBF" w:rsidP="00C14B0C">
      <w:pPr>
        <w:rPr>
          <w:rStyle w:val="Hyperlink"/>
          <w:color w:val="000000" w:themeColor="text1"/>
          <w:u w:val="none"/>
        </w:rPr>
      </w:pPr>
    </w:p>
    <w:p w14:paraId="33692733" w14:textId="760378B3" w:rsidR="008C6A6D" w:rsidRDefault="008C6A6D" w:rsidP="00C14B0C">
      <w:pPr>
        <w:rPr>
          <w:rStyle w:val="Hyperlink"/>
          <w:color w:val="000000" w:themeColor="text1"/>
          <w:u w:val="none"/>
        </w:rPr>
      </w:pPr>
      <w:r>
        <w:rPr>
          <w:rStyle w:val="Hyperlink"/>
          <w:color w:val="000000" w:themeColor="text1"/>
          <w:u w:val="none"/>
        </w:rPr>
        <w:t xml:space="preserve">19. </w:t>
      </w:r>
      <w:r w:rsidRPr="00E3036C">
        <w:rPr>
          <w:rStyle w:val="Hyperlink"/>
          <w:b/>
          <w:bCs/>
          <w:color w:val="000000" w:themeColor="text1"/>
          <w:u w:val="none"/>
        </w:rPr>
        <w:t>American College of Cardiology</w:t>
      </w:r>
    </w:p>
    <w:p w14:paraId="44534A63" w14:textId="7930570B" w:rsidR="008C6A6D" w:rsidRDefault="00000000" w:rsidP="00C14B0C">
      <w:pPr>
        <w:rPr>
          <w:color w:val="000000" w:themeColor="text1"/>
        </w:rPr>
      </w:pPr>
      <w:hyperlink r:id="rId162" w:history="1">
        <w:r w:rsidR="00F93649" w:rsidRPr="006C4D01">
          <w:rPr>
            <w:rStyle w:val="Hyperlink"/>
          </w:rPr>
          <w:t>https://www.acc.org/about-acc/diversity-and-inclusion</w:t>
        </w:r>
      </w:hyperlink>
    </w:p>
    <w:p w14:paraId="38B407A9" w14:textId="4E88465E" w:rsidR="00F93649" w:rsidRDefault="00F93649" w:rsidP="00C14B0C">
      <w:pPr>
        <w:rPr>
          <w:color w:val="000000" w:themeColor="text1"/>
        </w:rPr>
      </w:pPr>
    </w:p>
    <w:p w14:paraId="5D006A46" w14:textId="6F958FFD" w:rsidR="00F93649" w:rsidRDefault="00F93649" w:rsidP="00C14B0C">
      <w:pPr>
        <w:rPr>
          <w:b/>
          <w:bCs/>
          <w:color w:val="000000" w:themeColor="text1"/>
        </w:rPr>
      </w:pPr>
      <w:r>
        <w:rPr>
          <w:color w:val="000000" w:themeColor="text1"/>
        </w:rPr>
        <w:t xml:space="preserve">20. </w:t>
      </w:r>
      <w:r w:rsidRPr="00F93649">
        <w:rPr>
          <w:b/>
          <w:bCs/>
          <w:color w:val="000000" w:themeColor="text1"/>
        </w:rPr>
        <w:t>American Academy of Pediatrics</w:t>
      </w:r>
    </w:p>
    <w:p w14:paraId="5E8B2EC0" w14:textId="03319D7B" w:rsidR="00F93649" w:rsidRPr="00F93649" w:rsidRDefault="00F93649" w:rsidP="00294114">
      <w:pPr>
        <w:ind w:left="720"/>
        <w:rPr>
          <w:color w:val="000000" w:themeColor="text1"/>
        </w:rPr>
      </w:pPr>
      <w:r>
        <w:rPr>
          <w:color w:val="000000" w:themeColor="text1"/>
        </w:rPr>
        <w:t xml:space="preserve">a. </w:t>
      </w:r>
      <w:r w:rsidRPr="00F93649">
        <w:rPr>
          <w:color w:val="000000" w:themeColor="text1"/>
        </w:rPr>
        <w:t>American Academy of Pediatrics Equity and Inclusion Efforts</w:t>
      </w:r>
    </w:p>
    <w:p w14:paraId="57C1CA28" w14:textId="50518867" w:rsidR="00F93649" w:rsidRDefault="00000000" w:rsidP="00294114">
      <w:pPr>
        <w:ind w:left="720"/>
        <w:rPr>
          <w:color w:val="000000" w:themeColor="text1"/>
        </w:rPr>
      </w:pPr>
      <w:hyperlink r:id="rId163" w:history="1">
        <w:r w:rsidR="00F93649" w:rsidRPr="006C4D01">
          <w:rPr>
            <w:rStyle w:val="Hyperlink"/>
          </w:rPr>
          <w:t>https://www.aap.org/en/about-the-aap/american-academy-of-pediatrics-equity-and-inclusion-efforts/</w:t>
        </w:r>
      </w:hyperlink>
    </w:p>
    <w:p w14:paraId="7AA5D638" w14:textId="77777777" w:rsidR="00F93649" w:rsidRDefault="00F93649" w:rsidP="00294114">
      <w:pPr>
        <w:ind w:left="720"/>
        <w:rPr>
          <w:color w:val="000000" w:themeColor="text1"/>
        </w:rPr>
      </w:pPr>
    </w:p>
    <w:p w14:paraId="54C635A4" w14:textId="59CF73A1" w:rsidR="00F93649" w:rsidRPr="00F93649" w:rsidRDefault="00F93649" w:rsidP="00294114">
      <w:pPr>
        <w:ind w:left="720"/>
        <w:rPr>
          <w:color w:val="000000" w:themeColor="text1"/>
        </w:rPr>
      </w:pPr>
      <w:r>
        <w:rPr>
          <w:color w:val="000000" w:themeColor="text1"/>
        </w:rPr>
        <w:t xml:space="preserve">b. </w:t>
      </w:r>
      <w:r w:rsidRPr="00F93649">
        <w:rPr>
          <w:color w:val="000000" w:themeColor="text1"/>
        </w:rPr>
        <w:t>Words Matter: AAP Guidance on Inclusive, Anti-biased Language</w:t>
      </w:r>
    </w:p>
    <w:p w14:paraId="7C7C27AE" w14:textId="61C577E6" w:rsidR="00F93649" w:rsidRPr="008C6A6D" w:rsidRDefault="00F93649" w:rsidP="00294114">
      <w:pPr>
        <w:ind w:left="720"/>
        <w:rPr>
          <w:color w:val="000000" w:themeColor="text1"/>
        </w:rPr>
      </w:pPr>
      <w:r w:rsidRPr="00F93649">
        <w:rPr>
          <w:color w:val="000000" w:themeColor="text1"/>
        </w:rPr>
        <w:t>https://www.aap.org/en/about-the-aap/american-academy-of-pediatrics-equity-and-inclusion-efforts/words-matter-aap-guidance-on-inclusive-anti-biased-language</w:t>
      </w:r>
    </w:p>
    <w:p w14:paraId="24F991EE" w14:textId="77777777" w:rsidR="00BB356A" w:rsidRDefault="00BB356A" w:rsidP="00C14B0C">
      <w:pPr>
        <w:rPr>
          <w:color w:val="000000" w:themeColor="text1"/>
        </w:rPr>
      </w:pPr>
    </w:p>
    <w:p w14:paraId="3C3340DD" w14:textId="61F51342" w:rsidR="00C14B0C" w:rsidRPr="00C14B0C" w:rsidRDefault="00E3036C" w:rsidP="00C14B0C">
      <w:pPr>
        <w:rPr>
          <w:color w:val="000000" w:themeColor="text1"/>
        </w:rPr>
      </w:pPr>
      <w:r>
        <w:rPr>
          <w:color w:val="000000" w:themeColor="text1"/>
        </w:rPr>
        <w:t>2</w:t>
      </w:r>
      <w:r w:rsidR="00F93649">
        <w:rPr>
          <w:color w:val="000000" w:themeColor="text1"/>
        </w:rPr>
        <w:t>1</w:t>
      </w:r>
      <w:r w:rsidR="00C14B0C" w:rsidRPr="00C14B0C">
        <w:rPr>
          <w:color w:val="000000" w:themeColor="text1"/>
        </w:rPr>
        <w:t xml:space="preserve">. </w:t>
      </w:r>
      <w:r w:rsidR="00C14B0C" w:rsidRPr="00C14B0C">
        <w:rPr>
          <w:b/>
          <w:bCs/>
          <w:color w:val="000000" w:themeColor="text1"/>
        </w:rPr>
        <w:t>Massachusetts Medical Society</w:t>
      </w:r>
      <w:r w:rsidR="00C14B0C" w:rsidRPr="00C14B0C">
        <w:rPr>
          <w:color w:val="000000" w:themeColor="text1"/>
        </w:rPr>
        <w:t xml:space="preserve"> </w:t>
      </w:r>
    </w:p>
    <w:p w14:paraId="154C4191" w14:textId="77777777" w:rsidR="00C14B0C" w:rsidRPr="00C14B0C" w:rsidRDefault="00C14B0C" w:rsidP="00C14B0C">
      <w:pPr>
        <w:rPr>
          <w:color w:val="000000" w:themeColor="text1"/>
        </w:rPr>
      </w:pPr>
      <w:r w:rsidRPr="00C14B0C">
        <w:rPr>
          <w:color w:val="000000" w:themeColor="text1"/>
        </w:rPr>
        <w:t xml:space="preserve">Antiracism Action Plan </w:t>
      </w:r>
      <w:hyperlink r:id="rId164" w:tgtFrame="_blank" w:history="1">
        <w:r w:rsidRPr="00C14B0C">
          <w:rPr>
            <w:rStyle w:val="Hyperlink"/>
          </w:rPr>
          <w:t>www.massmed.org/Patient-Care/Health-Topics/Antiracism,-Diversity,-and-Equity/MMS-Antiracism-Action-Plan/</w:t>
        </w:r>
      </w:hyperlink>
    </w:p>
    <w:p w14:paraId="780A1BE2" w14:textId="77777777" w:rsidR="002F2ACF" w:rsidRDefault="002F2ACF" w:rsidP="00706739">
      <w:pPr>
        <w:rPr>
          <w:rStyle w:val="Hyperlink"/>
          <w:rFonts w:eastAsia="Times New Roman" w:cs="Arial"/>
        </w:rPr>
      </w:pPr>
    </w:p>
    <w:p w14:paraId="24D9B42C" w14:textId="591D8A04" w:rsidR="00706739" w:rsidRDefault="00C14B0C" w:rsidP="00706739">
      <w:pPr>
        <w:rPr>
          <w:rStyle w:val="Hyperlink"/>
          <w:rFonts w:eastAsia="Times New Roman" w:cs="Arial"/>
          <w:b/>
          <w:bCs/>
          <w:color w:val="000000" w:themeColor="text1"/>
          <w:u w:val="none"/>
        </w:rPr>
      </w:pPr>
      <w:r>
        <w:rPr>
          <w:rStyle w:val="Hyperlink"/>
          <w:rFonts w:eastAsia="Times New Roman" w:cs="Arial"/>
          <w:color w:val="000000" w:themeColor="text1"/>
          <w:u w:val="none"/>
        </w:rPr>
        <w:t>2</w:t>
      </w:r>
      <w:r w:rsidR="00F93649">
        <w:rPr>
          <w:rStyle w:val="Hyperlink"/>
          <w:rFonts w:eastAsia="Times New Roman" w:cs="Arial"/>
          <w:color w:val="000000" w:themeColor="text1"/>
          <w:u w:val="none"/>
        </w:rPr>
        <w:t>2</w:t>
      </w:r>
      <w:r w:rsidR="00706739" w:rsidRPr="00887A53">
        <w:rPr>
          <w:rStyle w:val="Hyperlink"/>
          <w:rFonts w:eastAsia="Times New Roman" w:cs="Arial"/>
          <w:color w:val="000000" w:themeColor="text1"/>
          <w:u w:val="none"/>
        </w:rPr>
        <w:t xml:space="preserve">. </w:t>
      </w:r>
      <w:r w:rsidR="00706739" w:rsidRPr="00887A53">
        <w:rPr>
          <w:rStyle w:val="Hyperlink"/>
          <w:rFonts w:eastAsia="Times New Roman" w:cs="Arial"/>
          <w:b/>
          <w:bCs/>
          <w:color w:val="000000" w:themeColor="text1"/>
          <w:u w:val="none"/>
        </w:rPr>
        <w:t xml:space="preserve">National Academies of Sciences, Engineering, and Medicine </w:t>
      </w:r>
    </w:p>
    <w:p w14:paraId="4EE1CFD4" w14:textId="150FB6B1" w:rsidR="00706739" w:rsidRDefault="00FE1096" w:rsidP="00FE1096">
      <w:pPr>
        <w:ind w:left="720"/>
        <w:rPr>
          <w:rStyle w:val="Hyperlink"/>
          <w:rFonts w:eastAsia="Times New Roman" w:cs="Arial"/>
          <w:color w:val="000000" w:themeColor="text1"/>
          <w:u w:val="none"/>
        </w:rPr>
      </w:pPr>
      <w:r>
        <w:rPr>
          <w:rStyle w:val="Hyperlink"/>
          <w:rFonts w:eastAsia="Times New Roman" w:cs="Arial"/>
          <w:color w:val="000000" w:themeColor="text1"/>
          <w:u w:val="none"/>
        </w:rPr>
        <w:t xml:space="preserve">a. </w:t>
      </w:r>
      <w:r w:rsidR="00706739" w:rsidRPr="00887A53">
        <w:rPr>
          <w:rStyle w:val="Hyperlink"/>
          <w:rFonts w:eastAsia="Times New Roman" w:cs="Arial"/>
          <w:color w:val="000000" w:themeColor="text1"/>
          <w:u w:val="none"/>
        </w:rPr>
        <w:t>Resources on Diversity, Equity, and Inclusion</w:t>
      </w:r>
    </w:p>
    <w:p w14:paraId="70B3FFBB" w14:textId="401193C2" w:rsidR="00FE1096" w:rsidRPr="002F2ACF" w:rsidRDefault="00000000" w:rsidP="002F2ACF">
      <w:pPr>
        <w:ind w:left="720"/>
        <w:rPr>
          <w:rFonts w:eastAsia="Times New Roman" w:cs="Arial"/>
          <w:color w:val="0000FF"/>
          <w:u w:val="single"/>
        </w:rPr>
      </w:pPr>
      <w:hyperlink r:id="rId165" w:history="1">
        <w:r w:rsidR="00706739" w:rsidRPr="006451B5">
          <w:rPr>
            <w:rStyle w:val="Hyperlink"/>
            <w:rFonts w:eastAsia="Times New Roman" w:cs="Arial"/>
          </w:rPr>
          <w:t>https://www.nationalacademies.org/topics/resources-on-diversity-equity-and-inclusion</w:t>
        </w:r>
      </w:hyperlink>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E1096" w:rsidRPr="00FE1096" w14:paraId="2E151C43" w14:textId="77777777" w:rsidTr="00FE1096">
        <w:tc>
          <w:tcPr>
            <w:tcW w:w="0" w:type="auto"/>
            <w:tcMar>
              <w:top w:w="0" w:type="dxa"/>
              <w:left w:w="270" w:type="dxa"/>
              <w:bottom w:w="135" w:type="dxa"/>
              <w:right w:w="270" w:type="dxa"/>
            </w:tcMar>
            <w:hideMark/>
          </w:tcPr>
          <w:p w14:paraId="405A19F3" w14:textId="77777777" w:rsidR="002F2ACF" w:rsidRDefault="00FE1096" w:rsidP="002F2ACF">
            <w:pPr>
              <w:rPr>
                <w:color w:val="000000" w:themeColor="text1"/>
              </w:rPr>
            </w:pPr>
            <w:r>
              <w:rPr>
                <w:rFonts w:eastAsia="Times New Roman" w:cs="Arial"/>
                <w:color w:val="000000" w:themeColor="text1"/>
              </w:rPr>
              <w:t xml:space="preserve"> </w:t>
            </w:r>
            <w:r>
              <w:rPr>
                <w:color w:val="000000" w:themeColor="text1"/>
              </w:rPr>
              <w:t xml:space="preserve">     </w:t>
            </w:r>
          </w:p>
          <w:p w14:paraId="23D05349" w14:textId="4ADB16A3" w:rsidR="00FE1096" w:rsidRPr="002F2ACF" w:rsidRDefault="002F2ACF" w:rsidP="002F2ACF">
            <w:pPr>
              <w:rPr>
                <w:color w:val="000000" w:themeColor="text1"/>
              </w:rPr>
            </w:pPr>
            <w:r>
              <w:rPr>
                <w:rFonts w:eastAsia="Times New Roman" w:cs="Arial"/>
                <w:color w:val="000000" w:themeColor="text1"/>
              </w:rPr>
              <w:t xml:space="preserve">      </w:t>
            </w:r>
            <w:r w:rsidR="00FE1096">
              <w:rPr>
                <w:rFonts w:eastAsia="Times New Roman" w:cs="Arial"/>
                <w:color w:val="000000" w:themeColor="text1"/>
              </w:rPr>
              <w:t xml:space="preserve">b. </w:t>
            </w:r>
            <w:r w:rsidR="00FE1096" w:rsidRPr="00FE1096">
              <w:rPr>
                <w:rFonts w:eastAsia="Times New Roman" w:cs="Arial"/>
                <w:color w:val="000000" w:themeColor="text1"/>
              </w:rPr>
              <w:t>Acknowledging Structural Racism’s Direct and Negative Impact on Health</w:t>
            </w:r>
            <w:r w:rsidR="00FE1096">
              <w:rPr>
                <w:rFonts w:eastAsia="Times New Roman" w:cs="Arial"/>
                <w:color w:val="000000" w:themeColor="text1"/>
              </w:rPr>
              <w:t xml:space="preserve"> </w:t>
            </w:r>
            <w:r w:rsidR="00FE1096">
              <w:t xml:space="preserve">   </w:t>
            </w:r>
          </w:p>
          <w:p w14:paraId="446692A8" w14:textId="26289EF4" w:rsidR="00FE1096" w:rsidRPr="00FE1096" w:rsidRDefault="00FE1096" w:rsidP="002F2ACF">
            <w:pPr>
              <w:rPr>
                <w:rFonts w:eastAsia="Times New Roman" w:cs="Arial"/>
                <w:color w:val="000000" w:themeColor="text1"/>
              </w:rPr>
            </w:pPr>
            <w:r>
              <w:t xml:space="preserve">      </w:t>
            </w:r>
            <w:r w:rsidRPr="00FE1096">
              <w:t>https://nam.edu/programs/culture-of-health/structural-racism-impact-on-health/</w:t>
            </w:r>
            <w:r>
              <w:rPr>
                <w:rFonts w:eastAsia="Times New Roman" w:cs="Arial"/>
                <w:color w:val="000000" w:themeColor="text1"/>
              </w:rPr>
              <w:t xml:space="preserve"> </w:t>
            </w:r>
            <w:r>
              <w:rPr>
                <w:color w:val="000000" w:themeColor="text1"/>
              </w:rPr>
              <w:t xml:space="preserve">      </w:t>
            </w:r>
            <w:r>
              <w:t xml:space="preserve"> </w:t>
            </w:r>
          </w:p>
        </w:tc>
      </w:tr>
    </w:tbl>
    <w:p w14:paraId="50B058DF" w14:textId="4369127D" w:rsidR="00FE1096" w:rsidRDefault="00FE1096">
      <w:pPr>
        <w:rPr>
          <w:rStyle w:val="Hyperlink"/>
          <w:color w:val="000000" w:themeColor="text1"/>
          <w:u w:val="none"/>
        </w:rPr>
      </w:pPr>
      <w:r>
        <w:rPr>
          <w:rStyle w:val="Hyperlink"/>
          <w:color w:val="000000" w:themeColor="text1"/>
          <w:u w:val="none"/>
        </w:rPr>
        <w:t xml:space="preserve">          c. Racism and Associated Health Impacts</w:t>
      </w:r>
    </w:p>
    <w:p w14:paraId="3594EDF0" w14:textId="60732DB6" w:rsidR="00583024" w:rsidRDefault="00FE1096">
      <w:r>
        <w:rPr>
          <w:rStyle w:val="Hyperlink"/>
          <w:color w:val="000000" w:themeColor="text1"/>
          <w:u w:val="none"/>
        </w:rPr>
        <w:t xml:space="preserve">          </w:t>
      </w:r>
      <w:hyperlink r:id="rId166" w:history="1">
        <w:r w:rsidR="00FD4E19" w:rsidRPr="00007EC7">
          <w:rPr>
            <w:rStyle w:val="Hyperlink"/>
          </w:rPr>
          <w:t>https://nam.edu/racism-and-associated-health-impacts/</w:t>
        </w:r>
      </w:hyperlink>
    </w:p>
    <w:p w14:paraId="2B7D2300" w14:textId="77777777" w:rsidR="00FD4E19" w:rsidRPr="00583024" w:rsidRDefault="00FD4E19">
      <w:pPr>
        <w:rPr>
          <w:rStyle w:val="Hyperlink"/>
        </w:rPr>
      </w:pPr>
    </w:p>
    <w:p w14:paraId="00B5D9F2" w14:textId="05FD9E73" w:rsidR="00583024" w:rsidRPr="00A634E3" w:rsidRDefault="00583024" w:rsidP="00583024">
      <w:pPr>
        <w:ind w:firstLine="720"/>
        <w:rPr>
          <w:i/>
          <w:iCs/>
          <w:color w:val="000000" w:themeColor="text1"/>
        </w:rPr>
      </w:pPr>
      <w:r w:rsidRPr="00583024">
        <w:rPr>
          <w:rStyle w:val="Hyperlink"/>
          <w:color w:val="000000" w:themeColor="text1"/>
          <w:u w:val="none"/>
        </w:rPr>
        <w:t>d</w:t>
      </w:r>
      <w:r>
        <w:rPr>
          <w:rStyle w:val="Hyperlink"/>
          <w:color w:val="000000" w:themeColor="text1"/>
          <w:u w:val="none"/>
        </w:rPr>
        <w:t>.</w:t>
      </w:r>
      <w:r w:rsidRPr="00583024">
        <w:rPr>
          <w:rStyle w:val="Hyperlink"/>
          <w:color w:val="000000" w:themeColor="text1"/>
          <w:u w:val="none"/>
        </w:rPr>
        <w:t xml:space="preserve"> </w:t>
      </w:r>
      <w:hyperlink r:id="rId167" w:history="1">
        <w:r w:rsidRPr="00A634E3">
          <w:rPr>
            <w:rStyle w:val="Hyperlink"/>
            <w:i/>
            <w:iCs/>
            <w:color w:val="000000" w:themeColor="text1"/>
            <w:u w:val="none"/>
          </w:rPr>
          <w:t xml:space="preserve">Addressing Diversity, Equity, Inclusion, and Anti-Racism in 21st Century </w:t>
        </w:r>
      </w:hyperlink>
    </w:p>
    <w:p w14:paraId="132CBAEA" w14:textId="251AB4DF" w:rsidR="00583024" w:rsidRDefault="00583024" w:rsidP="00583024">
      <w:pPr>
        <w:ind w:firstLine="720"/>
        <w:rPr>
          <w:rStyle w:val="Hyperlink"/>
          <w:color w:val="000000" w:themeColor="text1"/>
          <w:u w:val="none"/>
        </w:rPr>
      </w:pPr>
      <w:r w:rsidRPr="00A634E3">
        <w:rPr>
          <w:i/>
          <w:iCs/>
          <w:color w:val="000000" w:themeColor="text1"/>
        </w:rPr>
        <w:t>STEMM Organizations</w:t>
      </w:r>
      <w:r>
        <w:rPr>
          <w:color w:val="000000" w:themeColor="text1"/>
        </w:rPr>
        <w:t xml:space="preserve"> (7/21)</w:t>
      </w:r>
    </w:p>
    <w:p w14:paraId="3A1E8E77" w14:textId="767DE7B5" w:rsidR="00583024" w:rsidRDefault="00583024">
      <w:pPr>
        <w:rPr>
          <w:rStyle w:val="Hyperlink"/>
          <w:color w:val="000000" w:themeColor="text1"/>
          <w:u w:val="none"/>
        </w:rPr>
      </w:pPr>
      <w:r>
        <w:rPr>
          <w:rStyle w:val="Hyperlink"/>
          <w:color w:val="000000" w:themeColor="text1"/>
          <w:u w:val="none"/>
        </w:rPr>
        <w:t xml:space="preserve">           </w:t>
      </w:r>
      <w:hyperlink r:id="rId168" w:history="1">
        <w:r w:rsidR="00907504" w:rsidRPr="00976507">
          <w:rPr>
            <w:rStyle w:val="Hyperlink"/>
          </w:rPr>
          <w:t>https://www.nap.edu/download/26294</w:t>
        </w:r>
      </w:hyperlink>
    </w:p>
    <w:p w14:paraId="5293C9A7" w14:textId="572F11A0" w:rsidR="00907504" w:rsidRDefault="00907504">
      <w:pPr>
        <w:rPr>
          <w:rStyle w:val="Hyperlink"/>
          <w:color w:val="000000" w:themeColor="text1"/>
          <w:u w:val="none"/>
        </w:rPr>
      </w:pPr>
    </w:p>
    <w:p w14:paraId="3FD61066" w14:textId="32A2F0EF" w:rsidR="00907504" w:rsidRDefault="00907504">
      <w:pPr>
        <w:rPr>
          <w:rStyle w:val="Hyperlink"/>
          <w:color w:val="000000" w:themeColor="text1"/>
          <w:u w:val="none"/>
        </w:rPr>
      </w:pPr>
      <w:r>
        <w:rPr>
          <w:rStyle w:val="Hyperlink"/>
          <w:color w:val="000000" w:themeColor="text1"/>
          <w:u w:val="none"/>
        </w:rPr>
        <w:lastRenderedPageBreak/>
        <w:tab/>
        <w:t>e. Culture of Health</w:t>
      </w:r>
    </w:p>
    <w:p w14:paraId="43C3FF2A" w14:textId="79E6CCA8" w:rsidR="00907504" w:rsidRDefault="00000000" w:rsidP="00907504">
      <w:pPr>
        <w:ind w:firstLine="720"/>
        <w:rPr>
          <w:rStyle w:val="Hyperlink"/>
        </w:rPr>
      </w:pPr>
      <w:hyperlink r:id="rId169" w:history="1">
        <w:r w:rsidR="00C14B0C" w:rsidRPr="00607635">
          <w:rPr>
            <w:rStyle w:val="Hyperlink"/>
          </w:rPr>
          <w:t>https://nam.edu/programs/culture-of-health/</w:t>
        </w:r>
      </w:hyperlink>
    </w:p>
    <w:p w14:paraId="26464FE7" w14:textId="727428F5" w:rsidR="007C5525" w:rsidRDefault="007C5525" w:rsidP="00907504">
      <w:pPr>
        <w:ind w:firstLine="720"/>
        <w:rPr>
          <w:rStyle w:val="Hyperlink"/>
        </w:rPr>
      </w:pPr>
    </w:p>
    <w:p w14:paraId="6D542940" w14:textId="65AF3600" w:rsidR="007C5525" w:rsidRPr="007C5525" w:rsidRDefault="007C5525" w:rsidP="007C5525">
      <w:pPr>
        <w:ind w:left="720"/>
        <w:rPr>
          <w:color w:val="000000" w:themeColor="text1"/>
        </w:rPr>
      </w:pPr>
      <w:r w:rsidRPr="007C5525">
        <w:rPr>
          <w:i/>
          <w:iCs/>
          <w:color w:val="000000" w:themeColor="text1"/>
        </w:rPr>
        <w:t>Systems Impact on Historically and Currently Marginalized Populations</w:t>
      </w:r>
      <w:r>
        <w:rPr>
          <w:i/>
          <w:iCs/>
          <w:color w:val="000000" w:themeColor="text1"/>
        </w:rPr>
        <w:t xml:space="preserve"> </w:t>
      </w:r>
      <w:r w:rsidRPr="007C5525">
        <w:rPr>
          <w:color w:val="000000" w:themeColor="text1"/>
        </w:rPr>
        <w:t>webinar and paper series</w:t>
      </w:r>
      <w:r w:rsidR="009975A3">
        <w:rPr>
          <w:color w:val="000000" w:themeColor="text1"/>
        </w:rPr>
        <w:t xml:space="preserve"> (3/23)</w:t>
      </w:r>
    </w:p>
    <w:p w14:paraId="51436862" w14:textId="0ED15432" w:rsidR="007C5525" w:rsidRDefault="00000000" w:rsidP="007C5525">
      <w:pPr>
        <w:ind w:left="720"/>
        <w:rPr>
          <w:rStyle w:val="Hyperlink"/>
          <w:color w:val="000000" w:themeColor="text1"/>
          <w:u w:val="none"/>
        </w:rPr>
      </w:pPr>
      <w:hyperlink r:id="rId170" w:history="1">
        <w:r w:rsidR="00CD579C" w:rsidRPr="00F7376A">
          <w:rPr>
            <w:rStyle w:val="Hyperlink"/>
          </w:rPr>
          <w:t>https://www.dropbox.com/scl/fi/mifa97kr1jztnvqyb6d8c/1.GP_Table-of-Contents.docx?dl=0&amp;rlkey=67imjzql57dd09ay5k3qongye</w:t>
        </w:r>
      </w:hyperlink>
    </w:p>
    <w:p w14:paraId="68DCDB29" w14:textId="3FC1BFCD" w:rsidR="00CD579C" w:rsidRDefault="00CD579C" w:rsidP="007C5525">
      <w:pPr>
        <w:ind w:left="720"/>
        <w:rPr>
          <w:rStyle w:val="Hyperlink"/>
          <w:color w:val="000000" w:themeColor="text1"/>
          <w:u w:val="none"/>
        </w:rPr>
      </w:pPr>
    </w:p>
    <w:p w14:paraId="06E80473" w14:textId="0EE569D9" w:rsidR="00CD579C" w:rsidRPr="005120BA" w:rsidRDefault="005120BA" w:rsidP="007C5525">
      <w:pPr>
        <w:ind w:left="720"/>
        <w:rPr>
          <w:rStyle w:val="Hyperlink"/>
          <w:i/>
          <w:iCs/>
          <w:color w:val="000000" w:themeColor="text1"/>
          <w:u w:val="none"/>
        </w:rPr>
      </w:pPr>
      <w:r w:rsidRPr="005120BA">
        <w:rPr>
          <w:rStyle w:val="Hyperlink"/>
          <w:i/>
          <w:iCs/>
          <w:color w:val="000000" w:themeColor="text1"/>
          <w:u w:val="none"/>
        </w:rPr>
        <w:t>Health Equity</w:t>
      </w:r>
      <w:r>
        <w:rPr>
          <w:rStyle w:val="Hyperlink"/>
          <w:i/>
          <w:iCs/>
          <w:color w:val="000000" w:themeColor="text1"/>
          <w:u w:val="none"/>
        </w:rPr>
        <w:t xml:space="preserve"> </w:t>
      </w:r>
      <w:r w:rsidRPr="005120BA">
        <w:rPr>
          <w:rStyle w:val="Hyperlink"/>
          <w:color w:val="000000" w:themeColor="text1"/>
          <w:u w:val="none"/>
        </w:rPr>
        <w:t>(1/23)</w:t>
      </w:r>
    </w:p>
    <w:p w14:paraId="2E6FAB3A" w14:textId="33D5118E" w:rsidR="00A634E3" w:rsidRPr="00205D06" w:rsidRDefault="005120BA" w:rsidP="00205D06">
      <w:pPr>
        <w:ind w:left="720"/>
        <w:rPr>
          <w:rStyle w:val="Hyperlink"/>
          <w:color w:val="000000" w:themeColor="text1"/>
          <w:u w:val="none"/>
        </w:rPr>
      </w:pPr>
      <w:r w:rsidRPr="005120BA">
        <w:rPr>
          <w:rStyle w:val="Hyperlink"/>
          <w:color w:val="000000" w:themeColor="text1"/>
          <w:u w:val="none"/>
        </w:rPr>
        <w:t>https://home.liebertpub.com/spcoll/health-equity-in-communities-of-color/1157/</w:t>
      </w:r>
    </w:p>
    <w:p w14:paraId="0B087433" w14:textId="77777777" w:rsidR="00562696" w:rsidRDefault="00562696" w:rsidP="00A634E3">
      <w:pPr>
        <w:ind w:left="720"/>
        <w:rPr>
          <w:rStyle w:val="Hyperlink"/>
          <w:color w:val="000000" w:themeColor="text1"/>
          <w:u w:val="none"/>
        </w:rPr>
      </w:pPr>
    </w:p>
    <w:p w14:paraId="5D6420DE" w14:textId="677EEAF4" w:rsidR="00A634E3" w:rsidRPr="00A634E3" w:rsidRDefault="00A634E3" w:rsidP="00A634E3">
      <w:pPr>
        <w:ind w:left="720"/>
        <w:rPr>
          <w:color w:val="000000" w:themeColor="text1"/>
          <w:u w:val="single"/>
        </w:rPr>
      </w:pPr>
      <w:r w:rsidRPr="00B81370">
        <w:rPr>
          <w:rStyle w:val="Hyperlink"/>
          <w:color w:val="000000" w:themeColor="text1"/>
          <w:u w:val="none"/>
        </w:rPr>
        <w:t xml:space="preserve">f. </w:t>
      </w:r>
      <w:r w:rsidRPr="00B81370">
        <w:rPr>
          <w:i/>
          <w:iCs/>
          <w:color w:val="000000" w:themeColor="text1"/>
        </w:rPr>
        <w:t>Advancing Antiracism, Diversity, Equity, and Inclusion in STEMM Organizations: Beyond Broadening Participation</w:t>
      </w:r>
      <w:r w:rsidR="00B81370">
        <w:rPr>
          <w:color w:val="000000" w:themeColor="text1"/>
        </w:rPr>
        <w:t xml:space="preserve"> </w:t>
      </w:r>
      <w:r>
        <w:rPr>
          <w:color w:val="000000" w:themeColor="text1"/>
          <w:u w:val="single"/>
        </w:rPr>
        <w:t>(2/2023)</w:t>
      </w:r>
      <w:r w:rsidRPr="00A634E3">
        <w:rPr>
          <w:color w:val="000000" w:themeColor="text1"/>
          <w:u w:val="single"/>
        </w:rPr>
        <w:t> </w:t>
      </w:r>
      <w:hyperlink r:id="rId171" w:tgtFrame="_blank" w:history="1">
        <w:r w:rsidRPr="00A634E3">
          <w:rPr>
            <w:rStyle w:val="Hyperlink"/>
            <w:color w:val="000000" w:themeColor="text1"/>
          </w:rPr>
          <w:t>https://doi.org/10.17226/26803</w:t>
        </w:r>
      </w:hyperlink>
      <w:r w:rsidRPr="00A634E3">
        <w:rPr>
          <w:color w:val="000000" w:themeColor="text1"/>
          <w:u w:val="single"/>
        </w:rPr>
        <w:t>. </w:t>
      </w:r>
    </w:p>
    <w:p w14:paraId="654DC2C2" w14:textId="4CF44C04" w:rsidR="00A634E3" w:rsidRDefault="00000000" w:rsidP="00A634E3">
      <w:pPr>
        <w:ind w:firstLine="720"/>
        <w:rPr>
          <w:rStyle w:val="Hyperlink"/>
          <w:color w:val="000000" w:themeColor="text1"/>
        </w:rPr>
      </w:pPr>
      <w:hyperlink r:id="rId172" w:tgtFrame="_blank" w:history="1">
        <w:r w:rsidR="00A634E3" w:rsidRPr="00A634E3">
          <w:rPr>
            <w:rStyle w:val="Hyperlink"/>
            <w:color w:val="000000" w:themeColor="text1"/>
          </w:rPr>
          <w:t>https://nap.nationalacademies.org/read/26803/chapter/1</w:t>
        </w:r>
      </w:hyperlink>
    </w:p>
    <w:p w14:paraId="53151B21" w14:textId="2A4469A5" w:rsidR="00E8215B" w:rsidRDefault="00E8215B" w:rsidP="00A634E3">
      <w:pPr>
        <w:ind w:firstLine="720"/>
        <w:rPr>
          <w:rStyle w:val="Hyperlink"/>
          <w:color w:val="000000" w:themeColor="text1"/>
        </w:rPr>
      </w:pPr>
    </w:p>
    <w:p w14:paraId="1D959D36" w14:textId="56DEF8E7" w:rsidR="00E8215B" w:rsidRPr="00814B92" w:rsidRDefault="00E8215B" w:rsidP="00A634E3">
      <w:pPr>
        <w:ind w:firstLine="720"/>
        <w:rPr>
          <w:rStyle w:val="Hyperlink"/>
          <w:i/>
          <w:iCs/>
          <w:color w:val="000000" w:themeColor="text1"/>
          <w:u w:val="none"/>
        </w:rPr>
      </w:pPr>
      <w:r w:rsidRPr="00814B92">
        <w:rPr>
          <w:rStyle w:val="Hyperlink"/>
          <w:color w:val="000000" w:themeColor="text1"/>
          <w:u w:val="none"/>
        </w:rPr>
        <w:t xml:space="preserve">g. </w:t>
      </w:r>
      <w:r w:rsidR="00814B92" w:rsidRPr="00814B92">
        <w:rPr>
          <w:rStyle w:val="Hyperlink"/>
          <w:i/>
          <w:iCs/>
          <w:color w:val="000000" w:themeColor="text1"/>
          <w:u w:val="none"/>
        </w:rPr>
        <w:t>Diversity, Equity</w:t>
      </w:r>
      <w:r w:rsidR="00814B92">
        <w:rPr>
          <w:rStyle w:val="Hyperlink"/>
          <w:i/>
          <w:iCs/>
          <w:color w:val="000000" w:themeColor="text1"/>
          <w:u w:val="none"/>
        </w:rPr>
        <w:t xml:space="preserve"> and</w:t>
      </w:r>
      <w:r w:rsidR="00814B92" w:rsidRPr="00814B92">
        <w:rPr>
          <w:rStyle w:val="Hyperlink"/>
          <w:i/>
          <w:iCs/>
          <w:color w:val="000000" w:themeColor="text1"/>
          <w:u w:val="none"/>
        </w:rPr>
        <w:t xml:space="preserve"> Inclusion Action Plan: 2023-2028</w:t>
      </w:r>
    </w:p>
    <w:p w14:paraId="019AB898" w14:textId="00B57A1E" w:rsidR="00E8215B" w:rsidRPr="00A634E3" w:rsidRDefault="00E8215B" w:rsidP="00A634E3">
      <w:pPr>
        <w:ind w:firstLine="720"/>
        <w:rPr>
          <w:color w:val="000000" w:themeColor="text1"/>
          <w:u w:val="single"/>
        </w:rPr>
      </w:pPr>
      <w:r w:rsidRPr="00E8215B">
        <w:rPr>
          <w:color w:val="000000" w:themeColor="text1"/>
          <w:u w:val="single"/>
        </w:rPr>
        <w:t>https://nap.nationalacademies.org/download/26918</w:t>
      </w:r>
    </w:p>
    <w:p w14:paraId="7F8F5ED9" w14:textId="77777777" w:rsidR="003F2A59" w:rsidRPr="00C14B0C" w:rsidRDefault="003F2A59" w:rsidP="00C14B0C">
      <w:pPr>
        <w:rPr>
          <w:color w:val="000000" w:themeColor="text1"/>
        </w:rPr>
      </w:pPr>
    </w:p>
    <w:p w14:paraId="7C3E2078" w14:textId="6AB34A12" w:rsidR="00C14B0C" w:rsidRPr="00C14B0C" w:rsidRDefault="00C14B0C" w:rsidP="00C14B0C">
      <w:pPr>
        <w:rPr>
          <w:color w:val="000000" w:themeColor="text1"/>
        </w:rPr>
      </w:pPr>
      <w:r>
        <w:rPr>
          <w:color w:val="000000" w:themeColor="text1"/>
        </w:rPr>
        <w:t>2</w:t>
      </w:r>
      <w:r w:rsidR="00F93649">
        <w:rPr>
          <w:color w:val="000000" w:themeColor="text1"/>
        </w:rPr>
        <w:t>3</w:t>
      </w:r>
      <w:r w:rsidRPr="00C14B0C">
        <w:rPr>
          <w:color w:val="000000" w:themeColor="text1"/>
        </w:rPr>
        <w:t xml:space="preserve">. </w:t>
      </w:r>
      <w:r w:rsidRPr="00C14B0C">
        <w:rPr>
          <w:b/>
          <w:bCs/>
          <w:color w:val="000000" w:themeColor="text1"/>
        </w:rPr>
        <w:t>American Public Health Association</w:t>
      </w:r>
    </w:p>
    <w:p w14:paraId="76709054" w14:textId="77777777" w:rsidR="00C14B0C" w:rsidRPr="00C14B0C" w:rsidRDefault="00C14B0C" w:rsidP="00C14B0C">
      <w:pPr>
        <w:ind w:left="720"/>
        <w:rPr>
          <w:color w:val="000000" w:themeColor="text1"/>
        </w:rPr>
      </w:pPr>
      <w:r w:rsidRPr="00C14B0C">
        <w:rPr>
          <w:color w:val="000000" w:themeColor="text1"/>
        </w:rPr>
        <w:t>a. Racism and health</w:t>
      </w:r>
    </w:p>
    <w:p w14:paraId="575DE6B8" w14:textId="77777777" w:rsidR="00C14B0C" w:rsidRPr="00C14B0C" w:rsidRDefault="00000000" w:rsidP="00C14B0C">
      <w:pPr>
        <w:ind w:left="720"/>
        <w:rPr>
          <w:color w:val="000000" w:themeColor="text1"/>
        </w:rPr>
      </w:pPr>
      <w:hyperlink r:id="rId173" w:history="1">
        <w:r w:rsidR="00C14B0C" w:rsidRPr="00C14B0C">
          <w:rPr>
            <w:rStyle w:val="Hyperlink"/>
          </w:rPr>
          <w:t>https://www.apha.org/topics-and-issues/health-equity/racism-and-health</w:t>
        </w:r>
      </w:hyperlink>
    </w:p>
    <w:p w14:paraId="4868F297" w14:textId="77777777" w:rsidR="00C14B0C" w:rsidRPr="00C14B0C" w:rsidRDefault="00C14B0C" w:rsidP="00C14B0C">
      <w:pPr>
        <w:ind w:left="720"/>
        <w:rPr>
          <w:color w:val="000000" w:themeColor="text1"/>
        </w:rPr>
      </w:pPr>
    </w:p>
    <w:p w14:paraId="1F30E716" w14:textId="419BFFEF" w:rsidR="00C14B0C" w:rsidRPr="00C14B0C" w:rsidRDefault="00C14B0C" w:rsidP="00347AD5">
      <w:pPr>
        <w:ind w:left="720"/>
        <w:rPr>
          <w:color w:val="000000" w:themeColor="text1"/>
        </w:rPr>
      </w:pPr>
      <w:r w:rsidRPr="00C14B0C">
        <w:rPr>
          <w:color w:val="000000" w:themeColor="text1"/>
        </w:rPr>
        <w:t xml:space="preserve">b. Health equity  </w:t>
      </w:r>
      <w:hyperlink r:id="rId174" w:history="1">
        <w:r w:rsidRPr="00C14B0C">
          <w:rPr>
            <w:rStyle w:val="Hyperlink"/>
          </w:rPr>
          <w:t>https://www.apha.org/topics-and-issues/health-equity</w:t>
        </w:r>
      </w:hyperlink>
    </w:p>
    <w:p w14:paraId="08131D18" w14:textId="77777777" w:rsidR="00142731" w:rsidRDefault="00142731" w:rsidP="00DF63E0">
      <w:pPr>
        <w:ind w:left="720"/>
        <w:rPr>
          <w:color w:val="000000" w:themeColor="text1"/>
        </w:rPr>
      </w:pPr>
    </w:p>
    <w:p w14:paraId="2A42777C" w14:textId="22CC92BF" w:rsidR="00347AD5" w:rsidRPr="00C14B0C" w:rsidRDefault="00C14B0C" w:rsidP="002F4E3B">
      <w:pPr>
        <w:ind w:left="720"/>
        <w:rPr>
          <w:color w:val="000000" w:themeColor="text1"/>
        </w:rPr>
      </w:pPr>
      <w:r w:rsidRPr="00C14B0C">
        <w:rPr>
          <w:color w:val="000000" w:themeColor="text1"/>
        </w:rPr>
        <w:t xml:space="preserve">c. Social determinants of health </w:t>
      </w:r>
      <w:hyperlink r:id="rId175" w:history="1">
        <w:r w:rsidR="00347AD5" w:rsidRPr="006A60B9">
          <w:rPr>
            <w:rStyle w:val="Hyperlink"/>
          </w:rPr>
          <w:t>https://www.thenationshealth.org/content/infographics-social-determinants-health</w:t>
        </w:r>
      </w:hyperlink>
    </w:p>
    <w:p w14:paraId="1914BC8B" w14:textId="77777777" w:rsidR="00070DF0" w:rsidRDefault="00070DF0" w:rsidP="00C14B0C">
      <w:pPr>
        <w:ind w:left="720"/>
        <w:rPr>
          <w:color w:val="000000" w:themeColor="text1"/>
        </w:rPr>
      </w:pPr>
    </w:p>
    <w:p w14:paraId="33B8BD03" w14:textId="195CD2EE" w:rsidR="00C14B0C" w:rsidRPr="00C14B0C" w:rsidRDefault="00C14B0C" w:rsidP="00C14B0C">
      <w:pPr>
        <w:ind w:left="720"/>
        <w:rPr>
          <w:color w:val="000000" w:themeColor="text1"/>
        </w:rPr>
      </w:pPr>
      <w:r w:rsidRPr="00C14B0C">
        <w:rPr>
          <w:color w:val="000000" w:themeColor="text1"/>
        </w:rPr>
        <w:t xml:space="preserve">d. Mental health  </w:t>
      </w:r>
      <w:hyperlink r:id="rId176" w:history="1">
        <w:r w:rsidRPr="00C14B0C">
          <w:rPr>
            <w:rStyle w:val="Hyperlink"/>
          </w:rPr>
          <w:t>https://www.apha.org/topics-and-issues/mental-health</w:t>
        </w:r>
      </w:hyperlink>
    </w:p>
    <w:p w14:paraId="5137F2DB" w14:textId="77777777" w:rsidR="00C14B0C" w:rsidRPr="00C14B0C" w:rsidRDefault="00C14B0C" w:rsidP="00C14B0C">
      <w:pPr>
        <w:ind w:left="720"/>
        <w:rPr>
          <w:color w:val="000000" w:themeColor="text1"/>
        </w:rPr>
      </w:pPr>
    </w:p>
    <w:p w14:paraId="238471EC" w14:textId="4BD01043" w:rsidR="00583024" w:rsidRDefault="00C14B0C" w:rsidP="00F64F08">
      <w:pPr>
        <w:ind w:left="720"/>
        <w:rPr>
          <w:rStyle w:val="Hyperlink"/>
          <w:color w:val="000000" w:themeColor="text1"/>
          <w:u w:val="none"/>
        </w:rPr>
      </w:pPr>
      <w:r w:rsidRPr="00C14B0C">
        <w:rPr>
          <w:color w:val="000000" w:themeColor="text1"/>
        </w:rPr>
        <w:t xml:space="preserve">e. Climate change </w:t>
      </w:r>
      <w:hyperlink r:id="rId177" w:history="1">
        <w:r w:rsidRPr="00C14B0C">
          <w:rPr>
            <w:rStyle w:val="Hyperlink"/>
          </w:rPr>
          <w:t>https://www.apha.org/topics-and-issues/climate-change</w:t>
        </w:r>
      </w:hyperlink>
    </w:p>
    <w:p w14:paraId="7642A9EE" w14:textId="77777777" w:rsidR="00CE0FEA" w:rsidRDefault="00CE0FEA">
      <w:pPr>
        <w:rPr>
          <w:rStyle w:val="Hyperlink"/>
          <w:color w:val="000000" w:themeColor="text1"/>
          <w:u w:val="none"/>
        </w:rPr>
      </w:pPr>
    </w:p>
    <w:p w14:paraId="6B320E1A" w14:textId="014CB183" w:rsidR="00866079" w:rsidRDefault="00C14B0C">
      <w:pPr>
        <w:rPr>
          <w:rStyle w:val="Hyperlink"/>
          <w:b/>
          <w:bCs/>
          <w:color w:val="000000" w:themeColor="text1"/>
          <w:u w:val="none"/>
        </w:rPr>
      </w:pPr>
      <w:r>
        <w:rPr>
          <w:rStyle w:val="Hyperlink"/>
          <w:color w:val="000000" w:themeColor="text1"/>
          <w:u w:val="none"/>
        </w:rPr>
        <w:t>2</w:t>
      </w:r>
      <w:r w:rsidR="00F93649">
        <w:rPr>
          <w:rStyle w:val="Hyperlink"/>
          <w:color w:val="000000" w:themeColor="text1"/>
          <w:u w:val="none"/>
        </w:rPr>
        <w:t>4</w:t>
      </w:r>
      <w:r w:rsidR="00866079" w:rsidRPr="00866079">
        <w:rPr>
          <w:rStyle w:val="Hyperlink"/>
          <w:color w:val="000000" w:themeColor="text1"/>
          <w:u w:val="none"/>
        </w:rPr>
        <w:t>.</w:t>
      </w:r>
      <w:r w:rsidR="00866079">
        <w:rPr>
          <w:rStyle w:val="Hyperlink"/>
          <w:color w:val="000000" w:themeColor="text1"/>
          <w:u w:val="none"/>
        </w:rPr>
        <w:t xml:space="preserve"> </w:t>
      </w:r>
      <w:r w:rsidR="00866079" w:rsidRPr="00866079">
        <w:rPr>
          <w:rStyle w:val="Hyperlink"/>
          <w:b/>
          <w:bCs/>
          <w:color w:val="000000" w:themeColor="text1"/>
          <w:u w:val="none"/>
        </w:rPr>
        <w:t>American Psychological Association</w:t>
      </w:r>
    </w:p>
    <w:p w14:paraId="15B4832E" w14:textId="30F9A3CD" w:rsidR="00802EC0" w:rsidRPr="00802EC0" w:rsidRDefault="00802EC0" w:rsidP="006567B7">
      <w:pPr>
        <w:ind w:left="720"/>
        <w:rPr>
          <w:color w:val="000000" w:themeColor="text1"/>
        </w:rPr>
      </w:pPr>
      <w:r>
        <w:rPr>
          <w:color w:val="000000" w:themeColor="text1"/>
        </w:rPr>
        <w:t>a</w:t>
      </w:r>
      <w:r w:rsidRPr="00A121E5">
        <w:rPr>
          <w:color w:val="000000" w:themeColor="text1"/>
          <w:u w:val="single"/>
        </w:rPr>
        <w:t xml:space="preserve">. Public Interest </w:t>
      </w:r>
      <w:r w:rsidR="00FD4E19" w:rsidRPr="00A121E5">
        <w:rPr>
          <w:color w:val="000000" w:themeColor="text1"/>
          <w:u w:val="single"/>
        </w:rPr>
        <w:t>Directorate</w:t>
      </w:r>
      <w:r w:rsidR="00FD4E19" w:rsidRPr="00802EC0">
        <w:rPr>
          <w:color w:val="000000" w:themeColor="text1"/>
        </w:rPr>
        <w:t xml:space="preserve"> https://www.apa.org/pi</w:t>
      </w:r>
    </w:p>
    <w:p w14:paraId="2C823166" w14:textId="3C2A4BCB" w:rsidR="00D22BB8" w:rsidRDefault="00802EC0" w:rsidP="00D22BB8">
      <w:pPr>
        <w:ind w:left="720"/>
        <w:rPr>
          <w:color w:val="000000" w:themeColor="text1"/>
        </w:rPr>
      </w:pPr>
      <w:r w:rsidRPr="00802EC0">
        <w:rPr>
          <w:color w:val="000000" w:themeColor="text1"/>
        </w:rPr>
        <w:t>The APA Public Interest Directorate applies psychology to the fundamental problems of human welfare and social justice and the promotion of equitable and just treatment of all segments of society through education, training and public policy.</w:t>
      </w:r>
    </w:p>
    <w:p w14:paraId="3DAA7C45" w14:textId="506E2E85" w:rsidR="00D22BB8" w:rsidRDefault="00D22BB8" w:rsidP="00D22BB8">
      <w:pPr>
        <w:ind w:left="720"/>
        <w:rPr>
          <w:color w:val="000000" w:themeColor="text1"/>
        </w:rPr>
      </w:pPr>
    </w:p>
    <w:p w14:paraId="2DFB7AC9" w14:textId="0CE5CA6D" w:rsidR="00D22BB8" w:rsidRDefault="00A121E5" w:rsidP="009C2D97">
      <w:pPr>
        <w:ind w:left="720"/>
        <w:rPr>
          <w:color w:val="000000" w:themeColor="text1"/>
        </w:rPr>
      </w:pPr>
      <w:r>
        <w:rPr>
          <w:color w:val="000000" w:themeColor="text1"/>
        </w:rPr>
        <w:t xml:space="preserve">b. </w:t>
      </w:r>
      <w:r w:rsidRPr="00A121E5">
        <w:rPr>
          <w:color w:val="000000" w:themeColor="text1"/>
          <w:u w:val="single"/>
        </w:rPr>
        <w:t>Public Interest guidelines</w:t>
      </w:r>
      <w:r w:rsidRPr="00A121E5">
        <w:rPr>
          <w:color w:val="000000" w:themeColor="text1"/>
        </w:rPr>
        <w:t xml:space="preserve"> and standards provide psychologists with the rationale and guidance for advancing multiculturalism, diversity, and social justice in psychological education, research, practice.</w:t>
      </w:r>
    </w:p>
    <w:p w14:paraId="669372A4" w14:textId="77777777" w:rsidR="009C2D97" w:rsidRPr="00802EC0" w:rsidRDefault="009C2D97" w:rsidP="009C2D97">
      <w:pPr>
        <w:ind w:left="720"/>
        <w:rPr>
          <w:color w:val="000000" w:themeColor="text1"/>
        </w:rPr>
      </w:pPr>
    </w:p>
    <w:p w14:paraId="67264609" w14:textId="5D75A73F" w:rsidR="00A121E5" w:rsidRDefault="00000000">
      <w:pPr>
        <w:numPr>
          <w:ilvl w:val="0"/>
          <w:numId w:val="4"/>
        </w:numPr>
        <w:textAlignment w:val="top"/>
        <w:rPr>
          <w:rFonts w:cs="Arial"/>
          <w:color w:val="222222"/>
        </w:rPr>
      </w:pPr>
      <w:hyperlink r:id="rId178" w:tooltip="summary-guidelines-low-income" w:history="1">
        <w:r w:rsidR="00A121E5" w:rsidRPr="00AB7801">
          <w:rPr>
            <w:rStyle w:val="Hyperlink"/>
            <w:rFonts w:cs="Arial"/>
            <w:color w:val="00B0F0"/>
            <w:bdr w:val="none" w:sz="0" w:space="0" w:color="auto" w:frame="1"/>
          </w:rPr>
          <w:t>APA Guidelines for Psychological Practice for People with Low-Income and Economic Marginalization</w:t>
        </w:r>
      </w:hyperlink>
      <w:r w:rsidR="00A121E5" w:rsidRPr="00AB7801">
        <w:rPr>
          <w:rStyle w:val="apple-converted-space"/>
          <w:rFonts w:cs="Arial"/>
          <w:color w:val="00B0F0"/>
        </w:rPr>
        <w:t> </w:t>
      </w:r>
      <w:r w:rsidR="00A121E5" w:rsidRPr="00AB7801">
        <w:rPr>
          <w:rFonts w:cs="Arial"/>
          <w:color w:val="00B0F0"/>
        </w:rPr>
        <w:t xml:space="preserve"> </w:t>
      </w:r>
      <w:r w:rsidR="00A121E5">
        <w:rPr>
          <w:rFonts w:cs="Arial"/>
          <w:color w:val="222222"/>
        </w:rPr>
        <w:t>Up for review in approximately 2029.</w:t>
      </w:r>
    </w:p>
    <w:p w14:paraId="059DF1E9" w14:textId="77777777" w:rsidR="00563F12" w:rsidRDefault="00563F12" w:rsidP="00563F12">
      <w:pPr>
        <w:ind w:left="1080"/>
        <w:textAlignment w:val="top"/>
        <w:rPr>
          <w:rFonts w:cs="Arial"/>
          <w:color w:val="222222"/>
        </w:rPr>
      </w:pPr>
    </w:p>
    <w:p w14:paraId="5D03B57D" w14:textId="487E91B9" w:rsidR="00563F12" w:rsidRDefault="00AB7801" w:rsidP="00563F12">
      <w:pPr>
        <w:numPr>
          <w:ilvl w:val="0"/>
          <w:numId w:val="4"/>
        </w:numPr>
        <w:textAlignment w:val="top"/>
        <w:rPr>
          <w:rFonts w:cs="Arial"/>
          <w:color w:val="222222"/>
          <w:highlight w:val="yellow"/>
        </w:rPr>
      </w:pPr>
      <w:r>
        <w:rPr>
          <w:highlight w:val="yellow"/>
        </w:rPr>
        <w:lastRenderedPageBreak/>
        <w:t>***</w:t>
      </w:r>
      <w:hyperlink r:id="rId179" w:history="1">
        <w:r w:rsidR="00A121E5" w:rsidRPr="00AB7801">
          <w:rPr>
            <w:rStyle w:val="Hyperlink"/>
            <w:rFonts w:cs="Arial"/>
            <w:color w:val="005499"/>
            <w:highlight w:val="yellow"/>
            <w:bdr w:val="none" w:sz="0" w:space="0" w:color="auto" w:frame="1"/>
          </w:rPr>
          <w:t>APA Guidelines on Race and Ethnicity in Psychology</w:t>
        </w:r>
      </w:hyperlink>
      <w:r w:rsidR="00A121E5" w:rsidRPr="00AB7801">
        <w:rPr>
          <w:rStyle w:val="apple-converted-space"/>
          <w:rFonts w:cs="Arial"/>
          <w:color w:val="222222"/>
          <w:highlight w:val="yellow"/>
        </w:rPr>
        <w:t> </w:t>
      </w:r>
      <w:r w:rsidR="00A121E5" w:rsidRPr="00AB7801">
        <w:rPr>
          <w:rFonts w:cs="Arial"/>
          <w:color w:val="222222"/>
          <w:highlight w:val="yellow"/>
        </w:rPr>
        <w:t xml:space="preserve"> Up for review in approximately 2029.</w:t>
      </w:r>
    </w:p>
    <w:p w14:paraId="3AA92EE3" w14:textId="77777777" w:rsidR="00EC118C" w:rsidRPr="00A634E3" w:rsidRDefault="00EC118C" w:rsidP="00EC118C">
      <w:pPr>
        <w:textAlignment w:val="top"/>
        <w:rPr>
          <w:rFonts w:cs="Arial"/>
          <w:color w:val="222222"/>
          <w:highlight w:val="yellow"/>
        </w:rPr>
      </w:pPr>
    </w:p>
    <w:p w14:paraId="04DC9175" w14:textId="765CD9BA" w:rsidR="00A121E5" w:rsidRDefault="00000000">
      <w:pPr>
        <w:numPr>
          <w:ilvl w:val="0"/>
          <w:numId w:val="4"/>
        </w:numPr>
        <w:textAlignment w:val="top"/>
        <w:rPr>
          <w:rFonts w:cs="Arial"/>
          <w:color w:val="222222"/>
        </w:rPr>
      </w:pPr>
      <w:hyperlink r:id="rId180" w:tooltip="assessment-disabilities new" w:history="1">
        <w:r w:rsidR="00A121E5">
          <w:rPr>
            <w:rStyle w:val="Hyperlink"/>
            <w:rFonts w:cs="Arial"/>
            <w:color w:val="005499"/>
            <w:bdr w:val="none" w:sz="0" w:space="0" w:color="auto" w:frame="1"/>
          </w:rPr>
          <w:t>Assessment of and intervention with persons with disabilities</w:t>
        </w:r>
      </w:hyperlink>
      <w:r w:rsidR="00A121E5">
        <w:rPr>
          <w:rFonts w:cs="Arial"/>
          <w:color w:val="222222"/>
        </w:rPr>
        <w:t>. Up for review in approximately 2021.</w:t>
      </w:r>
    </w:p>
    <w:p w14:paraId="6319B5F8" w14:textId="77777777" w:rsidR="00563F12" w:rsidRDefault="00563F12" w:rsidP="00563F12">
      <w:pPr>
        <w:textAlignment w:val="top"/>
        <w:rPr>
          <w:rFonts w:cs="Arial"/>
          <w:color w:val="222222"/>
        </w:rPr>
      </w:pPr>
    </w:p>
    <w:p w14:paraId="1CC4F0D9" w14:textId="419D2875" w:rsidR="00A121E5" w:rsidRDefault="00A121E5">
      <w:pPr>
        <w:numPr>
          <w:ilvl w:val="0"/>
          <w:numId w:val="4"/>
        </w:numPr>
        <w:textAlignment w:val="top"/>
        <w:rPr>
          <w:rFonts w:cs="Arial"/>
          <w:color w:val="222222"/>
        </w:rPr>
      </w:pPr>
      <w:r>
        <w:rPr>
          <w:rFonts w:cs="Arial"/>
          <w:color w:val="222222"/>
        </w:rPr>
        <w:t>*</w:t>
      </w:r>
      <w:hyperlink r:id="rId181" w:tooltip="dementia" w:history="1">
        <w:r>
          <w:rPr>
            <w:rStyle w:val="Hyperlink"/>
            <w:rFonts w:cs="Arial"/>
            <w:color w:val="005499"/>
            <w:bdr w:val="none" w:sz="0" w:space="0" w:color="auto" w:frame="1"/>
          </w:rPr>
          <w:t>Evaluation of dementia and age-related cognitive change</w:t>
        </w:r>
      </w:hyperlink>
      <w:r>
        <w:rPr>
          <w:rFonts w:cs="Arial"/>
          <w:color w:val="222222"/>
        </w:rPr>
        <w:t>. Up for review in approximately 2021.</w:t>
      </w:r>
    </w:p>
    <w:p w14:paraId="4525E0C1" w14:textId="77777777" w:rsidR="00563F12" w:rsidRDefault="00563F12" w:rsidP="00563F12">
      <w:pPr>
        <w:ind w:left="1080"/>
        <w:textAlignment w:val="top"/>
        <w:rPr>
          <w:rFonts w:cs="Arial"/>
          <w:color w:val="222222"/>
        </w:rPr>
      </w:pPr>
    </w:p>
    <w:p w14:paraId="0B0F91F7" w14:textId="451850B2" w:rsidR="00563F12" w:rsidRPr="00205D06" w:rsidRDefault="00AB7801" w:rsidP="00563F12">
      <w:pPr>
        <w:numPr>
          <w:ilvl w:val="0"/>
          <w:numId w:val="4"/>
        </w:numPr>
        <w:textAlignment w:val="top"/>
        <w:rPr>
          <w:rFonts w:cs="Arial"/>
          <w:color w:val="222222"/>
        </w:rPr>
      </w:pPr>
      <w:r w:rsidRPr="002634B0">
        <w:rPr>
          <w:rFonts w:cs="Arial"/>
          <w:color w:val="222222"/>
          <w:highlight w:val="yellow"/>
        </w:rPr>
        <w:t xml:space="preserve">*** </w:t>
      </w:r>
      <w:r w:rsidR="00A121E5" w:rsidRPr="002634B0">
        <w:rPr>
          <w:rFonts w:cs="Arial"/>
          <w:color w:val="222222"/>
          <w:highlight w:val="yellow"/>
        </w:rPr>
        <w:t>*</w:t>
      </w:r>
      <w:hyperlink r:id="rId182" w:tooltip="multicultural-guidelines" w:history="1">
        <w:r w:rsidR="00A121E5" w:rsidRPr="00AB7801">
          <w:rPr>
            <w:rStyle w:val="Hyperlink"/>
            <w:rFonts w:cs="Arial"/>
            <w:color w:val="005499"/>
            <w:highlight w:val="yellow"/>
            <w:bdr w:val="none" w:sz="0" w:space="0" w:color="auto" w:frame="1"/>
          </w:rPr>
          <w:t>Multicultural guidelines: An ecological approach to context, identity, and intersectionality, 2017</w:t>
        </w:r>
      </w:hyperlink>
      <w:r w:rsidR="00A121E5" w:rsidRPr="00AB7801">
        <w:rPr>
          <w:rFonts w:cs="Arial"/>
          <w:color w:val="222222"/>
          <w:highlight w:val="yellow"/>
        </w:rPr>
        <w:t>.</w:t>
      </w:r>
    </w:p>
    <w:p w14:paraId="4B0F892E" w14:textId="6B3EF1E7" w:rsidR="009A2460" w:rsidRDefault="009A2460">
      <w:pPr>
        <w:numPr>
          <w:ilvl w:val="0"/>
          <w:numId w:val="4"/>
        </w:numPr>
        <w:textAlignment w:val="top"/>
        <w:rPr>
          <w:rFonts w:cs="Arial"/>
          <w:color w:val="222222"/>
        </w:rPr>
      </w:pPr>
      <w:r w:rsidRPr="009A2460">
        <w:rPr>
          <w:rFonts w:cs="Arial"/>
          <w:color w:val="222222"/>
        </w:rPr>
        <w:t>Guidelines for Psychological Practice with Sexual Minority Persons</w:t>
      </w:r>
      <w:r>
        <w:rPr>
          <w:rFonts w:cs="Arial"/>
          <w:color w:val="222222"/>
        </w:rPr>
        <w:t>, 2021</w:t>
      </w:r>
    </w:p>
    <w:p w14:paraId="41973778" w14:textId="3C265950" w:rsidR="00A121E5" w:rsidRDefault="004507CB" w:rsidP="004507CB">
      <w:pPr>
        <w:ind w:left="1080"/>
        <w:textAlignment w:val="top"/>
        <w:rPr>
          <w:rFonts w:cs="Arial"/>
          <w:color w:val="222222"/>
        </w:rPr>
      </w:pPr>
      <w:r>
        <w:rPr>
          <w:rFonts w:cs="Arial"/>
          <w:color w:val="222222"/>
        </w:rPr>
        <w:t xml:space="preserve"> </w:t>
      </w:r>
      <w:r w:rsidRPr="004507CB">
        <w:rPr>
          <w:rFonts w:cs="Arial"/>
          <w:color w:val="222222"/>
        </w:rPr>
        <w:t xml:space="preserve">www.apa.org/about/policy/psychological-practice-sexual-minority-persons.pdf </w:t>
      </w:r>
    </w:p>
    <w:p w14:paraId="263D1487" w14:textId="77777777" w:rsidR="00563F12" w:rsidRPr="004507CB" w:rsidRDefault="00563F12" w:rsidP="00563F12">
      <w:pPr>
        <w:textAlignment w:val="top"/>
        <w:rPr>
          <w:rFonts w:cs="Arial"/>
          <w:color w:val="222222"/>
        </w:rPr>
      </w:pPr>
    </w:p>
    <w:p w14:paraId="025C268C" w14:textId="6D662FE5" w:rsidR="009C2D97" w:rsidRDefault="00A121E5">
      <w:pPr>
        <w:numPr>
          <w:ilvl w:val="0"/>
          <w:numId w:val="4"/>
        </w:numPr>
        <w:textAlignment w:val="top"/>
        <w:rPr>
          <w:rFonts w:cs="Arial"/>
          <w:color w:val="222222"/>
        </w:rPr>
      </w:pPr>
      <w:r>
        <w:rPr>
          <w:rFonts w:cs="Arial"/>
          <w:color w:val="222222"/>
        </w:rPr>
        <w:t>*</w:t>
      </w:r>
      <w:hyperlink r:id="rId183" w:tooltip="older-adults" w:history="1">
        <w:r>
          <w:rPr>
            <w:rStyle w:val="Hyperlink"/>
            <w:rFonts w:cs="Arial"/>
            <w:color w:val="005499"/>
            <w:bdr w:val="none" w:sz="0" w:space="0" w:color="auto" w:frame="1"/>
          </w:rPr>
          <w:t>Psychological practice with older adults</w:t>
        </w:r>
      </w:hyperlink>
      <w:r>
        <w:rPr>
          <w:rFonts w:cs="Arial"/>
          <w:color w:val="222222"/>
        </w:rPr>
        <w:t>. Up for review in approximately 2023.</w:t>
      </w:r>
    </w:p>
    <w:p w14:paraId="044845C1" w14:textId="77777777" w:rsidR="009C2D97" w:rsidRPr="009C2D97" w:rsidRDefault="009C2D97" w:rsidP="009C2D97">
      <w:pPr>
        <w:ind w:left="1080"/>
        <w:textAlignment w:val="top"/>
        <w:rPr>
          <w:rFonts w:cs="Arial"/>
          <w:color w:val="222222"/>
        </w:rPr>
      </w:pPr>
    </w:p>
    <w:p w14:paraId="16D56BFA" w14:textId="1D2E38A5" w:rsidR="009C2D97" w:rsidRDefault="009C2D97" w:rsidP="00CE0FEA">
      <w:pPr>
        <w:pStyle w:val="footnote"/>
        <w:spacing w:before="0" w:beforeAutospacing="0" w:after="0" w:afterAutospacing="0"/>
        <w:ind w:left="1080"/>
        <w:textAlignment w:val="baseline"/>
        <w:rPr>
          <w:rFonts w:ascii="Arial" w:hAnsi="Arial" w:cs="Arial"/>
          <w:color w:val="000000"/>
          <w:sz w:val="19"/>
          <w:szCs w:val="19"/>
        </w:rPr>
      </w:pPr>
      <w:r>
        <w:rPr>
          <w:rFonts w:ascii="Arial" w:hAnsi="Arial" w:cs="Arial"/>
          <w:color w:val="000000"/>
          <w:sz w:val="19"/>
          <w:szCs w:val="19"/>
        </w:rPr>
        <w:t>*Developed by APA’s Public Interest Directorate to aid psychologists in their practice with special populations.</w:t>
      </w:r>
    </w:p>
    <w:p w14:paraId="113FC74B" w14:textId="77777777" w:rsidR="007A7E65" w:rsidRPr="00CE0FEA" w:rsidRDefault="007A7E65" w:rsidP="00CE0FEA">
      <w:pPr>
        <w:pStyle w:val="footnote"/>
        <w:spacing w:before="0" w:beforeAutospacing="0" w:after="0" w:afterAutospacing="0"/>
        <w:ind w:left="1080"/>
        <w:textAlignment w:val="baseline"/>
        <w:rPr>
          <w:rStyle w:val="Hyperlink"/>
          <w:rFonts w:ascii="Arial" w:hAnsi="Arial" w:cs="Arial"/>
          <w:color w:val="000000"/>
          <w:sz w:val="19"/>
          <w:szCs w:val="19"/>
          <w:u w:val="none"/>
        </w:rPr>
      </w:pPr>
    </w:p>
    <w:p w14:paraId="1E71E79E" w14:textId="41A1DC83" w:rsidR="009C2D97" w:rsidRDefault="009C2D97" w:rsidP="009C2D97">
      <w:pPr>
        <w:pStyle w:val="NormalWeb"/>
        <w:ind w:left="720"/>
        <w:textAlignment w:val="baseline"/>
        <w:rPr>
          <w:rFonts w:ascii="Arial" w:hAnsi="Arial" w:cs="Arial"/>
          <w:color w:val="222222"/>
        </w:rPr>
      </w:pPr>
      <w:r>
        <w:rPr>
          <w:rFonts w:ascii="Arial" w:hAnsi="Arial" w:cs="Arial"/>
          <w:color w:val="222222"/>
        </w:rPr>
        <w:t xml:space="preserve">c. </w:t>
      </w:r>
      <w:r w:rsidRPr="009C2D97">
        <w:rPr>
          <w:rFonts w:ascii="Arial" w:hAnsi="Arial" w:cs="Arial"/>
          <w:color w:val="222222"/>
          <w:u w:val="single"/>
        </w:rPr>
        <w:t>Professional practice guidelines</w:t>
      </w:r>
      <w:r>
        <w:rPr>
          <w:rFonts w:ascii="Arial" w:hAnsi="Arial" w:cs="Arial"/>
          <w:color w:val="222222"/>
        </w:rPr>
        <w:t xml:space="preserve"> are designed to guide psychologists in practice regarding particular roles, populations or settings, and are supported by the current scholarly literature but do not focus upon specific disorders or treatments. [selected]</w:t>
      </w:r>
    </w:p>
    <w:p w14:paraId="79956CBF" w14:textId="77777777" w:rsidR="009C2D97" w:rsidRDefault="009C2D97" w:rsidP="009C2D97">
      <w:pPr>
        <w:pStyle w:val="NormalWeb"/>
        <w:ind w:left="720"/>
        <w:textAlignment w:val="baseline"/>
        <w:rPr>
          <w:rFonts w:ascii="Arial" w:hAnsi="Arial" w:cs="Arial"/>
          <w:color w:val="222222"/>
        </w:rPr>
      </w:pPr>
    </w:p>
    <w:p w14:paraId="12CF614F" w14:textId="104936F1" w:rsidR="009C2D97" w:rsidRDefault="00000000">
      <w:pPr>
        <w:numPr>
          <w:ilvl w:val="0"/>
          <w:numId w:val="9"/>
        </w:numPr>
        <w:tabs>
          <w:tab w:val="clear" w:pos="720"/>
          <w:tab w:val="num" w:pos="1440"/>
        </w:tabs>
        <w:ind w:left="1440"/>
        <w:textAlignment w:val="top"/>
        <w:rPr>
          <w:rFonts w:cs="Arial"/>
          <w:color w:val="222222"/>
        </w:rPr>
      </w:pPr>
      <w:hyperlink r:id="rId184" w:tgtFrame="_blank" w:tooltip="APA Guidelines for Psychological Practice with Boys and Men" w:history="1">
        <w:r w:rsidR="009C2D97">
          <w:rPr>
            <w:rStyle w:val="Hyperlink"/>
            <w:rFonts w:cs="Arial"/>
            <w:color w:val="005499"/>
            <w:bdr w:val="none" w:sz="0" w:space="0" w:color="auto" w:frame="1"/>
          </w:rPr>
          <w:t>APA guidelines for psychological practice with boys and men (PDF, 443KB)</w:t>
        </w:r>
      </w:hyperlink>
      <w:r w:rsidR="009C2D97">
        <w:rPr>
          <w:rFonts w:cs="Arial"/>
          <w:color w:val="222222"/>
        </w:rPr>
        <w:t>. Up for review in approximately 2028.</w:t>
      </w:r>
    </w:p>
    <w:p w14:paraId="63CD825B" w14:textId="77777777" w:rsidR="00563F12" w:rsidRDefault="00563F12" w:rsidP="00563F12">
      <w:pPr>
        <w:ind w:left="1440"/>
        <w:textAlignment w:val="top"/>
        <w:rPr>
          <w:rFonts w:cs="Arial"/>
          <w:color w:val="222222"/>
        </w:rPr>
      </w:pPr>
    </w:p>
    <w:p w14:paraId="38D4BD0F" w14:textId="5E0ECFD9" w:rsidR="009C2D97" w:rsidRDefault="00000000">
      <w:pPr>
        <w:numPr>
          <w:ilvl w:val="0"/>
          <w:numId w:val="9"/>
        </w:numPr>
        <w:tabs>
          <w:tab w:val="clear" w:pos="720"/>
          <w:tab w:val="num" w:pos="1440"/>
        </w:tabs>
        <w:ind w:left="1440"/>
        <w:textAlignment w:val="top"/>
        <w:rPr>
          <w:rFonts w:cs="Arial"/>
          <w:color w:val="222222"/>
        </w:rPr>
      </w:pPr>
      <w:hyperlink r:id="rId185" w:tgtFrame="_blank" w:tooltip="APA Guidelines for Psychological Practice with Girls and Women" w:history="1">
        <w:r w:rsidR="009C2D97">
          <w:rPr>
            <w:rStyle w:val="Hyperlink"/>
            <w:rFonts w:cs="Arial"/>
            <w:color w:val="005499"/>
            <w:bdr w:val="none" w:sz="0" w:space="0" w:color="auto" w:frame="1"/>
          </w:rPr>
          <w:t>APA guidelines for psychological practice with girls and women (PDF, 496MB)</w:t>
        </w:r>
      </w:hyperlink>
      <w:r w:rsidR="009C2D97">
        <w:rPr>
          <w:rFonts w:cs="Arial"/>
          <w:color w:val="222222"/>
        </w:rPr>
        <w:t>. Up for review in approximately 2028.</w:t>
      </w:r>
    </w:p>
    <w:p w14:paraId="79489C28" w14:textId="77777777" w:rsidR="00563F12" w:rsidRDefault="00563F12" w:rsidP="00563F12">
      <w:pPr>
        <w:textAlignment w:val="top"/>
        <w:rPr>
          <w:rFonts w:cs="Arial"/>
          <w:color w:val="222222"/>
        </w:rPr>
      </w:pPr>
    </w:p>
    <w:p w14:paraId="0C91D106" w14:textId="7D30D1C3" w:rsidR="009C2D97" w:rsidRDefault="00000000">
      <w:pPr>
        <w:numPr>
          <w:ilvl w:val="0"/>
          <w:numId w:val="9"/>
        </w:numPr>
        <w:tabs>
          <w:tab w:val="clear" w:pos="720"/>
          <w:tab w:val="num" w:pos="1440"/>
        </w:tabs>
        <w:ind w:left="1440"/>
        <w:textAlignment w:val="top"/>
        <w:rPr>
          <w:rFonts w:cs="Arial"/>
          <w:color w:val="222222"/>
        </w:rPr>
      </w:pPr>
      <w:hyperlink r:id="rId186" w:tgtFrame="_blank" w:tooltip="Professional Practice Guidelines: Guidance for Developers and Users" w:history="1">
        <w:r w:rsidR="009C2D97">
          <w:rPr>
            <w:rStyle w:val="Hyperlink"/>
            <w:rFonts w:cs="Arial"/>
            <w:color w:val="005499"/>
            <w:bdr w:val="none" w:sz="0" w:space="0" w:color="auto" w:frame="1"/>
          </w:rPr>
          <w:t>Professional practice guidelines: Guidance for developers and users (PDF, 219KB)</w:t>
        </w:r>
      </w:hyperlink>
      <w:r w:rsidR="009C2D97">
        <w:rPr>
          <w:rFonts w:cs="Arial"/>
          <w:color w:val="222222"/>
        </w:rPr>
        <w:t>. Up for review in approximately 2025.</w:t>
      </w:r>
    </w:p>
    <w:p w14:paraId="54EC102A" w14:textId="77777777" w:rsidR="00563F12" w:rsidRDefault="00563F12" w:rsidP="00563F12">
      <w:pPr>
        <w:textAlignment w:val="top"/>
        <w:rPr>
          <w:rFonts w:cs="Arial"/>
          <w:color w:val="222222"/>
        </w:rPr>
      </w:pPr>
    </w:p>
    <w:p w14:paraId="06CE80A7" w14:textId="254764D2" w:rsidR="00563F12" w:rsidRPr="00F13281" w:rsidRDefault="00000000" w:rsidP="00563F12">
      <w:pPr>
        <w:numPr>
          <w:ilvl w:val="0"/>
          <w:numId w:val="9"/>
        </w:numPr>
        <w:tabs>
          <w:tab w:val="clear" w:pos="720"/>
          <w:tab w:val="num" w:pos="1440"/>
        </w:tabs>
        <w:ind w:left="1440"/>
        <w:textAlignment w:val="top"/>
        <w:rPr>
          <w:rFonts w:cs="Arial"/>
          <w:color w:val="222222"/>
        </w:rPr>
      </w:pPr>
      <w:hyperlink r:id="rId187" w:tooltip="child-protection" w:history="1">
        <w:r w:rsidR="009C2D97">
          <w:rPr>
            <w:rStyle w:val="Hyperlink"/>
            <w:rFonts w:cs="Arial"/>
            <w:color w:val="005499"/>
            <w:bdr w:val="none" w:sz="0" w:space="0" w:color="auto" w:frame="1"/>
          </w:rPr>
          <w:t>Psychological evaluations in child protection matters</w:t>
        </w:r>
      </w:hyperlink>
      <w:r w:rsidR="009C2D97">
        <w:rPr>
          <w:rFonts w:cs="Arial"/>
          <w:color w:val="222222"/>
        </w:rPr>
        <w:t>. Up for review in approximately 2021.</w:t>
      </w:r>
    </w:p>
    <w:p w14:paraId="27038206" w14:textId="5CEE9BA8" w:rsidR="009C2D97" w:rsidRDefault="009C2D97">
      <w:pPr>
        <w:numPr>
          <w:ilvl w:val="0"/>
          <w:numId w:val="9"/>
        </w:numPr>
        <w:tabs>
          <w:tab w:val="clear" w:pos="720"/>
          <w:tab w:val="num" w:pos="1440"/>
        </w:tabs>
        <w:ind w:left="1440"/>
        <w:textAlignment w:val="top"/>
        <w:rPr>
          <w:rFonts w:cs="Arial"/>
          <w:color w:val="222222"/>
        </w:rPr>
      </w:pPr>
      <w:r>
        <w:rPr>
          <w:rFonts w:cs="Arial"/>
          <w:color w:val="222222"/>
        </w:rPr>
        <w:t>*</w:t>
      </w:r>
      <w:hyperlink r:id="rId188" w:tooltip="older-adults" w:history="1">
        <w:r>
          <w:rPr>
            <w:rStyle w:val="Hyperlink"/>
            <w:rFonts w:cs="Arial"/>
            <w:color w:val="005499"/>
            <w:bdr w:val="none" w:sz="0" w:space="0" w:color="auto" w:frame="1"/>
          </w:rPr>
          <w:t>Psychological practice with older adults</w:t>
        </w:r>
      </w:hyperlink>
      <w:r>
        <w:rPr>
          <w:rFonts w:cs="Arial"/>
          <w:color w:val="222222"/>
        </w:rPr>
        <w:t>. Up for review in approximately 2023.</w:t>
      </w:r>
    </w:p>
    <w:p w14:paraId="48D66588" w14:textId="77777777" w:rsidR="00563F12" w:rsidRDefault="00563F12" w:rsidP="00563F12">
      <w:pPr>
        <w:textAlignment w:val="top"/>
        <w:rPr>
          <w:rFonts w:cs="Arial"/>
          <w:color w:val="222222"/>
        </w:rPr>
      </w:pPr>
    </w:p>
    <w:p w14:paraId="7A6E4253" w14:textId="37610F1D" w:rsidR="00D55056" w:rsidRDefault="009C2D97">
      <w:pPr>
        <w:numPr>
          <w:ilvl w:val="0"/>
          <w:numId w:val="9"/>
        </w:numPr>
        <w:tabs>
          <w:tab w:val="clear" w:pos="720"/>
          <w:tab w:val="num" w:pos="1440"/>
        </w:tabs>
        <w:ind w:left="1440"/>
        <w:textAlignment w:val="top"/>
        <w:rPr>
          <w:rFonts w:cs="Arial"/>
          <w:color w:val="222222"/>
        </w:rPr>
      </w:pPr>
      <w:r>
        <w:rPr>
          <w:rFonts w:cs="Arial"/>
          <w:color w:val="222222"/>
        </w:rPr>
        <w:t>*</w:t>
      </w:r>
      <w:hyperlink r:id="rId189" w:tgtFrame="_blank" w:tooltip="Guidelines for Psychological Practice with Transgender and Gender Nonconforming People" w:history="1">
        <w:r>
          <w:rPr>
            <w:rStyle w:val="Hyperlink"/>
            <w:rFonts w:cs="Arial"/>
            <w:color w:val="005499"/>
            <w:bdr w:val="none" w:sz="0" w:space="0" w:color="auto" w:frame="1"/>
          </w:rPr>
          <w:t>Transgender and gender nonconforming people (PDF, 617KB)</w:t>
        </w:r>
      </w:hyperlink>
      <w:r>
        <w:rPr>
          <w:rFonts w:cs="Arial"/>
          <w:color w:val="222222"/>
        </w:rPr>
        <w:t>. Up for review in approximately 2022.</w:t>
      </w:r>
    </w:p>
    <w:p w14:paraId="218D9B56" w14:textId="77777777" w:rsidR="00563F12" w:rsidRPr="00D55056" w:rsidRDefault="00563F12" w:rsidP="00563F12">
      <w:pPr>
        <w:textAlignment w:val="top"/>
        <w:rPr>
          <w:rFonts w:cs="Arial"/>
          <w:color w:val="222222"/>
        </w:rPr>
      </w:pPr>
    </w:p>
    <w:p w14:paraId="02391BF3" w14:textId="1FB42B92" w:rsidR="00956FD9" w:rsidRPr="00956FD9" w:rsidRDefault="00956FD9">
      <w:pPr>
        <w:numPr>
          <w:ilvl w:val="0"/>
          <w:numId w:val="9"/>
        </w:numPr>
        <w:tabs>
          <w:tab w:val="clear" w:pos="720"/>
          <w:tab w:val="num" w:pos="1440"/>
        </w:tabs>
        <w:ind w:left="1440"/>
        <w:textAlignment w:val="top"/>
        <w:rPr>
          <w:rFonts w:cs="Arial"/>
          <w:color w:val="222222"/>
        </w:rPr>
      </w:pPr>
      <w:r>
        <w:rPr>
          <w:rFonts w:cs="Arial"/>
          <w:color w:val="222222"/>
        </w:rPr>
        <w:t xml:space="preserve">APA guidelines </w:t>
      </w:r>
      <w:r w:rsidR="00D55056" w:rsidRPr="00D55056">
        <w:rPr>
          <w:rFonts w:cs="Arial"/>
          <w:color w:val="222222"/>
        </w:rPr>
        <w:t>for Psychological Practice for People with Low-Income and Economic Marginalization</w:t>
      </w:r>
      <w:r>
        <w:rPr>
          <w:rFonts w:cs="Arial"/>
          <w:color w:val="222222"/>
        </w:rPr>
        <w:t xml:space="preserve">, </w:t>
      </w:r>
      <w:r w:rsidRPr="00956FD9">
        <w:rPr>
          <w:rFonts w:cs="Arial"/>
          <w:color w:val="222222"/>
        </w:rPr>
        <w:t>2019</w:t>
      </w:r>
      <w:r w:rsidR="00D55056" w:rsidRPr="00D55056">
        <w:rPr>
          <w:rFonts w:cs="Arial"/>
          <w:color w:val="222222"/>
        </w:rPr>
        <w:t xml:space="preserve"> </w:t>
      </w:r>
      <w:r w:rsidRPr="00956FD9">
        <w:rPr>
          <w:rFonts w:cs="Arial"/>
          <w:color w:val="222222"/>
        </w:rPr>
        <w:t xml:space="preserve"> </w:t>
      </w:r>
      <w:r w:rsidRPr="00956FD9">
        <w:rPr>
          <w:rFonts w:eastAsia="Times New Roman" w:cs="Arial"/>
        </w:rPr>
        <w:t>www.apa.org/about/policy/guidelines-lowincome.pdf</w:t>
      </w:r>
      <w:r w:rsidRPr="00956FD9">
        <w:rPr>
          <w:rFonts w:ascii="Whitney" w:eastAsia="Times New Roman" w:hAnsi="Whitney" w:cs="Times New Roman"/>
        </w:rPr>
        <w:t xml:space="preserve"> </w:t>
      </w:r>
    </w:p>
    <w:p w14:paraId="56AB83A2" w14:textId="77777777" w:rsidR="009C2D97" w:rsidRDefault="009C2D97" w:rsidP="00956FD9">
      <w:pPr>
        <w:textAlignment w:val="top"/>
        <w:rPr>
          <w:rFonts w:cs="Arial"/>
          <w:color w:val="222222"/>
        </w:rPr>
      </w:pPr>
    </w:p>
    <w:p w14:paraId="2D6BBAD5" w14:textId="5E5E8F09" w:rsidR="00E7771E" w:rsidRPr="00562696" w:rsidRDefault="009C2D97" w:rsidP="00562696">
      <w:pPr>
        <w:pStyle w:val="footnote"/>
        <w:spacing w:before="0" w:beforeAutospacing="0" w:after="0" w:afterAutospacing="0"/>
        <w:ind w:left="1440"/>
        <w:textAlignment w:val="baseline"/>
        <w:rPr>
          <w:rStyle w:val="Hyperlink"/>
          <w:rFonts w:ascii="Arial" w:hAnsi="Arial" w:cs="Arial"/>
          <w:color w:val="000000"/>
          <w:sz w:val="19"/>
          <w:szCs w:val="19"/>
          <w:u w:val="none"/>
        </w:rPr>
      </w:pPr>
      <w:r>
        <w:rPr>
          <w:rFonts w:ascii="Arial" w:hAnsi="Arial" w:cs="Arial"/>
          <w:color w:val="000000"/>
          <w:sz w:val="19"/>
          <w:szCs w:val="19"/>
        </w:rPr>
        <w:t>*Developed by APA’s Public Interest Directorate to aid psychologists in their practice with special populations.</w:t>
      </w:r>
    </w:p>
    <w:p w14:paraId="7E04AEF8" w14:textId="55BC21DB" w:rsidR="00866079" w:rsidRDefault="009C2D97" w:rsidP="006567B7">
      <w:pPr>
        <w:ind w:left="720"/>
        <w:rPr>
          <w:rStyle w:val="Hyperlink"/>
          <w:color w:val="000000" w:themeColor="text1"/>
          <w:u w:val="none"/>
        </w:rPr>
      </w:pPr>
      <w:r>
        <w:rPr>
          <w:rStyle w:val="Hyperlink"/>
          <w:color w:val="000000" w:themeColor="text1"/>
          <w:u w:val="none"/>
        </w:rPr>
        <w:lastRenderedPageBreak/>
        <w:t>d</w:t>
      </w:r>
      <w:r w:rsidR="00866079" w:rsidRPr="00866079">
        <w:rPr>
          <w:rStyle w:val="Hyperlink"/>
          <w:color w:val="000000" w:themeColor="text1"/>
          <w:u w:val="none"/>
        </w:rPr>
        <w:t>.</w:t>
      </w:r>
      <w:r w:rsidR="00866079">
        <w:rPr>
          <w:rStyle w:val="Hyperlink"/>
          <w:color w:val="000000" w:themeColor="text1"/>
          <w:u w:val="none"/>
        </w:rPr>
        <w:t xml:space="preserve"> </w:t>
      </w:r>
      <w:r w:rsidR="00866079" w:rsidRPr="00866079">
        <w:rPr>
          <w:color w:val="000000" w:themeColor="text1"/>
        </w:rPr>
        <w:t xml:space="preserve">Racism, bias, and discrimination </w:t>
      </w:r>
    </w:p>
    <w:p w14:paraId="2D8EBA2A" w14:textId="56CD484F" w:rsidR="009B4998" w:rsidRPr="007A7E65" w:rsidRDefault="00000000" w:rsidP="007A7E65">
      <w:pPr>
        <w:ind w:left="720"/>
        <w:rPr>
          <w:rStyle w:val="Hyperlink"/>
        </w:rPr>
      </w:pPr>
      <w:hyperlink r:id="rId190" w:history="1">
        <w:r w:rsidR="00866079" w:rsidRPr="00064463">
          <w:rPr>
            <w:rStyle w:val="Hyperlink"/>
          </w:rPr>
          <w:t>https://www.apa.org/topics/racism-bias-discrimination.html</w:t>
        </w:r>
      </w:hyperlink>
    </w:p>
    <w:p w14:paraId="6C1A6BE8" w14:textId="77777777" w:rsidR="00596576" w:rsidRDefault="00596576" w:rsidP="00EE1050">
      <w:pPr>
        <w:ind w:left="720"/>
        <w:rPr>
          <w:rStyle w:val="Hyperlink"/>
          <w:color w:val="000000" w:themeColor="text1"/>
          <w:u w:val="none"/>
        </w:rPr>
      </w:pPr>
    </w:p>
    <w:p w14:paraId="3DE9E866" w14:textId="11B872D7" w:rsidR="00204340" w:rsidRDefault="009C2D97" w:rsidP="00EE1050">
      <w:pPr>
        <w:ind w:left="720"/>
        <w:rPr>
          <w:color w:val="000000" w:themeColor="text1"/>
        </w:rPr>
      </w:pPr>
      <w:r>
        <w:rPr>
          <w:rStyle w:val="Hyperlink"/>
          <w:color w:val="000000" w:themeColor="text1"/>
          <w:u w:val="none"/>
        </w:rPr>
        <w:t>e</w:t>
      </w:r>
      <w:r w:rsidR="00392FDF">
        <w:rPr>
          <w:rStyle w:val="Hyperlink"/>
          <w:color w:val="000000" w:themeColor="text1"/>
          <w:u w:val="none"/>
        </w:rPr>
        <w:t xml:space="preserve">. </w:t>
      </w:r>
      <w:r w:rsidR="00392FDF" w:rsidRPr="00392FDF">
        <w:rPr>
          <w:color w:val="000000" w:themeColor="text1"/>
        </w:rPr>
        <w:t>Health disparities</w:t>
      </w:r>
      <w:r w:rsidR="00802EC0">
        <w:rPr>
          <w:color w:val="000000" w:themeColor="text1"/>
        </w:rPr>
        <w:t xml:space="preserve">  </w:t>
      </w:r>
      <w:hyperlink r:id="rId191" w:history="1">
        <w:r w:rsidR="00A04248" w:rsidRPr="007420FA">
          <w:rPr>
            <w:rStyle w:val="Hyperlink"/>
          </w:rPr>
          <w:t>https://www.apa.org/topics/racism-bias-discrimination/health-disparities</w:t>
        </w:r>
      </w:hyperlink>
    </w:p>
    <w:p w14:paraId="46406703" w14:textId="77777777" w:rsidR="00A04248" w:rsidRDefault="00A04248" w:rsidP="008A538A">
      <w:pPr>
        <w:ind w:left="720"/>
        <w:rPr>
          <w:rStyle w:val="Hyperlink"/>
          <w:color w:val="000000" w:themeColor="text1"/>
          <w:u w:val="none"/>
        </w:rPr>
      </w:pPr>
    </w:p>
    <w:p w14:paraId="4EBF1E71" w14:textId="1624BDDF" w:rsidR="00006DD8" w:rsidRPr="00006DD8" w:rsidRDefault="00EE1050" w:rsidP="00006DD8">
      <w:pPr>
        <w:ind w:left="720"/>
        <w:rPr>
          <w:color w:val="000000" w:themeColor="text1"/>
        </w:rPr>
      </w:pPr>
      <w:r>
        <w:rPr>
          <w:rStyle w:val="Hyperlink"/>
          <w:color w:val="000000" w:themeColor="text1"/>
          <w:u w:val="none"/>
        </w:rPr>
        <w:t>f</w:t>
      </w:r>
      <w:r w:rsidR="00006DD8">
        <w:rPr>
          <w:rStyle w:val="Hyperlink"/>
          <w:color w:val="000000" w:themeColor="text1"/>
          <w:u w:val="none"/>
        </w:rPr>
        <w:t xml:space="preserve">. </w:t>
      </w:r>
      <w:r w:rsidR="00006DD8" w:rsidRPr="00006DD8">
        <w:rPr>
          <w:color w:val="000000" w:themeColor="text1"/>
        </w:rPr>
        <w:t xml:space="preserve">Health </w:t>
      </w:r>
      <w:r w:rsidR="00006DD8">
        <w:rPr>
          <w:color w:val="000000" w:themeColor="text1"/>
        </w:rPr>
        <w:t>e</w:t>
      </w:r>
      <w:r w:rsidR="00006DD8" w:rsidRPr="00006DD8">
        <w:rPr>
          <w:color w:val="000000" w:themeColor="text1"/>
        </w:rPr>
        <w:t>quity</w:t>
      </w:r>
      <w:r w:rsidR="00584F1A">
        <w:rPr>
          <w:color w:val="000000" w:themeColor="text1"/>
        </w:rPr>
        <w:t xml:space="preserve"> (updated 4/22)</w:t>
      </w:r>
    </w:p>
    <w:p w14:paraId="1472D411" w14:textId="0DF9EF7B" w:rsidR="00E7771E" w:rsidRDefault="00000000" w:rsidP="006567B7">
      <w:pPr>
        <w:ind w:left="720"/>
        <w:rPr>
          <w:rStyle w:val="Hyperlink"/>
        </w:rPr>
      </w:pPr>
      <w:hyperlink r:id="rId192" w:history="1">
        <w:r w:rsidR="00006DD8" w:rsidRPr="007420FA">
          <w:rPr>
            <w:rStyle w:val="Hyperlink"/>
          </w:rPr>
          <w:t>https://www.apa.org/pi/health-equity</w:t>
        </w:r>
      </w:hyperlink>
    </w:p>
    <w:p w14:paraId="4864F6F5" w14:textId="6462F476" w:rsidR="00563F12" w:rsidRDefault="00563F12" w:rsidP="006567B7">
      <w:pPr>
        <w:ind w:left="720"/>
        <w:rPr>
          <w:rStyle w:val="Hyperlink"/>
        </w:rPr>
      </w:pPr>
    </w:p>
    <w:p w14:paraId="6BA09244" w14:textId="77777777" w:rsidR="00563F12" w:rsidRPr="00563F12" w:rsidRDefault="00563F12" w:rsidP="00563F12">
      <w:pPr>
        <w:ind w:left="1440"/>
        <w:rPr>
          <w:color w:val="0000FF"/>
          <w:u w:val="single"/>
        </w:rPr>
      </w:pPr>
      <w:r w:rsidRPr="00563F12">
        <w:rPr>
          <w:color w:val="000000" w:themeColor="text1"/>
        </w:rPr>
        <w:t xml:space="preserve">Advancing Health Equity in Psychology (10/21) </w:t>
      </w:r>
      <w:hyperlink r:id="rId193" w:history="1">
        <w:r w:rsidRPr="00563F12">
          <w:rPr>
            <w:rStyle w:val="Hyperlink"/>
          </w:rPr>
          <w:t>https://www.apa.org/about/policy/advancing-health-equity-psychology</w:t>
        </w:r>
      </w:hyperlink>
    </w:p>
    <w:p w14:paraId="3D8D75AC" w14:textId="76E82405" w:rsidR="00120947" w:rsidRPr="00120947" w:rsidRDefault="00120947" w:rsidP="00563F12">
      <w:pPr>
        <w:rPr>
          <w:rStyle w:val="Hyperlink"/>
          <w:color w:val="000000" w:themeColor="text1"/>
          <w:u w:val="none"/>
        </w:rPr>
      </w:pPr>
    </w:p>
    <w:p w14:paraId="1084E242" w14:textId="77777777" w:rsidR="00120947" w:rsidRPr="00120947" w:rsidRDefault="00120947" w:rsidP="00120947">
      <w:pPr>
        <w:ind w:left="1440"/>
        <w:rPr>
          <w:color w:val="000000" w:themeColor="text1"/>
        </w:rPr>
      </w:pPr>
      <w:r w:rsidRPr="00120947">
        <w:rPr>
          <w:color w:val="000000" w:themeColor="text1"/>
        </w:rPr>
        <w:t>Report of the 2021 American Psychological Association Presidential Task Force on Psychology and Health Equity (8/22)</w:t>
      </w:r>
    </w:p>
    <w:p w14:paraId="54E8C143" w14:textId="7932DF8E" w:rsidR="00120947" w:rsidRDefault="00000000" w:rsidP="00120947">
      <w:pPr>
        <w:ind w:left="1440"/>
        <w:rPr>
          <w:color w:val="0000FF"/>
          <w:u w:val="single"/>
        </w:rPr>
      </w:pPr>
      <w:hyperlink r:id="rId194" w:history="1">
        <w:r w:rsidR="00120947" w:rsidRPr="00120947">
          <w:rPr>
            <w:rStyle w:val="Hyperlink"/>
          </w:rPr>
          <w:t>https://www.apa.org/pi/health-equity/report.pdf</w:t>
        </w:r>
      </w:hyperlink>
    </w:p>
    <w:p w14:paraId="12CCD0AE" w14:textId="566E5F3A" w:rsidR="00584F1A" w:rsidRPr="00584F1A" w:rsidRDefault="00584F1A" w:rsidP="00120947">
      <w:pPr>
        <w:rPr>
          <w:rStyle w:val="Hyperlink"/>
          <w:color w:val="000000" w:themeColor="text1"/>
          <w:u w:val="none"/>
        </w:rPr>
      </w:pPr>
    </w:p>
    <w:p w14:paraId="634820DD" w14:textId="51B60CAB" w:rsidR="00584F1A" w:rsidRDefault="00584F1A" w:rsidP="006567B7">
      <w:pPr>
        <w:ind w:left="720"/>
        <w:rPr>
          <w:rStyle w:val="Hyperlink"/>
        </w:rPr>
      </w:pPr>
      <w:r w:rsidRPr="00584F1A">
        <w:rPr>
          <w:rStyle w:val="Hyperlink"/>
          <w:color w:val="000000" w:themeColor="text1"/>
          <w:u w:val="none"/>
        </w:rPr>
        <w:t>g. Equity, diversity, and inclusion</w:t>
      </w:r>
    </w:p>
    <w:p w14:paraId="44366AC4" w14:textId="5010DB21" w:rsidR="00584F1A" w:rsidRDefault="00000000" w:rsidP="006567B7">
      <w:pPr>
        <w:ind w:left="720"/>
        <w:rPr>
          <w:color w:val="0000FF"/>
          <w:u w:val="single"/>
        </w:rPr>
      </w:pPr>
      <w:hyperlink r:id="rId195" w:tgtFrame="_blank" w:history="1">
        <w:r w:rsidR="00584F1A" w:rsidRPr="00584F1A">
          <w:rPr>
            <w:rStyle w:val="Hyperlink"/>
          </w:rPr>
          <w:t>https://www.apa.org/about/apa/equity-diversity-inclusion</w:t>
        </w:r>
      </w:hyperlink>
    </w:p>
    <w:p w14:paraId="31B3671E" w14:textId="4A87B37A" w:rsidR="00584F1A" w:rsidRDefault="00584F1A" w:rsidP="006567B7">
      <w:pPr>
        <w:ind w:left="720"/>
        <w:rPr>
          <w:color w:val="0000FF"/>
          <w:u w:val="single"/>
        </w:rPr>
      </w:pPr>
    </w:p>
    <w:p w14:paraId="56811B8E" w14:textId="77777777" w:rsidR="00584F1A" w:rsidRPr="00C22545" w:rsidRDefault="00584F1A" w:rsidP="00C22545">
      <w:pPr>
        <w:ind w:left="1440"/>
        <w:rPr>
          <w:color w:val="000000" w:themeColor="text1"/>
        </w:rPr>
      </w:pPr>
      <w:r w:rsidRPr="00C22545">
        <w:rPr>
          <w:color w:val="000000" w:themeColor="text1"/>
        </w:rPr>
        <w:t>Equity, Diversity and Inclusion Framework (4/21)</w:t>
      </w:r>
    </w:p>
    <w:p w14:paraId="320B0B8D" w14:textId="2ABAE7B1" w:rsidR="00584F1A" w:rsidRPr="00C22545" w:rsidRDefault="00000000" w:rsidP="00C22545">
      <w:pPr>
        <w:ind w:left="1440"/>
        <w:rPr>
          <w:color w:val="000000" w:themeColor="text1"/>
        </w:rPr>
      </w:pPr>
      <w:hyperlink r:id="rId196" w:history="1">
        <w:r w:rsidR="00584F1A" w:rsidRPr="00584F1A">
          <w:rPr>
            <w:rStyle w:val="Hyperlink"/>
          </w:rPr>
          <w:t>https://www.apa.org/about/apa/equity-diversity-inclusion/framework.pdf</w:t>
        </w:r>
      </w:hyperlink>
    </w:p>
    <w:p w14:paraId="5F573CC1" w14:textId="30C28E95" w:rsidR="00584F1A" w:rsidRDefault="00584F1A" w:rsidP="00C22545">
      <w:pPr>
        <w:ind w:left="1440"/>
        <w:rPr>
          <w:color w:val="000000" w:themeColor="text1"/>
        </w:rPr>
      </w:pPr>
    </w:p>
    <w:p w14:paraId="0B05AC60" w14:textId="77777777" w:rsidR="00584F1A" w:rsidRPr="00C22545" w:rsidRDefault="00000000" w:rsidP="00C22545">
      <w:pPr>
        <w:ind w:left="1440"/>
        <w:rPr>
          <w:color w:val="000000" w:themeColor="text1"/>
          <w:u w:val="single"/>
        </w:rPr>
      </w:pPr>
      <w:hyperlink r:id="rId197" w:tgtFrame="_blank" w:tooltip="Inclusive Language Guidelines" w:history="1">
        <w:r w:rsidR="00584F1A" w:rsidRPr="00584F1A">
          <w:rPr>
            <w:rStyle w:val="Hyperlink"/>
          </w:rPr>
          <w:t>Inclusive Language Guidelines</w:t>
        </w:r>
      </w:hyperlink>
      <w:r w:rsidR="00584F1A" w:rsidRPr="00C22545">
        <w:rPr>
          <w:color w:val="000000" w:themeColor="text1"/>
        </w:rPr>
        <w:t xml:space="preserve"> (12/21)</w:t>
      </w:r>
    </w:p>
    <w:p w14:paraId="73B29C3D" w14:textId="2CE3515C" w:rsidR="00584F1A" w:rsidRPr="00C22545" w:rsidRDefault="00000000" w:rsidP="00C22545">
      <w:pPr>
        <w:ind w:left="1440"/>
        <w:rPr>
          <w:color w:val="000000" w:themeColor="text1"/>
        </w:rPr>
      </w:pPr>
      <w:hyperlink r:id="rId198" w:history="1">
        <w:r w:rsidR="00584F1A" w:rsidRPr="00584F1A">
          <w:rPr>
            <w:rStyle w:val="Hyperlink"/>
          </w:rPr>
          <w:t>https://www.apa.org/about/apa/equity-diversity-inclusion/language-guidelines.pdf</w:t>
        </w:r>
      </w:hyperlink>
    </w:p>
    <w:p w14:paraId="27B4FC7B" w14:textId="77777777" w:rsidR="00C22545" w:rsidRDefault="00C22545" w:rsidP="00C22545">
      <w:pPr>
        <w:ind w:left="1440"/>
        <w:rPr>
          <w:color w:val="000000" w:themeColor="text1"/>
        </w:rPr>
      </w:pPr>
    </w:p>
    <w:p w14:paraId="2A2EBCA6" w14:textId="77777777" w:rsidR="00584F1A" w:rsidRPr="00C22545" w:rsidRDefault="00584F1A" w:rsidP="00C22545">
      <w:pPr>
        <w:ind w:left="1440"/>
        <w:rPr>
          <w:color w:val="000000" w:themeColor="text1"/>
        </w:rPr>
      </w:pPr>
      <w:r w:rsidRPr="00C22545">
        <w:rPr>
          <w:color w:val="000000" w:themeColor="text1"/>
        </w:rPr>
        <w:t>The Racial Equity Audit</w:t>
      </w:r>
      <w:r w:rsidRPr="00C22545">
        <w:rPr>
          <w:b/>
          <w:bCs/>
          <w:color w:val="000000" w:themeColor="text1"/>
        </w:rPr>
        <w:t xml:space="preserve"> </w:t>
      </w:r>
      <w:r w:rsidRPr="00C22545">
        <w:rPr>
          <w:color w:val="000000" w:themeColor="text1"/>
        </w:rPr>
        <w:t>Report (2/22)</w:t>
      </w:r>
    </w:p>
    <w:p w14:paraId="5E080338" w14:textId="77777777" w:rsidR="00584F1A" w:rsidRPr="00C22545" w:rsidRDefault="00000000" w:rsidP="00C22545">
      <w:pPr>
        <w:ind w:left="1440"/>
        <w:rPr>
          <w:color w:val="000000" w:themeColor="text1"/>
          <w:u w:val="single"/>
        </w:rPr>
      </w:pPr>
      <w:hyperlink r:id="rId199" w:history="1">
        <w:r w:rsidR="00584F1A" w:rsidRPr="00584F1A">
          <w:rPr>
            <w:rStyle w:val="Hyperlink"/>
          </w:rPr>
          <w:t>https://www.apa.org/about/apa/addressing-racism/racial-equity-audit-report.pdf</w:t>
        </w:r>
      </w:hyperlink>
    </w:p>
    <w:p w14:paraId="4EA1A473" w14:textId="77777777" w:rsidR="00584F1A" w:rsidRPr="00584F1A" w:rsidRDefault="00584F1A" w:rsidP="00C22545">
      <w:pPr>
        <w:ind w:left="1440"/>
        <w:rPr>
          <w:color w:val="000000" w:themeColor="text1"/>
          <w:u w:val="single"/>
        </w:rPr>
      </w:pPr>
    </w:p>
    <w:p w14:paraId="73C84355" w14:textId="2340D1DF" w:rsidR="00584F1A" w:rsidRDefault="00000000" w:rsidP="00C22545">
      <w:pPr>
        <w:ind w:left="1440"/>
        <w:rPr>
          <w:color w:val="000000" w:themeColor="text1"/>
          <w:u w:val="single"/>
        </w:rPr>
      </w:pPr>
      <w:hyperlink r:id="rId200" w:tgtFrame="_blank" w:history="1">
        <w:r w:rsidR="00584F1A" w:rsidRPr="00584F1A">
          <w:rPr>
            <w:rStyle w:val="Hyperlink"/>
          </w:rPr>
          <w:t>Racial Equity Action Plan </w:t>
        </w:r>
      </w:hyperlink>
      <w:r w:rsidR="00584F1A" w:rsidRPr="00C22545">
        <w:rPr>
          <w:color w:val="000000" w:themeColor="text1"/>
          <w:u w:val="single"/>
        </w:rPr>
        <w:t xml:space="preserve"> (7/22)</w:t>
      </w:r>
    </w:p>
    <w:p w14:paraId="32E4B522" w14:textId="401E29CB" w:rsidR="00584F1A" w:rsidRDefault="00584F1A" w:rsidP="00120947">
      <w:pPr>
        <w:rPr>
          <w:color w:val="000000" w:themeColor="text1"/>
        </w:rPr>
      </w:pPr>
    </w:p>
    <w:p w14:paraId="19152DC7" w14:textId="77777777" w:rsidR="00C22545" w:rsidRPr="00C22545" w:rsidRDefault="00C22545" w:rsidP="00C22545">
      <w:pPr>
        <w:ind w:left="1440"/>
        <w:rPr>
          <w:color w:val="000000" w:themeColor="text1"/>
        </w:rPr>
      </w:pPr>
      <w:r w:rsidRPr="00C22545">
        <w:rPr>
          <w:color w:val="000000" w:themeColor="text1"/>
        </w:rPr>
        <w:t>Updates on APA’s EDI and racial equity work (12/22)</w:t>
      </w:r>
    </w:p>
    <w:p w14:paraId="60362ACF" w14:textId="3EF3859C" w:rsidR="00C22545" w:rsidRDefault="00000000" w:rsidP="00F13281">
      <w:pPr>
        <w:ind w:left="1440"/>
        <w:rPr>
          <w:color w:val="000000" w:themeColor="text1"/>
        </w:rPr>
      </w:pPr>
      <w:hyperlink r:id="rId201" w:tgtFrame="_blank" w:history="1">
        <w:r w:rsidR="00C22545" w:rsidRPr="00C22545">
          <w:rPr>
            <w:rStyle w:val="Hyperlink"/>
          </w:rPr>
          <w:t>https://www.apa.org/about/apa/addressing-racism/updates</w:t>
        </w:r>
      </w:hyperlink>
    </w:p>
    <w:p w14:paraId="6C9595BE" w14:textId="4BAF7ECF" w:rsidR="00C22545" w:rsidRPr="00C22545" w:rsidRDefault="00C22545" w:rsidP="00C22545">
      <w:pPr>
        <w:ind w:left="1440"/>
        <w:rPr>
          <w:color w:val="000000" w:themeColor="text1"/>
        </w:rPr>
      </w:pPr>
      <w:r w:rsidRPr="00C22545">
        <w:rPr>
          <w:color w:val="000000" w:themeColor="text1"/>
        </w:rPr>
        <w:t>Monitor article on EDI (1/23)</w:t>
      </w:r>
    </w:p>
    <w:p w14:paraId="028EF4D1" w14:textId="77777777" w:rsidR="00584F1A" w:rsidRPr="00C22545" w:rsidRDefault="00000000" w:rsidP="00C22545">
      <w:pPr>
        <w:ind w:left="1440"/>
        <w:rPr>
          <w:color w:val="000000" w:themeColor="text1"/>
        </w:rPr>
      </w:pPr>
      <w:hyperlink r:id="rId202" w:tgtFrame="_blank" w:history="1">
        <w:r w:rsidR="00584F1A" w:rsidRPr="00584F1A">
          <w:rPr>
            <w:rStyle w:val="Hyperlink"/>
          </w:rPr>
          <w:t>https://www.apa.org/monitor/2023/01/trends-expanding-edi-roles</w:t>
        </w:r>
      </w:hyperlink>
    </w:p>
    <w:p w14:paraId="59FC5744" w14:textId="77777777" w:rsidR="00006DD8" w:rsidRDefault="00006DD8" w:rsidP="006567B7">
      <w:pPr>
        <w:ind w:left="720"/>
        <w:rPr>
          <w:rStyle w:val="Hyperlink"/>
          <w:color w:val="000000" w:themeColor="text1"/>
          <w:u w:val="none"/>
        </w:rPr>
      </w:pPr>
    </w:p>
    <w:p w14:paraId="5525D075" w14:textId="68F23636" w:rsidR="00866079" w:rsidRDefault="00C22545" w:rsidP="006567B7">
      <w:pPr>
        <w:ind w:left="720"/>
        <w:rPr>
          <w:rStyle w:val="Hyperlink"/>
        </w:rPr>
      </w:pPr>
      <w:r>
        <w:rPr>
          <w:rStyle w:val="Hyperlink"/>
          <w:color w:val="000000" w:themeColor="text1"/>
          <w:u w:val="none"/>
        </w:rPr>
        <w:t>h</w:t>
      </w:r>
      <w:r w:rsidR="00866079">
        <w:rPr>
          <w:rStyle w:val="Hyperlink"/>
          <w:color w:val="000000" w:themeColor="text1"/>
          <w:u w:val="none"/>
        </w:rPr>
        <w:t xml:space="preserve">. </w:t>
      </w:r>
      <w:r w:rsidR="00866079" w:rsidRPr="00866079">
        <w:rPr>
          <w:color w:val="000000" w:themeColor="text1"/>
        </w:rPr>
        <w:t>Lesbian, gay, bisexual, transgender</w:t>
      </w:r>
      <w:r w:rsidR="00802EC0">
        <w:rPr>
          <w:color w:val="000000" w:themeColor="text1"/>
        </w:rPr>
        <w:t xml:space="preserve">  </w:t>
      </w:r>
      <w:hyperlink r:id="rId203" w:history="1">
        <w:r w:rsidR="00802EC0" w:rsidRPr="00064463">
          <w:rPr>
            <w:rStyle w:val="Hyperlink"/>
          </w:rPr>
          <w:t>https://www.apa.org/topics/lgbt/index.html</w:t>
        </w:r>
      </w:hyperlink>
    </w:p>
    <w:p w14:paraId="1A6EE4F6" w14:textId="5B4AE945" w:rsidR="00C14B0C" w:rsidRDefault="00AF6B89" w:rsidP="00EC118C">
      <w:pPr>
        <w:ind w:left="720"/>
        <w:rPr>
          <w:rStyle w:val="Hyperlink"/>
          <w:color w:val="000000" w:themeColor="text1"/>
          <w:u w:val="none"/>
        </w:rPr>
      </w:pPr>
      <w:r w:rsidRPr="00AF6B89">
        <w:rPr>
          <w:rStyle w:val="Hyperlink"/>
          <w:color w:val="000000" w:themeColor="text1"/>
          <w:u w:val="none"/>
        </w:rPr>
        <w:t>and</w:t>
      </w:r>
      <w:r w:rsidR="00FE14AB">
        <w:rPr>
          <w:rStyle w:val="Hyperlink"/>
          <w:color w:val="000000" w:themeColor="text1"/>
          <w:u w:val="none"/>
        </w:rPr>
        <w:t xml:space="preserve"> APA publishing</w:t>
      </w:r>
      <w:r w:rsidRPr="00AF6B89">
        <w:rPr>
          <w:rStyle w:val="Hyperlink"/>
          <w:color w:val="000000" w:themeColor="text1"/>
          <w:u w:val="none"/>
        </w:rPr>
        <w:t xml:space="preserve"> </w:t>
      </w:r>
      <w:r w:rsidRPr="00AF6B89">
        <w:rPr>
          <w:rStyle w:val="Hyperlink"/>
        </w:rPr>
        <w:t>https://www.apa.org/pubs/highlights/lgbtq</w:t>
      </w:r>
    </w:p>
    <w:p w14:paraId="4907D53C" w14:textId="77777777" w:rsidR="00F13281" w:rsidRDefault="00F13281" w:rsidP="006567B7">
      <w:pPr>
        <w:ind w:left="720"/>
        <w:rPr>
          <w:rStyle w:val="Hyperlink"/>
          <w:color w:val="000000" w:themeColor="text1"/>
          <w:u w:val="none"/>
        </w:rPr>
      </w:pPr>
    </w:p>
    <w:p w14:paraId="5B1F1A64" w14:textId="1F5989CA" w:rsidR="00392FDF" w:rsidRDefault="00C22545" w:rsidP="006567B7">
      <w:pPr>
        <w:ind w:left="720"/>
        <w:rPr>
          <w:rStyle w:val="Hyperlink"/>
          <w:color w:val="000000" w:themeColor="text1"/>
          <w:u w:val="none"/>
        </w:rPr>
      </w:pPr>
      <w:proofErr w:type="spellStart"/>
      <w:r>
        <w:rPr>
          <w:rStyle w:val="Hyperlink"/>
          <w:color w:val="000000" w:themeColor="text1"/>
          <w:u w:val="none"/>
        </w:rPr>
        <w:t>i</w:t>
      </w:r>
      <w:proofErr w:type="spellEnd"/>
      <w:r w:rsidR="009C2D97">
        <w:rPr>
          <w:rStyle w:val="Hyperlink"/>
          <w:color w:val="000000" w:themeColor="text1"/>
          <w:u w:val="none"/>
        </w:rPr>
        <w:t>.</w:t>
      </w:r>
      <w:r w:rsidR="00392FDF">
        <w:rPr>
          <w:rStyle w:val="Hyperlink"/>
          <w:color w:val="000000" w:themeColor="text1"/>
          <w:u w:val="none"/>
        </w:rPr>
        <w:t xml:space="preserve"> </w:t>
      </w:r>
      <w:r w:rsidR="00392FDF" w:rsidRPr="00392FDF">
        <w:rPr>
          <w:color w:val="000000" w:themeColor="text1"/>
        </w:rPr>
        <w:t>Socioeconomic status</w:t>
      </w:r>
      <w:r w:rsidR="00802EC0">
        <w:rPr>
          <w:color w:val="000000" w:themeColor="text1"/>
        </w:rPr>
        <w:t xml:space="preserve">  </w:t>
      </w:r>
      <w:hyperlink r:id="rId204" w:history="1">
        <w:r w:rsidR="00802EC0" w:rsidRPr="00064463">
          <w:rPr>
            <w:rStyle w:val="Hyperlink"/>
          </w:rPr>
          <w:t>https://www.apa.org/topics/socioeconomic-status/index.html</w:t>
        </w:r>
      </w:hyperlink>
    </w:p>
    <w:p w14:paraId="4E14CDAE" w14:textId="77777777" w:rsidR="00B63FC5" w:rsidRDefault="00B63FC5" w:rsidP="006567B7">
      <w:pPr>
        <w:ind w:left="720"/>
        <w:rPr>
          <w:rStyle w:val="Hyperlink"/>
          <w:color w:val="000000" w:themeColor="text1"/>
          <w:u w:val="none"/>
        </w:rPr>
      </w:pPr>
    </w:p>
    <w:p w14:paraId="23CDCF7A" w14:textId="50FAAB48" w:rsidR="00392FDF" w:rsidRDefault="00C22545" w:rsidP="006567B7">
      <w:pPr>
        <w:ind w:left="720"/>
        <w:rPr>
          <w:rStyle w:val="Hyperlink"/>
        </w:rPr>
      </w:pPr>
      <w:r>
        <w:rPr>
          <w:rStyle w:val="Hyperlink"/>
          <w:color w:val="000000" w:themeColor="text1"/>
          <w:u w:val="none"/>
        </w:rPr>
        <w:t>j</w:t>
      </w:r>
      <w:r w:rsidR="00392FDF">
        <w:rPr>
          <w:rStyle w:val="Hyperlink"/>
          <w:color w:val="000000" w:themeColor="text1"/>
          <w:u w:val="none"/>
        </w:rPr>
        <w:t xml:space="preserve">. </w:t>
      </w:r>
      <w:r w:rsidR="00392FDF" w:rsidRPr="00392FDF">
        <w:rPr>
          <w:color w:val="000000" w:themeColor="text1"/>
        </w:rPr>
        <w:t>Women &amp; men</w:t>
      </w:r>
      <w:r w:rsidR="00802EC0">
        <w:rPr>
          <w:color w:val="000000" w:themeColor="text1"/>
        </w:rPr>
        <w:t xml:space="preserve">  </w:t>
      </w:r>
      <w:hyperlink r:id="rId205" w:history="1">
        <w:r w:rsidR="00802EC0" w:rsidRPr="00064463">
          <w:rPr>
            <w:rStyle w:val="Hyperlink"/>
          </w:rPr>
          <w:t>https://www.apa.org/topics/women-men/index.html</w:t>
        </w:r>
      </w:hyperlink>
    </w:p>
    <w:p w14:paraId="4A784DDF" w14:textId="77777777" w:rsidR="00013A8D" w:rsidRDefault="00013A8D" w:rsidP="006567B7">
      <w:pPr>
        <w:ind w:left="720"/>
        <w:rPr>
          <w:rStyle w:val="Hyperlink"/>
          <w:color w:val="000000" w:themeColor="text1"/>
          <w:u w:val="none"/>
        </w:rPr>
      </w:pPr>
    </w:p>
    <w:p w14:paraId="243B840B" w14:textId="6CA2232F" w:rsidR="00185A03" w:rsidRDefault="00C22545" w:rsidP="00562696">
      <w:pPr>
        <w:ind w:left="720"/>
        <w:rPr>
          <w:rStyle w:val="Hyperlink"/>
          <w:color w:val="000000" w:themeColor="text1"/>
          <w:u w:val="none"/>
        </w:rPr>
      </w:pPr>
      <w:r>
        <w:rPr>
          <w:rStyle w:val="Hyperlink"/>
          <w:color w:val="000000" w:themeColor="text1"/>
          <w:u w:val="none"/>
        </w:rPr>
        <w:t>k</w:t>
      </w:r>
      <w:r w:rsidR="00392FDF">
        <w:rPr>
          <w:rStyle w:val="Hyperlink"/>
          <w:color w:val="000000" w:themeColor="text1"/>
          <w:u w:val="none"/>
        </w:rPr>
        <w:t xml:space="preserve">. </w:t>
      </w:r>
      <w:r w:rsidR="00802EC0" w:rsidRPr="00802EC0">
        <w:rPr>
          <w:color w:val="000000" w:themeColor="text1"/>
        </w:rPr>
        <w:t>Immigration</w:t>
      </w:r>
      <w:r w:rsidR="00802EC0">
        <w:rPr>
          <w:color w:val="000000" w:themeColor="text1"/>
        </w:rPr>
        <w:t xml:space="preserve">  </w:t>
      </w:r>
      <w:hyperlink r:id="rId206" w:history="1">
        <w:r w:rsidR="00802EC0" w:rsidRPr="00064463">
          <w:rPr>
            <w:rStyle w:val="Hyperlink"/>
          </w:rPr>
          <w:t>https://www.apa.org/topics/immigration/index.html</w:t>
        </w:r>
      </w:hyperlink>
    </w:p>
    <w:p w14:paraId="688F7640" w14:textId="163196DC" w:rsidR="00AF6B89" w:rsidRDefault="00C22545" w:rsidP="006567B7">
      <w:pPr>
        <w:ind w:left="720"/>
        <w:rPr>
          <w:rStyle w:val="Hyperlink"/>
          <w:color w:val="000000" w:themeColor="text1"/>
          <w:u w:val="none"/>
        </w:rPr>
      </w:pPr>
      <w:r>
        <w:rPr>
          <w:rStyle w:val="Hyperlink"/>
          <w:color w:val="000000" w:themeColor="text1"/>
          <w:u w:val="none"/>
        </w:rPr>
        <w:lastRenderedPageBreak/>
        <w:t>l</w:t>
      </w:r>
      <w:r w:rsidR="00202B1F">
        <w:rPr>
          <w:rStyle w:val="Hyperlink"/>
          <w:color w:val="000000" w:themeColor="text1"/>
          <w:u w:val="none"/>
        </w:rPr>
        <w:t xml:space="preserve">. Climate change  </w:t>
      </w:r>
      <w:hyperlink r:id="rId207" w:history="1">
        <w:r w:rsidR="00AF6B89" w:rsidRPr="006304B1">
          <w:rPr>
            <w:rStyle w:val="Hyperlink"/>
          </w:rPr>
          <w:t>https://www.apa.org/practice/programs/dmhi/research-information/climate-change</w:t>
        </w:r>
      </w:hyperlink>
    </w:p>
    <w:p w14:paraId="65543054" w14:textId="69CEE8E5" w:rsidR="00217C9D" w:rsidRDefault="00217C9D" w:rsidP="00375142">
      <w:pPr>
        <w:rPr>
          <w:rStyle w:val="Hyperlink"/>
        </w:rPr>
      </w:pPr>
    </w:p>
    <w:p w14:paraId="5318B96F" w14:textId="375CE1B9" w:rsidR="00EE1050" w:rsidRDefault="00C22545" w:rsidP="00207DFE">
      <w:pPr>
        <w:ind w:left="720"/>
        <w:rPr>
          <w:rStyle w:val="Hyperlink"/>
        </w:rPr>
      </w:pPr>
      <w:r>
        <w:rPr>
          <w:rStyle w:val="Hyperlink"/>
          <w:color w:val="000000" w:themeColor="text1"/>
          <w:u w:val="none"/>
        </w:rPr>
        <w:t>m</w:t>
      </w:r>
      <w:r w:rsidR="00217C9D" w:rsidRPr="00217C9D">
        <w:rPr>
          <w:rStyle w:val="Hyperlink"/>
          <w:color w:val="000000" w:themeColor="text1"/>
          <w:u w:val="none"/>
        </w:rPr>
        <w:t xml:space="preserve">. </w:t>
      </w:r>
      <w:r w:rsidR="00217C9D" w:rsidRPr="00217C9D">
        <w:rPr>
          <w:color w:val="000000" w:themeColor="text1"/>
        </w:rPr>
        <w:t>Apology to People of Color for APA’s Role in Promoting, Perpetuating, and Failing to Challenge Racism, Racial Discrimination, and Human Hierarchy in U.S.</w:t>
      </w:r>
      <w:r w:rsidR="00217C9D">
        <w:rPr>
          <w:color w:val="000000" w:themeColor="text1"/>
        </w:rPr>
        <w:t xml:space="preserve"> (10/21) </w:t>
      </w:r>
      <w:hyperlink r:id="rId208" w:history="1">
        <w:r w:rsidR="00A158D9" w:rsidRPr="0098139B">
          <w:rPr>
            <w:rStyle w:val="Hyperlink"/>
          </w:rPr>
          <w:t>https://www.apa.org/about/policy/racism-apology</w:t>
        </w:r>
      </w:hyperlink>
    </w:p>
    <w:p w14:paraId="21F7C1D5" w14:textId="77777777" w:rsidR="00C27A91" w:rsidRDefault="00C27A91" w:rsidP="00EE1050">
      <w:pPr>
        <w:ind w:left="1440"/>
        <w:rPr>
          <w:color w:val="000000" w:themeColor="text1"/>
        </w:rPr>
      </w:pPr>
    </w:p>
    <w:p w14:paraId="298B6021" w14:textId="3219C718" w:rsidR="00EE1050" w:rsidRDefault="00EE1050" w:rsidP="00EE1050">
      <w:pPr>
        <w:ind w:left="1440"/>
        <w:rPr>
          <w:color w:val="000000" w:themeColor="text1"/>
        </w:rPr>
      </w:pPr>
      <w:r>
        <w:rPr>
          <w:color w:val="000000" w:themeColor="text1"/>
        </w:rPr>
        <w:t>APA FAQs on the Apology</w:t>
      </w:r>
    </w:p>
    <w:p w14:paraId="77A849BC" w14:textId="5E5AA94B" w:rsidR="00EE1050" w:rsidRPr="00EE1050" w:rsidRDefault="00000000" w:rsidP="003F2A59">
      <w:pPr>
        <w:ind w:left="1440"/>
        <w:rPr>
          <w:color w:val="000000" w:themeColor="text1"/>
        </w:rPr>
      </w:pPr>
      <w:hyperlink r:id="rId209" w:tgtFrame="_blank" w:tooltip="Original URL:&#10;https://www.apa.org/about/apa/addressing-racism/frequently-asked-questions&#10;&#10;Click to follow link." w:history="1">
        <w:r w:rsidR="00EE1050" w:rsidRPr="00EE1050">
          <w:rPr>
            <w:rStyle w:val="Hyperlink"/>
          </w:rPr>
          <w:t>https://www.apa.org/about/apa/addressing-racism/frequently-asked-questions</w:t>
        </w:r>
      </w:hyperlink>
    </w:p>
    <w:p w14:paraId="744CCC87" w14:textId="77777777" w:rsidR="00E3036C" w:rsidRDefault="00E3036C" w:rsidP="00EE1050">
      <w:pPr>
        <w:ind w:left="1440"/>
        <w:rPr>
          <w:color w:val="000000" w:themeColor="text1"/>
        </w:rPr>
      </w:pPr>
    </w:p>
    <w:p w14:paraId="252B1E3F" w14:textId="4AE7D7E6" w:rsidR="00A158D9" w:rsidRDefault="00EE1050" w:rsidP="00563F12">
      <w:pPr>
        <w:ind w:left="1440"/>
        <w:rPr>
          <w:rStyle w:val="Hyperlink"/>
        </w:rPr>
      </w:pPr>
      <w:r w:rsidRPr="00EE1050">
        <w:rPr>
          <w:color w:val="000000" w:themeColor="text1"/>
        </w:rPr>
        <w:t>APA Press Release on the Apology</w:t>
      </w:r>
      <w:r w:rsidRPr="00EE1050">
        <w:rPr>
          <w:color w:val="000000" w:themeColor="text1"/>
        </w:rPr>
        <w:br/>
      </w:r>
      <w:hyperlink r:id="rId210" w:tgtFrame="_blank" w:tooltip="Original URL:&#10;https://www.apa.org/news/press/releases/2021/10/apology-systemic-racism&#10;&#10;Click to follow link." w:history="1">
        <w:r w:rsidRPr="00EE1050">
          <w:rPr>
            <w:rStyle w:val="Hyperlink"/>
          </w:rPr>
          <w:t>https://www.apa.org/news/press/releases/2021/10/apology-systemic-racism</w:t>
        </w:r>
      </w:hyperlink>
    </w:p>
    <w:p w14:paraId="3B527B4E" w14:textId="77777777" w:rsidR="00563F12" w:rsidRDefault="00563F12" w:rsidP="00563F12">
      <w:pPr>
        <w:ind w:left="1440"/>
        <w:rPr>
          <w:color w:val="000000" w:themeColor="text1"/>
        </w:rPr>
      </w:pPr>
    </w:p>
    <w:p w14:paraId="31084160" w14:textId="4AA09827" w:rsidR="005E2DBF" w:rsidRPr="00563F12" w:rsidRDefault="00C22545" w:rsidP="00563F12">
      <w:pPr>
        <w:ind w:left="720"/>
        <w:rPr>
          <w:rStyle w:val="Hyperlink"/>
          <w:color w:val="000000" w:themeColor="text1"/>
          <w:u w:val="none"/>
        </w:rPr>
      </w:pPr>
      <w:r>
        <w:rPr>
          <w:color w:val="000000" w:themeColor="text1"/>
        </w:rPr>
        <w:t>n</w:t>
      </w:r>
      <w:r w:rsidR="00A158D9">
        <w:rPr>
          <w:color w:val="000000" w:themeColor="text1"/>
        </w:rPr>
        <w:t xml:space="preserve">. </w:t>
      </w:r>
      <w:r w:rsidR="00A158D9" w:rsidRPr="00A158D9">
        <w:rPr>
          <w:color w:val="000000" w:themeColor="text1"/>
        </w:rPr>
        <w:t>Role of Psychology and APA in Dismantling Systemic Racism Against People of Color in U.S.</w:t>
      </w:r>
      <w:r w:rsidR="00A158D9">
        <w:rPr>
          <w:color w:val="000000" w:themeColor="text1"/>
        </w:rPr>
        <w:t xml:space="preserve"> (10/21) </w:t>
      </w:r>
      <w:hyperlink r:id="rId211" w:history="1">
        <w:r w:rsidR="00A158D9" w:rsidRPr="0098139B">
          <w:rPr>
            <w:rStyle w:val="Hyperlink"/>
          </w:rPr>
          <w:t>https://www.apa.org/about/policy/dismantling-systemic-racism</w:t>
        </w:r>
      </w:hyperlink>
    </w:p>
    <w:p w14:paraId="1062DFEA" w14:textId="77777777" w:rsidR="00120947" w:rsidRDefault="00120947" w:rsidP="00006DD8">
      <w:pPr>
        <w:ind w:left="720"/>
        <w:rPr>
          <w:rStyle w:val="Hyperlink"/>
          <w:color w:val="000000" w:themeColor="text1"/>
          <w:u w:val="none"/>
        </w:rPr>
      </w:pPr>
    </w:p>
    <w:p w14:paraId="50B8E7FE" w14:textId="59222CD3" w:rsidR="00006DD8" w:rsidRDefault="00563F12" w:rsidP="00006DD8">
      <w:pPr>
        <w:ind w:left="720"/>
        <w:rPr>
          <w:color w:val="000000" w:themeColor="text1"/>
        </w:rPr>
      </w:pPr>
      <w:r>
        <w:rPr>
          <w:rStyle w:val="Hyperlink"/>
          <w:color w:val="000000" w:themeColor="text1"/>
          <w:u w:val="none"/>
        </w:rPr>
        <w:t>o</w:t>
      </w:r>
      <w:r w:rsidR="00006DD8" w:rsidRPr="00006DD8">
        <w:rPr>
          <w:rStyle w:val="Hyperlink"/>
          <w:color w:val="000000" w:themeColor="text1"/>
          <w:u w:val="none"/>
        </w:rPr>
        <w:t>.</w:t>
      </w:r>
      <w:r w:rsidR="00006DD8" w:rsidRPr="00006DD8">
        <w:rPr>
          <w:rFonts w:ascii="Georgia" w:eastAsia="Times New Roman" w:hAnsi="Georgia" w:cs="Times New Roman"/>
          <w:color w:val="000000" w:themeColor="text1"/>
          <w:kern w:val="36"/>
          <w:sz w:val="60"/>
          <w:szCs w:val="60"/>
        </w:rPr>
        <w:t xml:space="preserve"> </w:t>
      </w:r>
      <w:r w:rsidR="00006DD8" w:rsidRPr="00006DD8">
        <w:rPr>
          <w:color w:val="000000" w:themeColor="text1"/>
        </w:rPr>
        <w:t>Advising Congress on Social Determinants of Health Caucus</w:t>
      </w:r>
      <w:r w:rsidR="00006DD8">
        <w:rPr>
          <w:color w:val="000000" w:themeColor="text1"/>
        </w:rPr>
        <w:t xml:space="preserve"> (10/21)</w:t>
      </w:r>
    </w:p>
    <w:p w14:paraId="627CA990" w14:textId="7A2E7FE6" w:rsidR="001A5F68" w:rsidRDefault="00000000" w:rsidP="00E80BBE">
      <w:pPr>
        <w:ind w:left="720"/>
        <w:rPr>
          <w:color w:val="000000" w:themeColor="text1"/>
        </w:rPr>
      </w:pPr>
      <w:hyperlink r:id="rId212" w:history="1">
        <w:r w:rsidR="001A5F68" w:rsidRPr="003C75A4">
          <w:rPr>
            <w:rStyle w:val="Hyperlink"/>
          </w:rPr>
          <w:t>https://www.apaservices.org/advocacy/news/social-determinents-health-caucus?_ga=2.223431195.1823773014.1637577787-1032372502.1635017127</w:t>
        </w:r>
      </w:hyperlink>
    </w:p>
    <w:p w14:paraId="78EC12E8" w14:textId="7265B664" w:rsidR="008B4AF4" w:rsidRDefault="008B4AF4" w:rsidP="00C22545">
      <w:pPr>
        <w:rPr>
          <w:color w:val="000000" w:themeColor="text1"/>
          <w:u w:val="single"/>
        </w:rPr>
      </w:pPr>
    </w:p>
    <w:p w14:paraId="665136A0" w14:textId="12D0F033" w:rsidR="00563F12" w:rsidRPr="00563F12" w:rsidRDefault="00563F12" w:rsidP="00563F12">
      <w:pPr>
        <w:ind w:left="720"/>
        <w:rPr>
          <w:color w:val="000000" w:themeColor="text1"/>
        </w:rPr>
      </w:pPr>
      <w:r>
        <w:rPr>
          <w:color w:val="000000" w:themeColor="text1"/>
        </w:rPr>
        <w:t xml:space="preserve">p. </w:t>
      </w:r>
      <w:r w:rsidRPr="00563F12">
        <w:rPr>
          <w:color w:val="000000" w:themeColor="text1"/>
        </w:rPr>
        <w:t>Abortion and mental health</w:t>
      </w:r>
    </w:p>
    <w:p w14:paraId="54A9896A" w14:textId="3BEABD3F" w:rsidR="00563F12" w:rsidRDefault="00000000" w:rsidP="00563F12">
      <w:pPr>
        <w:ind w:left="720"/>
        <w:rPr>
          <w:rStyle w:val="Hyperlink"/>
        </w:rPr>
      </w:pPr>
      <w:hyperlink r:id="rId213" w:history="1">
        <w:r w:rsidR="00563F12" w:rsidRPr="00563F12">
          <w:rPr>
            <w:rStyle w:val="Hyperlink"/>
          </w:rPr>
          <w:t>https://www.apa.org/topics/abortion</w:t>
        </w:r>
      </w:hyperlink>
    </w:p>
    <w:p w14:paraId="376AE4BE" w14:textId="1AD6121C" w:rsidR="00E15FBD" w:rsidRDefault="00E15FBD" w:rsidP="00563F12">
      <w:pPr>
        <w:ind w:left="720"/>
        <w:rPr>
          <w:rStyle w:val="Hyperlink"/>
        </w:rPr>
      </w:pPr>
    </w:p>
    <w:p w14:paraId="5296B647" w14:textId="77777777" w:rsidR="00E15FBD" w:rsidRPr="00E15FBD" w:rsidRDefault="00E15FBD" w:rsidP="00E15FBD">
      <w:pPr>
        <w:ind w:left="720"/>
        <w:rPr>
          <w:color w:val="000000" w:themeColor="text1"/>
        </w:rPr>
      </w:pPr>
      <w:r w:rsidRPr="00E15FBD">
        <w:rPr>
          <w:rStyle w:val="Hyperlink"/>
          <w:color w:val="000000" w:themeColor="text1"/>
          <w:u w:val="none"/>
        </w:rPr>
        <w:t xml:space="preserve">q. </w:t>
      </w:r>
      <w:r w:rsidRPr="00E15FBD">
        <w:rPr>
          <w:color w:val="000000" w:themeColor="text1"/>
        </w:rPr>
        <w:t>APA supports right of educators to do their jobs without political interference</w:t>
      </w:r>
    </w:p>
    <w:p w14:paraId="218181C8" w14:textId="1CEE631B" w:rsidR="00E15FBD" w:rsidRPr="00E15FBD" w:rsidRDefault="00E15FBD" w:rsidP="00563F12">
      <w:pPr>
        <w:ind w:left="720"/>
        <w:rPr>
          <w:rStyle w:val="Hyperlink"/>
          <w:color w:val="000000" w:themeColor="text1"/>
          <w:u w:val="none"/>
        </w:rPr>
      </w:pPr>
      <w:r>
        <w:rPr>
          <w:color w:val="000000" w:themeColor="text1"/>
        </w:rPr>
        <w:t>“</w:t>
      </w:r>
      <w:r w:rsidRPr="00E15FBD">
        <w:rPr>
          <w:color w:val="000000" w:themeColor="text1"/>
        </w:rPr>
        <w:t>The current attacks on discussing diversity, equity and inclusion run counter to the psychological research that informs EDI and the principles of academic freedom outlined by the </w:t>
      </w:r>
      <w:hyperlink r:id="rId214" w:tgtFrame="_blank" w:history="1">
        <w:r w:rsidRPr="00E15FBD">
          <w:rPr>
            <w:rStyle w:val="Hyperlink"/>
            <w:color w:val="000000" w:themeColor="text1"/>
            <w:u w:val="none"/>
          </w:rPr>
          <w:t>American Association of University Professors in 1940</w:t>
        </w:r>
      </w:hyperlink>
      <w:r w:rsidRPr="00E15FBD">
        <w:rPr>
          <w:color w:val="000000" w:themeColor="text1"/>
        </w:rPr>
        <w:t> </w:t>
      </w:r>
      <w:hyperlink r:id="rId215" w:history="1">
        <w:r w:rsidRPr="005E00A9">
          <w:rPr>
            <w:rStyle w:val="Hyperlink"/>
          </w:rPr>
          <w:t>https://www.aaup.org/report/1940-statement-principles-academic-freedom-and-tenure</w:t>
        </w:r>
      </w:hyperlink>
      <w:r>
        <w:rPr>
          <w:color w:val="000000" w:themeColor="text1"/>
        </w:rPr>
        <w:t xml:space="preserve"> </w:t>
      </w:r>
      <w:r w:rsidRPr="00E15FBD">
        <w:rPr>
          <w:color w:val="000000" w:themeColor="text1"/>
        </w:rPr>
        <w:t>and endorsed by APA in 1961.</w:t>
      </w:r>
      <w:r>
        <w:rPr>
          <w:color w:val="000000" w:themeColor="text1"/>
        </w:rPr>
        <w:t>”</w:t>
      </w:r>
    </w:p>
    <w:p w14:paraId="2AB7E4E8" w14:textId="21D1ADB1" w:rsidR="00E15FBD" w:rsidRPr="00563F12" w:rsidRDefault="00E15FBD" w:rsidP="00563F12">
      <w:pPr>
        <w:ind w:left="720"/>
        <w:rPr>
          <w:color w:val="000000" w:themeColor="text1"/>
          <w:u w:val="single"/>
        </w:rPr>
      </w:pPr>
      <w:r w:rsidRPr="00E15FBD">
        <w:rPr>
          <w:color w:val="000000" w:themeColor="text1"/>
          <w:u w:val="single"/>
        </w:rPr>
        <w:t>https://www.apa.org/news/press/releases/2023/02/educators-jobs-political-interference</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563F12" w:rsidRPr="00563F12" w14:paraId="688C0CD8" w14:textId="77777777" w:rsidTr="009E6303">
        <w:trPr>
          <w:tblCellSpacing w:w="0" w:type="dxa"/>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563F12" w:rsidRPr="00563F12" w14:paraId="1662DA96" w14:textId="77777777" w:rsidTr="009E6303">
              <w:trPr>
                <w:tblCellSpacing w:w="0" w:type="dxa"/>
                <w:jc w:val="center"/>
              </w:trPr>
              <w:tc>
                <w:tcPr>
                  <w:tcW w:w="0" w:type="auto"/>
                  <w:shd w:val="clear" w:color="auto" w:fill="FFFFFF"/>
                  <w:vAlign w:val="center"/>
                  <w:hideMark/>
                </w:tcPr>
                <w:p w14:paraId="070999ED" w14:textId="77777777" w:rsidR="00563F12" w:rsidRPr="00563F12" w:rsidRDefault="00563F12" w:rsidP="00563F12">
                  <w:pPr>
                    <w:ind w:left="720"/>
                    <w:rPr>
                      <w:color w:val="000000" w:themeColor="text1"/>
                      <w:u w:val="single"/>
                    </w:rPr>
                  </w:pPr>
                </w:p>
              </w:tc>
            </w:tr>
          </w:tbl>
          <w:p w14:paraId="69687CE3" w14:textId="77777777" w:rsidR="00563F12" w:rsidRPr="00563F12" w:rsidRDefault="00563F12" w:rsidP="00563F12">
            <w:pPr>
              <w:ind w:left="720"/>
              <w:rPr>
                <w:color w:val="000000" w:themeColor="text1"/>
                <w:u w:val="single"/>
              </w:rPr>
            </w:pPr>
          </w:p>
        </w:tc>
      </w:tr>
    </w:tbl>
    <w:p w14:paraId="1F97EBCC" w14:textId="5FD5A863" w:rsidR="00FC0FA7" w:rsidRDefault="00FC0FA7" w:rsidP="00563F12">
      <w:pPr>
        <w:ind w:left="720"/>
        <w:rPr>
          <w:rStyle w:val="Hyperlink"/>
          <w:color w:val="000000" w:themeColor="text1"/>
          <w:u w:val="none"/>
        </w:rPr>
      </w:pPr>
    </w:p>
    <w:p w14:paraId="35A882E8" w14:textId="5B3BC461" w:rsidR="00C14B0C" w:rsidRPr="00C14B0C" w:rsidRDefault="00C14B0C" w:rsidP="00C14B0C">
      <w:pPr>
        <w:rPr>
          <w:b/>
          <w:bCs/>
          <w:color w:val="000000" w:themeColor="text1"/>
        </w:rPr>
      </w:pPr>
      <w:r w:rsidRPr="00C14B0C">
        <w:rPr>
          <w:color w:val="000000" w:themeColor="text1"/>
        </w:rPr>
        <w:t>2</w:t>
      </w:r>
      <w:r w:rsidR="00F93649">
        <w:rPr>
          <w:color w:val="000000" w:themeColor="text1"/>
        </w:rPr>
        <w:t>5</w:t>
      </w:r>
      <w:r w:rsidRPr="00C14B0C">
        <w:rPr>
          <w:color w:val="000000" w:themeColor="text1"/>
        </w:rPr>
        <w:t xml:space="preserve">. </w:t>
      </w:r>
      <w:r w:rsidRPr="00C14B0C">
        <w:rPr>
          <w:b/>
          <w:bCs/>
          <w:color w:val="000000" w:themeColor="text1"/>
        </w:rPr>
        <w:t>Council of Chairs of Training Councils [Health Service Psychology training programs]</w:t>
      </w:r>
    </w:p>
    <w:p w14:paraId="1CB2DC2B" w14:textId="77777777" w:rsidR="00C14B0C" w:rsidRPr="00C14B0C" w:rsidRDefault="00000000" w:rsidP="00C14B0C">
      <w:pPr>
        <w:rPr>
          <w:color w:val="000000" w:themeColor="text1"/>
        </w:rPr>
      </w:pPr>
      <w:hyperlink r:id="rId216" w:history="1">
        <w:r w:rsidR="00C14B0C" w:rsidRPr="00C14B0C">
          <w:rPr>
            <w:rStyle w:val="Hyperlink"/>
          </w:rPr>
          <w:t>https://www.cctcpsychology.org</w:t>
        </w:r>
      </w:hyperlink>
    </w:p>
    <w:p w14:paraId="14B527F4" w14:textId="77777777" w:rsidR="00C14B0C" w:rsidRPr="00C14B0C" w:rsidRDefault="00C14B0C" w:rsidP="00C14B0C">
      <w:pPr>
        <w:rPr>
          <w:color w:val="000000" w:themeColor="text1"/>
        </w:rPr>
      </w:pPr>
    </w:p>
    <w:p w14:paraId="04CA7650" w14:textId="0DF9BD53" w:rsidR="00C14B0C" w:rsidRPr="00C14B0C" w:rsidRDefault="00C14B0C" w:rsidP="00563F12">
      <w:pPr>
        <w:ind w:left="720"/>
        <w:rPr>
          <w:color w:val="000000" w:themeColor="text1"/>
        </w:rPr>
      </w:pPr>
      <w:r w:rsidRPr="00C14B0C">
        <w:rPr>
          <w:color w:val="000000" w:themeColor="text1"/>
        </w:rPr>
        <w:t>CCTC 2020:</w:t>
      </w:r>
      <w:r w:rsidR="00563F12">
        <w:rPr>
          <w:color w:val="000000" w:themeColor="text1"/>
        </w:rPr>
        <w:t xml:space="preserve"> </w:t>
      </w:r>
      <w:r w:rsidRPr="00C14B0C">
        <w:rPr>
          <w:color w:val="000000" w:themeColor="text1"/>
        </w:rPr>
        <w:t xml:space="preserve">Social Responsiveness in Health Service Psychology Education and Training Toolkit </w:t>
      </w:r>
    </w:p>
    <w:p w14:paraId="66299727" w14:textId="77777777" w:rsidR="00C14B0C" w:rsidRPr="00C14B0C" w:rsidRDefault="00000000" w:rsidP="00563F12">
      <w:pPr>
        <w:ind w:left="720"/>
        <w:rPr>
          <w:color w:val="000000" w:themeColor="text1"/>
        </w:rPr>
      </w:pPr>
      <w:hyperlink r:id="rId217" w:history="1">
        <w:r w:rsidR="00C14B0C" w:rsidRPr="00C14B0C">
          <w:rPr>
            <w:rStyle w:val="Hyperlink"/>
          </w:rPr>
          <w:t>https://pr4tb8rrj317wdwt3xlafg2p-wpengine.netdna-ssl.com/wp-content/uploads/2021/05/CCTC_Socially-Responsive-HSP-Ed-Training_v7.pdf</w:t>
        </w:r>
      </w:hyperlink>
    </w:p>
    <w:p w14:paraId="5691E26E" w14:textId="77777777" w:rsidR="00C14B0C" w:rsidRDefault="00C14B0C" w:rsidP="007B1352">
      <w:pPr>
        <w:rPr>
          <w:rStyle w:val="Hyperlink"/>
          <w:color w:val="000000" w:themeColor="text1"/>
          <w:u w:val="none"/>
        </w:rPr>
      </w:pPr>
    </w:p>
    <w:p w14:paraId="3367AD89" w14:textId="0289699D" w:rsidR="007B1352" w:rsidRDefault="006D5661" w:rsidP="007B1352">
      <w:pPr>
        <w:rPr>
          <w:rStyle w:val="Hyperlink"/>
          <w:color w:val="000000" w:themeColor="text1"/>
          <w:u w:val="none"/>
        </w:rPr>
      </w:pPr>
      <w:r>
        <w:rPr>
          <w:rStyle w:val="Hyperlink"/>
          <w:color w:val="000000" w:themeColor="text1"/>
          <w:u w:val="none"/>
        </w:rPr>
        <w:t>2</w:t>
      </w:r>
      <w:r w:rsidR="00F93649">
        <w:rPr>
          <w:rStyle w:val="Hyperlink"/>
          <w:color w:val="000000" w:themeColor="text1"/>
          <w:u w:val="none"/>
        </w:rPr>
        <w:t>6</w:t>
      </w:r>
      <w:r w:rsidR="007B1352">
        <w:rPr>
          <w:rStyle w:val="Hyperlink"/>
          <w:color w:val="000000" w:themeColor="text1"/>
          <w:u w:val="none"/>
        </w:rPr>
        <w:t xml:space="preserve">. </w:t>
      </w:r>
      <w:r w:rsidR="007B1352" w:rsidRPr="00B25948">
        <w:rPr>
          <w:rStyle w:val="Hyperlink"/>
          <w:b/>
          <w:bCs/>
          <w:color w:val="000000" w:themeColor="text1"/>
          <w:u w:val="none"/>
        </w:rPr>
        <w:t>American Counseling Association</w:t>
      </w:r>
    </w:p>
    <w:p w14:paraId="2B7923D5" w14:textId="2DDE5615" w:rsidR="007B1352" w:rsidRDefault="00EC7217" w:rsidP="00E64117">
      <w:pPr>
        <w:ind w:left="720"/>
        <w:rPr>
          <w:rStyle w:val="Hyperlink"/>
          <w:color w:val="000000" w:themeColor="text1"/>
          <w:u w:val="none"/>
        </w:rPr>
      </w:pPr>
      <w:r>
        <w:rPr>
          <w:rStyle w:val="Hyperlink"/>
          <w:color w:val="000000" w:themeColor="text1"/>
          <w:u w:val="none"/>
        </w:rPr>
        <w:t xml:space="preserve">a. </w:t>
      </w:r>
      <w:r w:rsidR="007B1352">
        <w:rPr>
          <w:rStyle w:val="Hyperlink"/>
          <w:color w:val="000000" w:themeColor="text1"/>
          <w:u w:val="none"/>
        </w:rPr>
        <w:t>Racism Resources</w:t>
      </w:r>
    </w:p>
    <w:p w14:paraId="61606BA8" w14:textId="5CE69DD4" w:rsidR="007B1352" w:rsidRDefault="00000000" w:rsidP="00E64117">
      <w:pPr>
        <w:ind w:left="720"/>
        <w:rPr>
          <w:rStyle w:val="Hyperlink"/>
          <w:color w:val="000000" w:themeColor="text1"/>
          <w:u w:val="none"/>
        </w:rPr>
      </w:pPr>
      <w:hyperlink r:id="rId218" w:history="1">
        <w:r w:rsidR="00EC7217" w:rsidRPr="00CB3D88">
          <w:rPr>
            <w:rStyle w:val="Hyperlink"/>
          </w:rPr>
          <w:t>https://www.counseling.org/knowledge-center/mental-health-resources/racism</w:t>
        </w:r>
      </w:hyperlink>
    </w:p>
    <w:p w14:paraId="7F51EB15" w14:textId="77777777" w:rsidR="001D0E6A" w:rsidRDefault="001D0E6A" w:rsidP="00A158D9">
      <w:pPr>
        <w:ind w:left="720"/>
        <w:rPr>
          <w:rStyle w:val="Hyperlink"/>
          <w:color w:val="000000" w:themeColor="text1"/>
          <w:u w:val="none"/>
        </w:rPr>
      </w:pPr>
    </w:p>
    <w:p w14:paraId="7D2B2A92" w14:textId="397602B0" w:rsidR="00E64117" w:rsidRPr="00EC7217" w:rsidRDefault="00EC7217" w:rsidP="00A158D9">
      <w:pPr>
        <w:ind w:left="720"/>
        <w:rPr>
          <w:color w:val="000000" w:themeColor="text1"/>
        </w:rPr>
      </w:pPr>
      <w:r>
        <w:rPr>
          <w:rStyle w:val="Hyperlink"/>
          <w:color w:val="000000" w:themeColor="text1"/>
          <w:u w:val="none"/>
        </w:rPr>
        <w:t xml:space="preserve">b. </w:t>
      </w:r>
      <w:r w:rsidRPr="00EC7217">
        <w:rPr>
          <w:color w:val="000000" w:themeColor="text1"/>
        </w:rPr>
        <w:t xml:space="preserve">Multicultural and Social Justice Counseling Competencies </w:t>
      </w:r>
      <w:r>
        <w:rPr>
          <w:color w:val="000000" w:themeColor="text1"/>
        </w:rPr>
        <w:t>(7/ 2015)</w:t>
      </w:r>
    </w:p>
    <w:p w14:paraId="2042D403" w14:textId="626780F4" w:rsidR="00EC7217" w:rsidRDefault="00000000" w:rsidP="00E64117">
      <w:pPr>
        <w:ind w:left="720"/>
        <w:rPr>
          <w:rStyle w:val="Hyperlink"/>
          <w:color w:val="000000" w:themeColor="text1"/>
          <w:u w:val="none"/>
        </w:rPr>
      </w:pPr>
      <w:hyperlink r:id="rId219" w:history="1">
        <w:r w:rsidR="00C13238" w:rsidRPr="00CB3D88">
          <w:rPr>
            <w:rStyle w:val="Hyperlink"/>
          </w:rPr>
          <w:t>https://www.counseling.org/docs/default-source/competencies/multicultural-and-social-justice-counseling-competencies.pdf?sfvrsn=8573422c_22</w:t>
        </w:r>
      </w:hyperlink>
    </w:p>
    <w:p w14:paraId="37CC4127" w14:textId="37CAF75E" w:rsidR="00C13238" w:rsidRDefault="00C13238" w:rsidP="00E64117">
      <w:pPr>
        <w:ind w:left="720"/>
        <w:rPr>
          <w:rStyle w:val="Hyperlink"/>
          <w:color w:val="000000" w:themeColor="text1"/>
          <w:u w:val="none"/>
        </w:rPr>
      </w:pPr>
    </w:p>
    <w:p w14:paraId="6EBE9E98" w14:textId="2D821055" w:rsidR="00C13238" w:rsidRDefault="00C13238" w:rsidP="00E64117">
      <w:pPr>
        <w:ind w:left="720"/>
        <w:rPr>
          <w:color w:val="000000" w:themeColor="text1"/>
        </w:rPr>
      </w:pPr>
      <w:r>
        <w:rPr>
          <w:rStyle w:val="Hyperlink"/>
          <w:color w:val="000000" w:themeColor="text1"/>
          <w:u w:val="none"/>
        </w:rPr>
        <w:t xml:space="preserve">c. </w:t>
      </w:r>
      <w:r w:rsidRPr="00C13238">
        <w:rPr>
          <w:color w:val="000000" w:themeColor="text1"/>
        </w:rPr>
        <w:t xml:space="preserve">Competencies for Addressing Spiritual and Religious Issues in Counseling </w:t>
      </w:r>
      <w:r w:rsidR="007317B6">
        <w:rPr>
          <w:color w:val="000000" w:themeColor="text1"/>
        </w:rPr>
        <w:t>(5/2009)</w:t>
      </w:r>
    </w:p>
    <w:p w14:paraId="50330AA7" w14:textId="5A8BA3B8" w:rsidR="001237CE" w:rsidRDefault="00000000" w:rsidP="00596576">
      <w:pPr>
        <w:ind w:left="720"/>
        <w:rPr>
          <w:color w:val="000000" w:themeColor="text1"/>
        </w:rPr>
      </w:pPr>
      <w:hyperlink r:id="rId220" w:history="1">
        <w:r w:rsidR="00120947" w:rsidRPr="00643933">
          <w:rPr>
            <w:rStyle w:val="Hyperlink"/>
          </w:rPr>
          <w:t>https://www.counseling.org/docs/default-source/competencies/competencies-for-addressing-spiritual-and-religious-issues-in-counseling.pdf?sfvrsn=aad7c2c_10</w:t>
        </w:r>
      </w:hyperlink>
    </w:p>
    <w:p w14:paraId="4E26851E" w14:textId="77777777" w:rsidR="00120947" w:rsidRDefault="00120947" w:rsidP="00596576">
      <w:pPr>
        <w:ind w:left="720"/>
        <w:rPr>
          <w:rStyle w:val="Hyperlink"/>
          <w:color w:val="000000" w:themeColor="text1"/>
          <w:u w:val="none"/>
        </w:rPr>
      </w:pPr>
    </w:p>
    <w:p w14:paraId="26E06D2A" w14:textId="1F9E72A5" w:rsidR="00B17FAB" w:rsidRDefault="00B17FAB" w:rsidP="008C3682">
      <w:pPr>
        <w:rPr>
          <w:rStyle w:val="Hyperlink"/>
          <w:color w:val="000000" w:themeColor="text1"/>
          <w:u w:val="none"/>
        </w:rPr>
      </w:pPr>
      <w:r w:rsidRPr="00B17FAB">
        <w:rPr>
          <w:rStyle w:val="Hyperlink"/>
          <w:color w:val="000000" w:themeColor="text1"/>
          <w:u w:val="none"/>
        </w:rPr>
        <w:t>2</w:t>
      </w:r>
      <w:r w:rsidR="00F93649">
        <w:rPr>
          <w:rStyle w:val="Hyperlink"/>
          <w:color w:val="000000" w:themeColor="text1"/>
          <w:u w:val="none"/>
        </w:rPr>
        <w:t>7</w:t>
      </w:r>
      <w:r w:rsidRPr="00B17FAB">
        <w:rPr>
          <w:rStyle w:val="Hyperlink"/>
          <w:color w:val="000000" w:themeColor="text1"/>
          <w:u w:val="none"/>
        </w:rPr>
        <w:t>.</w:t>
      </w:r>
      <w:r>
        <w:rPr>
          <w:rStyle w:val="Hyperlink"/>
          <w:color w:val="000000" w:themeColor="text1"/>
          <w:u w:val="none"/>
        </w:rPr>
        <w:t xml:space="preserve"> </w:t>
      </w:r>
      <w:r w:rsidRPr="00693582">
        <w:rPr>
          <w:rStyle w:val="Hyperlink"/>
          <w:b/>
          <w:bCs/>
          <w:color w:val="000000" w:themeColor="text1"/>
          <w:u w:val="none"/>
        </w:rPr>
        <w:t>National Association of Social Workers (NASW)</w:t>
      </w:r>
    </w:p>
    <w:p w14:paraId="1B5ADC36" w14:textId="1A455E69" w:rsidR="00693582" w:rsidRDefault="00693582" w:rsidP="00185A03">
      <w:pPr>
        <w:ind w:left="720"/>
        <w:rPr>
          <w:rStyle w:val="Hyperlink"/>
          <w:color w:val="000000" w:themeColor="text1"/>
          <w:u w:val="none"/>
        </w:rPr>
      </w:pPr>
      <w:r>
        <w:rPr>
          <w:color w:val="000000" w:themeColor="text1"/>
        </w:rPr>
        <w:t xml:space="preserve">a. </w:t>
      </w:r>
      <w:r w:rsidRPr="00693582">
        <w:rPr>
          <w:color w:val="000000" w:themeColor="text1"/>
        </w:rPr>
        <w:t>Ethnicity &amp; Race</w:t>
      </w:r>
      <w:r>
        <w:rPr>
          <w:color w:val="000000" w:themeColor="text1"/>
        </w:rPr>
        <w:t xml:space="preserve">  </w:t>
      </w:r>
      <w:hyperlink r:id="rId221" w:history="1">
        <w:r w:rsidRPr="00693582">
          <w:rPr>
            <w:rStyle w:val="Hyperlink"/>
          </w:rPr>
          <w:t>https://www.socialworkers.org/practice/ethnicity-race</w:t>
        </w:r>
      </w:hyperlink>
    </w:p>
    <w:p w14:paraId="2FCE8F52" w14:textId="77777777" w:rsidR="009B4998" w:rsidRDefault="009B4998" w:rsidP="002634B0">
      <w:pPr>
        <w:ind w:left="720"/>
        <w:rPr>
          <w:rStyle w:val="Hyperlink"/>
          <w:color w:val="000000" w:themeColor="text1"/>
          <w:u w:val="none"/>
        </w:rPr>
      </w:pPr>
    </w:p>
    <w:p w14:paraId="25AB0F62" w14:textId="3137EB9F" w:rsidR="00693582" w:rsidRDefault="00693582" w:rsidP="00347648">
      <w:pPr>
        <w:ind w:left="720"/>
        <w:rPr>
          <w:rStyle w:val="Hyperlink"/>
          <w:color w:val="000000" w:themeColor="text1"/>
          <w:u w:val="none"/>
        </w:rPr>
      </w:pPr>
      <w:r>
        <w:rPr>
          <w:rStyle w:val="Hyperlink"/>
          <w:color w:val="000000" w:themeColor="text1"/>
          <w:u w:val="none"/>
        </w:rPr>
        <w:t xml:space="preserve">b. Racial Equity  </w:t>
      </w:r>
      <w:hyperlink r:id="rId222" w:history="1">
        <w:r w:rsidRPr="00693582">
          <w:rPr>
            <w:rStyle w:val="Hyperlink"/>
          </w:rPr>
          <w:t>https://www.socialworkers.org/Practice/Ethnicity-Race/Racial-Justice</w:t>
        </w:r>
      </w:hyperlink>
    </w:p>
    <w:p w14:paraId="56674CED" w14:textId="77777777" w:rsidR="00006DD8" w:rsidRDefault="00006DD8" w:rsidP="00DB6994">
      <w:pPr>
        <w:ind w:left="720"/>
        <w:rPr>
          <w:rStyle w:val="Hyperlink"/>
          <w:color w:val="000000" w:themeColor="text1"/>
          <w:u w:val="none"/>
        </w:rPr>
      </w:pPr>
    </w:p>
    <w:p w14:paraId="04E3FE99" w14:textId="0604A89A" w:rsidR="00CE0FEA" w:rsidRPr="00CE0FEA" w:rsidRDefault="00693582" w:rsidP="00CE0FEA">
      <w:pPr>
        <w:ind w:left="720"/>
        <w:rPr>
          <w:color w:val="0000FF"/>
          <w:u w:val="single"/>
        </w:rPr>
      </w:pPr>
      <w:r>
        <w:rPr>
          <w:rStyle w:val="Hyperlink"/>
          <w:color w:val="000000" w:themeColor="text1"/>
          <w:u w:val="none"/>
        </w:rPr>
        <w:t xml:space="preserve">c. </w:t>
      </w:r>
      <w:r w:rsidRPr="00693582">
        <w:rPr>
          <w:color w:val="000000" w:themeColor="text1"/>
        </w:rPr>
        <w:t>Lesbian, Gay, Bisexual &amp; Transgender (LGBT)</w:t>
      </w:r>
      <w:r>
        <w:rPr>
          <w:color w:val="000000" w:themeColor="text1"/>
        </w:rPr>
        <w:t xml:space="preserve"> </w:t>
      </w:r>
      <w:hyperlink r:id="rId223" w:history="1">
        <w:r w:rsidR="00527AE1" w:rsidRPr="005E2BA8">
          <w:rPr>
            <w:rStyle w:val="Hyperlink"/>
          </w:rPr>
          <w:t>https://www.socialworkers.org/practice/LGBT</w:t>
        </w:r>
      </w:hyperlink>
    </w:p>
    <w:p w14:paraId="14563FB3" w14:textId="77777777" w:rsidR="005E2DBF" w:rsidRDefault="005E2DBF" w:rsidP="007B1352">
      <w:pPr>
        <w:rPr>
          <w:b/>
          <w:bCs/>
          <w:color w:val="000000" w:themeColor="text1"/>
        </w:rPr>
      </w:pPr>
    </w:p>
    <w:p w14:paraId="7DF31081" w14:textId="3E4CDC1F" w:rsidR="005E2DBF" w:rsidRDefault="00DF5BD7" w:rsidP="007B1352">
      <w:pPr>
        <w:rPr>
          <w:b/>
          <w:bCs/>
          <w:color w:val="000000" w:themeColor="text1"/>
        </w:rPr>
      </w:pPr>
      <w:r>
        <w:rPr>
          <w:b/>
          <w:bCs/>
          <w:color w:val="000000" w:themeColor="text1"/>
        </w:rPr>
        <w:t>28. The Joint Commission</w:t>
      </w:r>
    </w:p>
    <w:p w14:paraId="25A57392" w14:textId="40E0C270" w:rsidR="00DF5BD7" w:rsidRPr="00563F12" w:rsidRDefault="003F53FC" w:rsidP="007B1352">
      <w:pPr>
        <w:rPr>
          <w:color w:val="000000" w:themeColor="text1"/>
          <w:highlight w:val="yellow"/>
        </w:rPr>
      </w:pPr>
      <w:r w:rsidRPr="003F53FC">
        <w:rPr>
          <w:color w:val="000000" w:themeColor="text1"/>
          <w:highlight w:val="yellow"/>
        </w:rPr>
        <w:t>***</w:t>
      </w:r>
      <w:r w:rsidR="00DF5BD7" w:rsidRPr="003F53FC">
        <w:rPr>
          <w:color w:val="000000" w:themeColor="text1"/>
          <w:highlight w:val="yellow"/>
        </w:rPr>
        <w:t>Health Care Equity Standard Elevated to National Patient Safety Goal (</w:t>
      </w:r>
      <w:r w:rsidR="008741AC" w:rsidRPr="003F53FC">
        <w:rPr>
          <w:color w:val="000000" w:themeColor="text1"/>
          <w:highlight w:val="yellow"/>
        </w:rPr>
        <w:t>E</w:t>
      </w:r>
      <w:r w:rsidR="00DF5BD7" w:rsidRPr="003F53FC">
        <w:rPr>
          <w:color w:val="000000" w:themeColor="text1"/>
          <w:highlight w:val="yellow"/>
        </w:rPr>
        <w:t>ffective 7/23)</w:t>
      </w:r>
    </w:p>
    <w:p w14:paraId="70BDA9E2" w14:textId="246BE3E6" w:rsidR="00DF5BD7" w:rsidRPr="003F53FC" w:rsidRDefault="00000000" w:rsidP="007B1352">
      <w:pPr>
        <w:rPr>
          <w:color w:val="000000" w:themeColor="text1"/>
          <w:highlight w:val="yellow"/>
        </w:rPr>
      </w:pPr>
      <w:hyperlink r:id="rId224" w:history="1">
        <w:r w:rsidR="00DF5BD7" w:rsidRPr="003F53FC">
          <w:rPr>
            <w:rStyle w:val="Hyperlink"/>
            <w:highlight w:val="yellow"/>
          </w:rPr>
          <w:t>https://www.jointcommission.org/standards/prepublication-standards/health-care-equity-standard-elevated-to-national-patient-safety-goal/</w:t>
        </w:r>
      </w:hyperlink>
    </w:p>
    <w:p w14:paraId="5A12BFB3" w14:textId="1C512B5E" w:rsidR="008741AC" w:rsidRPr="003F53FC" w:rsidRDefault="008741AC" w:rsidP="007B1352">
      <w:pPr>
        <w:rPr>
          <w:color w:val="000000" w:themeColor="text1"/>
          <w:highlight w:val="yellow"/>
        </w:rPr>
      </w:pPr>
    </w:p>
    <w:p w14:paraId="70F979DB" w14:textId="09901FC1" w:rsidR="008741AC" w:rsidRPr="003F53FC" w:rsidRDefault="008741AC" w:rsidP="00563F12">
      <w:pPr>
        <w:ind w:left="720"/>
        <w:rPr>
          <w:color w:val="000000" w:themeColor="text1"/>
          <w:highlight w:val="yellow"/>
        </w:rPr>
      </w:pPr>
      <w:r w:rsidRPr="003F53FC">
        <w:rPr>
          <w:color w:val="000000" w:themeColor="text1"/>
          <w:highlight w:val="yellow"/>
        </w:rPr>
        <w:t xml:space="preserve">Applicable To The Behavioral Health Care And Human Services Accreditation Program </w:t>
      </w:r>
      <w:r w:rsidR="00120947">
        <w:rPr>
          <w:color w:val="000000" w:themeColor="text1"/>
          <w:highlight w:val="yellow"/>
        </w:rPr>
        <w:t>(</w:t>
      </w:r>
      <w:r w:rsidRPr="003F53FC">
        <w:rPr>
          <w:color w:val="000000" w:themeColor="text1"/>
          <w:highlight w:val="yellow"/>
        </w:rPr>
        <w:t>Effective July 1, 2023</w:t>
      </w:r>
      <w:r w:rsidR="00120947">
        <w:rPr>
          <w:color w:val="000000" w:themeColor="text1"/>
          <w:highlight w:val="yellow"/>
        </w:rPr>
        <w:t>)</w:t>
      </w:r>
      <w:r w:rsidRPr="003F53FC">
        <w:rPr>
          <w:color w:val="000000" w:themeColor="text1"/>
          <w:highlight w:val="yellow"/>
        </w:rPr>
        <w:t xml:space="preserve"> </w:t>
      </w:r>
    </w:p>
    <w:p w14:paraId="4E2F2EE6" w14:textId="4A7F3ED6" w:rsidR="00DF5BD7" w:rsidRDefault="00000000" w:rsidP="00563F12">
      <w:pPr>
        <w:ind w:left="720"/>
        <w:rPr>
          <w:color w:val="000000" w:themeColor="text1"/>
        </w:rPr>
      </w:pPr>
      <w:hyperlink r:id="rId225" w:history="1">
        <w:r w:rsidR="008741AC" w:rsidRPr="003F53FC">
          <w:rPr>
            <w:rStyle w:val="Hyperlink"/>
            <w:highlight w:val="yellow"/>
          </w:rPr>
          <w:t>https://www.jointcommission.org/-/media/tjc/documents/standards/prepublications/effective-2023/bhc_july2023_prepub_rpt_npsg_hce.pdf</w:t>
        </w:r>
      </w:hyperlink>
    </w:p>
    <w:p w14:paraId="6F6DE38E" w14:textId="0E9A818B" w:rsidR="008741AC" w:rsidRDefault="008741AC" w:rsidP="007B1352">
      <w:pPr>
        <w:rPr>
          <w:color w:val="000000" w:themeColor="text1"/>
        </w:rPr>
      </w:pPr>
    </w:p>
    <w:p w14:paraId="58687741" w14:textId="6B2F0CC4" w:rsidR="008741AC" w:rsidRPr="00C02D5A" w:rsidRDefault="008741AC" w:rsidP="007B1352">
      <w:pPr>
        <w:rPr>
          <w:b/>
          <w:bCs/>
          <w:color w:val="000000" w:themeColor="text1"/>
        </w:rPr>
      </w:pPr>
      <w:r w:rsidRPr="00C02D5A">
        <w:rPr>
          <w:b/>
          <w:bCs/>
          <w:color w:val="000000" w:themeColor="text1"/>
        </w:rPr>
        <w:t>29. The American Hospi</w:t>
      </w:r>
      <w:r w:rsidR="00C02D5A" w:rsidRPr="00C02D5A">
        <w:rPr>
          <w:b/>
          <w:bCs/>
          <w:color w:val="000000" w:themeColor="text1"/>
        </w:rPr>
        <w:t>tal Association</w:t>
      </w:r>
    </w:p>
    <w:p w14:paraId="7B4B756D" w14:textId="3C1330E7" w:rsidR="00C02D5A" w:rsidRPr="00C02D5A" w:rsidRDefault="00C02D5A" w:rsidP="00C02D5A">
      <w:pPr>
        <w:rPr>
          <w:color w:val="000000" w:themeColor="text1"/>
        </w:rPr>
      </w:pPr>
      <w:r w:rsidRPr="00C02D5A">
        <w:rPr>
          <w:color w:val="000000" w:themeColor="text1"/>
        </w:rPr>
        <w:t>Equity of Care: A Toolkit for Eliminating Health Care Disparities</w:t>
      </w:r>
      <w:r>
        <w:rPr>
          <w:color w:val="000000" w:themeColor="text1"/>
        </w:rPr>
        <w:t xml:space="preserve"> (2015)</w:t>
      </w:r>
    </w:p>
    <w:p w14:paraId="57DDF828" w14:textId="42B42E87" w:rsidR="00486B7D" w:rsidRDefault="00000000" w:rsidP="00486B7D">
      <w:pPr>
        <w:rPr>
          <w:rStyle w:val="Hyperlink"/>
        </w:rPr>
      </w:pPr>
      <w:hyperlink r:id="rId226" w:history="1">
        <w:r w:rsidR="00486B7D" w:rsidRPr="00193F20">
          <w:rPr>
            <w:rStyle w:val="Hyperlink"/>
          </w:rPr>
          <w:t>https://www.aha.org/ahahret-guides/2015-01-29-equity-care-toolkit-eliminating-health-care-disparities</w:t>
        </w:r>
      </w:hyperlink>
    </w:p>
    <w:p w14:paraId="3F7E75D5" w14:textId="77777777" w:rsidR="000941F9" w:rsidRDefault="000941F9" w:rsidP="00486B7D">
      <w:pPr>
        <w:rPr>
          <w:rStyle w:val="Hyperlink"/>
        </w:rPr>
      </w:pPr>
    </w:p>
    <w:p w14:paraId="44A7F1E0" w14:textId="77777777" w:rsidR="000941F9" w:rsidRPr="000941F9" w:rsidRDefault="000941F9" w:rsidP="000941F9">
      <w:pPr>
        <w:rPr>
          <w:b/>
          <w:bCs/>
          <w:color w:val="0000FF"/>
        </w:rPr>
      </w:pPr>
      <w:r w:rsidRPr="000941F9">
        <w:rPr>
          <w:rStyle w:val="Hyperlink"/>
          <w:b/>
          <w:bCs/>
          <w:color w:val="000000" w:themeColor="text1"/>
          <w:u w:val="none"/>
        </w:rPr>
        <w:t xml:space="preserve">30. </w:t>
      </w:r>
      <w:r w:rsidRPr="000941F9">
        <w:rPr>
          <w:b/>
          <w:bCs/>
          <w:color w:val="000000" w:themeColor="text1"/>
        </w:rPr>
        <w:t>National Council for Mental Wellbeing</w:t>
      </w:r>
    </w:p>
    <w:p w14:paraId="1EE8DF0C" w14:textId="1289BFE9" w:rsidR="000941F9" w:rsidRDefault="000941F9" w:rsidP="00486B7D">
      <w:pPr>
        <w:rPr>
          <w:color w:val="000000" w:themeColor="text1"/>
        </w:rPr>
      </w:pPr>
      <w:hyperlink r:id="rId227" w:history="1">
        <w:r w:rsidRPr="000941F9">
          <w:rPr>
            <w:rStyle w:val="Hyperlink"/>
          </w:rPr>
          <w:t>Access for E</w:t>
        </w:r>
        <w:r w:rsidRPr="000941F9">
          <w:rPr>
            <w:rStyle w:val="Hyperlink"/>
          </w:rPr>
          <w:t>v</w:t>
        </w:r>
        <w:r w:rsidRPr="000941F9">
          <w:rPr>
            <w:rStyle w:val="Hyperlink"/>
          </w:rPr>
          <w:t>eryone:</w:t>
        </w:r>
      </w:hyperlink>
      <w:r w:rsidRPr="000941F9">
        <w:rPr>
          <w:color w:val="000000" w:themeColor="text1"/>
        </w:rPr>
        <w:t> A Toolkit for Addressing Health Equity and Racial Justice within Integrated Care Settings</w:t>
      </w:r>
      <w:r>
        <w:rPr>
          <w:color w:val="000000" w:themeColor="text1"/>
        </w:rPr>
        <w:t> </w:t>
      </w:r>
      <w:hyperlink r:id="rId228" w:history="1">
        <w:r w:rsidRPr="000252BE">
          <w:rPr>
            <w:rStyle w:val="Hyperlink"/>
          </w:rPr>
          <w:t>https://www.thenationalcouncil.org/resources/integrated-health-coe-toolkit-purpose-of-this-toolkit/</w:t>
        </w:r>
      </w:hyperlink>
    </w:p>
    <w:p w14:paraId="4FF9330B" w14:textId="77777777" w:rsidR="000941F9" w:rsidRDefault="000941F9" w:rsidP="00486B7D">
      <w:pPr>
        <w:rPr>
          <w:color w:val="000000" w:themeColor="text1"/>
        </w:rPr>
      </w:pPr>
    </w:p>
    <w:p w14:paraId="6944A9C8" w14:textId="27DFB728" w:rsidR="000941F9" w:rsidRDefault="000941F9" w:rsidP="00486B7D">
      <w:pPr>
        <w:rPr>
          <w:color w:val="000000" w:themeColor="text1"/>
        </w:rPr>
      </w:pPr>
      <w:r w:rsidRPr="000941F9">
        <w:rPr>
          <w:color w:val="000000" w:themeColor="text1"/>
        </w:rPr>
        <w:t> </w:t>
      </w:r>
      <w:hyperlink r:id="rId229" w:history="1">
        <w:r w:rsidRPr="000941F9">
          <w:rPr>
            <w:rStyle w:val="Hyperlink"/>
          </w:rPr>
          <w:t>Social Justice Leadership A</w:t>
        </w:r>
        <w:r w:rsidRPr="000941F9">
          <w:rPr>
            <w:rStyle w:val="Hyperlink"/>
          </w:rPr>
          <w:t>c</w:t>
        </w:r>
        <w:r w:rsidRPr="000941F9">
          <w:rPr>
            <w:rStyle w:val="Hyperlink"/>
          </w:rPr>
          <w:t>ademy workbook</w:t>
        </w:r>
      </w:hyperlink>
      <w:r w:rsidRPr="000941F9">
        <w:rPr>
          <w:color w:val="000000" w:themeColor="text1"/>
        </w:rPr>
        <w:t> </w:t>
      </w:r>
      <w:r>
        <w:rPr>
          <w:color w:val="000000" w:themeColor="text1"/>
        </w:rPr>
        <w:t xml:space="preserve">(2/22) </w:t>
      </w:r>
      <w:r w:rsidRPr="000941F9">
        <w:rPr>
          <w:color w:val="000000" w:themeColor="text1"/>
        </w:rPr>
        <w:t>https://www.thenationalcouncil.org/product/social-justice-leadership-academy-workbook/</w:t>
      </w:r>
    </w:p>
    <w:p w14:paraId="38BC583F" w14:textId="77777777" w:rsidR="00070DF0" w:rsidRDefault="00070DF0" w:rsidP="007B1352">
      <w:pPr>
        <w:rPr>
          <w:b/>
          <w:bCs/>
          <w:color w:val="000000" w:themeColor="text1"/>
        </w:rPr>
      </w:pPr>
    </w:p>
    <w:p w14:paraId="48D4AA91" w14:textId="4BD6792A" w:rsidR="003A07BC" w:rsidRDefault="007B1352" w:rsidP="007B1352">
      <w:pPr>
        <w:rPr>
          <w:b/>
          <w:bCs/>
          <w:color w:val="000000" w:themeColor="text1"/>
          <w:u w:val="single"/>
        </w:rPr>
      </w:pPr>
      <w:r w:rsidRPr="007B1352">
        <w:rPr>
          <w:b/>
          <w:bCs/>
          <w:color w:val="000000" w:themeColor="text1"/>
        </w:rPr>
        <w:lastRenderedPageBreak/>
        <w:t xml:space="preserve">II. </w:t>
      </w:r>
      <w:r w:rsidRPr="007B1352">
        <w:rPr>
          <w:b/>
          <w:bCs/>
          <w:color w:val="000000" w:themeColor="text1"/>
          <w:u w:val="single"/>
        </w:rPr>
        <w:t>Websites of Foundations</w:t>
      </w:r>
      <w:r w:rsidR="0048028D">
        <w:rPr>
          <w:b/>
          <w:bCs/>
          <w:color w:val="000000" w:themeColor="text1"/>
          <w:u w:val="single"/>
        </w:rPr>
        <w:t>, Universities and Higher Education,</w:t>
      </w:r>
      <w:r w:rsidRPr="007B1352">
        <w:rPr>
          <w:b/>
          <w:bCs/>
          <w:color w:val="000000" w:themeColor="text1"/>
          <w:u w:val="single"/>
        </w:rPr>
        <w:t xml:space="preserve"> and </w:t>
      </w:r>
      <w:r w:rsidR="00611C91">
        <w:rPr>
          <w:b/>
          <w:bCs/>
          <w:color w:val="000000" w:themeColor="text1"/>
          <w:u w:val="single"/>
        </w:rPr>
        <w:t>Other</w:t>
      </w:r>
      <w:r w:rsidRPr="007B1352">
        <w:rPr>
          <w:b/>
          <w:bCs/>
          <w:color w:val="000000" w:themeColor="text1"/>
          <w:u w:val="single"/>
        </w:rPr>
        <w:t xml:space="preserve"> Organizations </w:t>
      </w:r>
    </w:p>
    <w:p w14:paraId="495E4918" w14:textId="77777777" w:rsidR="009B0DFB" w:rsidRDefault="009B0DFB" w:rsidP="007B1352">
      <w:pPr>
        <w:rPr>
          <w:b/>
          <w:bCs/>
          <w:color w:val="000000" w:themeColor="text1"/>
          <w:u w:val="single"/>
        </w:rPr>
      </w:pPr>
    </w:p>
    <w:p w14:paraId="78FEA407" w14:textId="0C4C83C3" w:rsidR="00C02452" w:rsidRDefault="00905FCA" w:rsidP="007B1352">
      <w:pPr>
        <w:rPr>
          <w:b/>
          <w:bCs/>
          <w:color w:val="000000" w:themeColor="text1"/>
          <w:u w:val="single"/>
        </w:rPr>
      </w:pPr>
      <w:r>
        <w:rPr>
          <w:b/>
          <w:bCs/>
          <w:color w:val="000000" w:themeColor="text1"/>
          <w:u w:val="single"/>
        </w:rPr>
        <w:t>Foundations</w:t>
      </w:r>
    </w:p>
    <w:p w14:paraId="2F91BD13" w14:textId="319819E5" w:rsidR="007B1352" w:rsidRDefault="007B1352" w:rsidP="007B1352">
      <w:r w:rsidRPr="007B1352">
        <w:rPr>
          <w:color w:val="000000" w:themeColor="text1"/>
        </w:rPr>
        <w:t>1</w:t>
      </w:r>
      <w:r w:rsidRPr="007B1352">
        <w:t>.</w:t>
      </w:r>
      <w:r>
        <w:t xml:space="preserve"> </w:t>
      </w:r>
      <w:r w:rsidRPr="00246DC9">
        <w:rPr>
          <w:b/>
          <w:bCs/>
        </w:rPr>
        <w:t>Robert Wood Johnson Foundation</w:t>
      </w:r>
      <w:r>
        <w:t xml:space="preserve"> </w:t>
      </w:r>
    </w:p>
    <w:p w14:paraId="050F4664" w14:textId="77777777" w:rsidR="007B1352" w:rsidRDefault="007B1352" w:rsidP="007B1352">
      <w:pPr>
        <w:ind w:left="720"/>
      </w:pPr>
      <w:r>
        <w:t xml:space="preserve">a. </w:t>
      </w:r>
      <w:r w:rsidRPr="005706F6">
        <w:t>Social Determinants of Health</w:t>
      </w:r>
    </w:p>
    <w:p w14:paraId="09FCF838" w14:textId="361AC38C" w:rsidR="007B1352" w:rsidRDefault="00000000" w:rsidP="002F2ACF">
      <w:pPr>
        <w:ind w:left="720"/>
        <w:rPr>
          <w:rStyle w:val="Hyperlink"/>
        </w:rPr>
      </w:pPr>
      <w:hyperlink r:id="rId230" w:history="1">
        <w:r w:rsidR="007B1352" w:rsidRPr="00C032EE">
          <w:rPr>
            <w:rStyle w:val="Hyperlink"/>
          </w:rPr>
          <w:t>https://www.rwjf.org/en/our-focus-areas/topics/social-determinants-of-health.html</w:t>
        </w:r>
      </w:hyperlink>
    </w:p>
    <w:p w14:paraId="4AE047B7" w14:textId="77777777" w:rsidR="008357D7" w:rsidRDefault="008357D7" w:rsidP="007B1352">
      <w:pPr>
        <w:ind w:left="720"/>
        <w:rPr>
          <w:rStyle w:val="Hyperlink"/>
          <w:color w:val="000000" w:themeColor="text1"/>
          <w:u w:val="none"/>
        </w:rPr>
      </w:pPr>
    </w:p>
    <w:p w14:paraId="48CB2C86" w14:textId="098B9503" w:rsidR="007B1352" w:rsidRPr="00534E82" w:rsidRDefault="007B1352" w:rsidP="007B1352">
      <w:pPr>
        <w:ind w:left="720"/>
        <w:rPr>
          <w:rStyle w:val="Hyperlink"/>
          <w:color w:val="000000" w:themeColor="text1"/>
          <w:u w:val="none"/>
        </w:rPr>
      </w:pPr>
      <w:r w:rsidRPr="00534E82">
        <w:rPr>
          <w:rStyle w:val="Hyperlink"/>
          <w:color w:val="000000" w:themeColor="text1"/>
          <w:u w:val="none"/>
        </w:rPr>
        <w:t>b. Racism and Health</w:t>
      </w:r>
    </w:p>
    <w:p w14:paraId="0FFFFE51" w14:textId="47A53356" w:rsidR="00652B28" w:rsidRPr="00734E92" w:rsidRDefault="00000000" w:rsidP="00734E92">
      <w:pPr>
        <w:ind w:left="720"/>
        <w:rPr>
          <w:rStyle w:val="Hyperlink"/>
        </w:rPr>
      </w:pPr>
      <w:hyperlink r:id="rId231" w:history="1">
        <w:r w:rsidR="007B1352" w:rsidRPr="00A675B9">
          <w:rPr>
            <w:rStyle w:val="Hyperlink"/>
          </w:rPr>
          <w:t>https://www.rwjf.org/en/library/collections/racism-and-health.html?rid=0032S00002IDZqFQAX&amp;et_cid=2436747</w:t>
        </w:r>
      </w:hyperlink>
    </w:p>
    <w:p w14:paraId="1616D5BA" w14:textId="77777777" w:rsidR="007A7E65" w:rsidRDefault="007A7E65" w:rsidP="007B1352">
      <w:pPr>
        <w:ind w:left="720"/>
        <w:rPr>
          <w:rStyle w:val="Hyperlink"/>
          <w:color w:val="000000" w:themeColor="text1"/>
          <w:u w:val="none"/>
        </w:rPr>
      </w:pPr>
    </w:p>
    <w:p w14:paraId="307971C8" w14:textId="6E679047" w:rsidR="007B1352" w:rsidRPr="00534E82" w:rsidRDefault="007B1352" w:rsidP="007B1352">
      <w:pPr>
        <w:ind w:left="720"/>
        <w:rPr>
          <w:color w:val="000000" w:themeColor="text1"/>
        </w:rPr>
      </w:pPr>
      <w:r w:rsidRPr="00534E82">
        <w:rPr>
          <w:rStyle w:val="Hyperlink"/>
          <w:color w:val="000000" w:themeColor="text1"/>
          <w:u w:val="none"/>
        </w:rPr>
        <w:t xml:space="preserve">c. </w:t>
      </w:r>
      <w:r w:rsidRPr="00534E82">
        <w:rPr>
          <w:color w:val="000000" w:themeColor="text1"/>
        </w:rPr>
        <w:t>Hate-Motivated Behavior: Impacts, Risk Factors, and Interventions</w:t>
      </w:r>
    </w:p>
    <w:p w14:paraId="7A281EA5" w14:textId="50DCA87C" w:rsidR="00CA4BA7" w:rsidRPr="00205D06" w:rsidRDefault="007B1352" w:rsidP="00205D06">
      <w:pPr>
        <w:ind w:left="720"/>
        <w:rPr>
          <w:rStyle w:val="Hyperlink"/>
        </w:rPr>
      </w:pPr>
      <w:r w:rsidRPr="00534E82">
        <w:rPr>
          <w:rStyle w:val="Hyperlink"/>
        </w:rPr>
        <w:t>https://www.rwjf.org/en/library/research/2020/11/hate-motivated-behavior--impacts--risk-factors--and-intervention.html?rid=0032S00002IDZqFQAX&amp;et_cid=2436747</w:t>
      </w:r>
    </w:p>
    <w:p w14:paraId="05710333" w14:textId="77777777" w:rsidR="00562696" w:rsidRDefault="00562696" w:rsidP="007B1352">
      <w:pPr>
        <w:ind w:left="720"/>
        <w:rPr>
          <w:rStyle w:val="Hyperlink"/>
          <w:color w:val="000000" w:themeColor="text1"/>
          <w:u w:val="none"/>
        </w:rPr>
      </w:pPr>
    </w:p>
    <w:p w14:paraId="670E4CF5" w14:textId="232CB6E4" w:rsidR="007B1352" w:rsidRPr="001237CE" w:rsidRDefault="007B1352" w:rsidP="007B1352">
      <w:pPr>
        <w:ind w:left="720"/>
        <w:rPr>
          <w:color w:val="000000" w:themeColor="text1"/>
        </w:rPr>
      </w:pPr>
      <w:r>
        <w:rPr>
          <w:rStyle w:val="Hyperlink"/>
          <w:color w:val="000000" w:themeColor="text1"/>
          <w:u w:val="none"/>
        </w:rPr>
        <w:t xml:space="preserve">d. </w:t>
      </w:r>
      <w:r w:rsidRPr="001237CE">
        <w:rPr>
          <w:color w:val="000000" w:themeColor="text1"/>
        </w:rPr>
        <w:t>Discrimination in America</w:t>
      </w:r>
    </w:p>
    <w:p w14:paraId="3BAB842D" w14:textId="04B479F8" w:rsidR="00F3562D" w:rsidRDefault="00000000" w:rsidP="001D0E6A">
      <w:pPr>
        <w:ind w:left="720"/>
        <w:rPr>
          <w:rStyle w:val="Hyperlink"/>
        </w:rPr>
      </w:pPr>
      <w:hyperlink r:id="rId232" w:history="1">
        <w:r w:rsidR="007B1352" w:rsidRPr="00A675B9">
          <w:rPr>
            <w:rStyle w:val="Hyperlink"/>
          </w:rPr>
          <w:t>https://www.rwjf.org/en/library/research/2017/10/discrimination-in-america--experiences-and-views.html?rid=0032S00002IDZqFQAX&amp;et_cid=2436747</w:t>
        </w:r>
      </w:hyperlink>
    </w:p>
    <w:p w14:paraId="2C3D799A" w14:textId="77777777" w:rsidR="00347648" w:rsidRDefault="00347648" w:rsidP="00A20292">
      <w:pPr>
        <w:ind w:left="720"/>
        <w:rPr>
          <w:rStyle w:val="Hyperlink"/>
          <w:color w:val="000000" w:themeColor="text1"/>
          <w:u w:val="none"/>
        </w:rPr>
      </w:pPr>
    </w:p>
    <w:p w14:paraId="77C7734F" w14:textId="4957113F" w:rsidR="00A20292" w:rsidRDefault="00F3562D" w:rsidP="00A20292">
      <w:pPr>
        <w:ind w:left="720"/>
        <w:rPr>
          <w:color w:val="000000" w:themeColor="text1"/>
        </w:rPr>
      </w:pPr>
      <w:r w:rsidRPr="00A20292">
        <w:rPr>
          <w:rStyle w:val="Hyperlink"/>
          <w:color w:val="000000" w:themeColor="text1"/>
          <w:u w:val="none"/>
        </w:rPr>
        <w:t>e.</w:t>
      </w:r>
      <w:r w:rsidR="00A20292" w:rsidRPr="00A20292">
        <w:rPr>
          <w:rStyle w:val="Hyperlink"/>
          <w:color w:val="000000" w:themeColor="text1"/>
          <w:u w:val="none"/>
        </w:rPr>
        <w:t xml:space="preserve"> </w:t>
      </w:r>
      <w:r w:rsidR="00A20292" w:rsidRPr="00A20292">
        <w:rPr>
          <w:color w:val="000000" w:themeColor="text1"/>
        </w:rPr>
        <w:t>National Commission to Transform Public Health Data Systems</w:t>
      </w:r>
    </w:p>
    <w:p w14:paraId="2BA1CFDD" w14:textId="70CD134E" w:rsidR="001D0E6A" w:rsidRDefault="00000000" w:rsidP="005E2DBF">
      <w:pPr>
        <w:ind w:left="720"/>
        <w:rPr>
          <w:color w:val="000000" w:themeColor="text1"/>
        </w:rPr>
      </w:pPr>
      <w:hyperlink r:id="rId233" w:history="1">
        <w:r w:rsidR="001D0E6A" w:rsidRPr="00AF752D">
          <w:rPr>
            <w:rStyle w:val="Hyperlink"/>
          </w:rPr>
          <w:t>https://www.rwjf.org/en/library/research/2021/10/charting-a-course-for-an-equity-centered-data-system.html</w:t>
        </w:r>
      </w:hyperlink>
    </w:p>
    <w:p w14:paraId="0943F1C5" w14:textId="77777777" w:rsidR="00734E92" w:rsidRDefault="00734E92" w:rsidP="001D0E6A">
      <w:pPr>
        <w:ind w:left="720"/>
        <w:rPr>
          <w:color w:val="000000" w:themeColor="text1"/>
        </w:rPr>
      </w:pPr>
    </w:p>
    <w:p w14:paraId="78CE5EF5" w14:textId="27AF4056" w:rsidR="00611C91" w:rsidRDefault="001D0E6A" w:rsidP="001D0E6A">
      <w:pPr>
        <w:ind w:left="720"/>
        <w:rPr>
          <w:color w:val="000000" w:themeColor="text1"/>
        </w:rPr>
      </w:pPr>
      <w:r>
        <w:rPr>
          <w:color w:val="000000" w:themeColor="text1"/>
        </w:rPr>
        <w:t xml:space="preserve">f. </w:t>
      </w:r>
      <w:r w:rsidRPr="001D0E6A">
        <w:rPr>
          <w:color w:val="000000" w:themeColor="text1"/>
        </w:rPr>
        <w:t xml:space="preserve">Data, social determinants, and better decision-making for health </w:t>
      </w:r>
      <w:r>
        <w:rPr>
          <w:color w:val="000000" w:themeColor="text1"/>
        </w:rPr>
        <w:t>(10/21)</w:t>
      </w:r>
    </w:p>
    <w:p w14:paraId="5B1FEB42" w14:textId="77777777" w:rsidR="001D0E6A" w:rsidRPr="001D0E6A" w:rsidRDefault="00000000" w:rsidP="001D0E6A">
      <w:pPr>
        <w:ind w:left="720"/>
        <w:rPr>
          <w:color w:val="000000" w:themeColor="text1"/>
        </w:rPr>
      </w:pPr>
      <w:hyperlink r:id="rId234" w:tgtFrame="_blank" w:history="1">
        <w:r w:rsidR="001D0E6A" w:rsidRPr="001D0E6A">
          <w:rPr>
            <w:rStyle w:val="Hyperlink"/>
          </w:rPr>
          <w:t>https://static1.squarespace.com/static/5e2ca08b9fdf240fb1abb55b/t/614641793f8fc159fab38ac4/1631994251503/3DCommission_Report_SDoH_Sep17_final.pdf</w:t>
        </w:r>
      </w:hyperlink>
    </w:p>
    <w:p w14:paraId="72912F18" w14:textId="3F4D747B" w:rsidR="001D0E6A" w:rsidRDefault="001D0E6A" w:rsidP="001D0E6A">
      <w:pPr>
        <w:ind w:left="720"/>
        <w:rPr>
          <w:color w:val="000000" w:themeColor="text1"/>
        </w:rPr>
      </w:pPr>
    </w:p>
    <w:p w14:paraId="197A6EA0" w14:textId="59D7C4A6" w:rsidR="001D0E6A" w:rsidRPr="001D0E6A" w:rsidRDefault="001D0E6A" w:rsidP="001D0E6A">
      <w:pPr>
        <w:ind w:left="720"/>
        <w:rPr>
          <w:color w:val="000000" w:themeColor="text1"/>
        </w:rPr>
      </w:pPr>
      <w:r>
        <w:rPr>
          <w:color w:val="000000" w:themeColor="text1"/>
        </w:rPr>
        <w:t xml:space="preserve">g. </w:t>
      </w:r>
      <w:r w:rsidRPr="001D0E6A">
        <w:rPr>
          <w:color w:val="000000" w:themeColor="text1"/>
        </w:rPr>
        <w:t>Recommendations from the National Commission to Transform Public Health Data Systems</w:t>
      </w:r>
      <w:r>
        <w:rPr>
          <w:color w:val="000000" w:themeColor="text1"/>
        </w:rPr>
        <w:t xml:space="preserve"> (10/21)</w:t>
      </w:r>
    </w:p>
    <w:p w14:paraId="79FD8461" w14:textId="3A685C1F" w:rsidR="00006DD8" w:rsidRDefault="00000000" w:rsidP="00EE1050">
      <w:pPr>
        <w:ind w:left="720"/>
        <w:rPr>
          <w:color w:val="000000" w:themeColor="text1"/>
        </w:rPr>
      </w:pPr>
      <w:hyperlink r:id="rId235" w:tgtFrame="_blank" w:history="1">
        <w:r w:rsidR="001D0E6A" w:rsidRPr="001D0E6A">
          <w:rPr>
            <w:rStyle w:val="Hyperlink"/>
          </w:rPr>
          <w:t>https://www.rwjf.org/en/library/research/2021/10/charting-a-course-for-an-equity-centered-data-system.html?rid=003E000000ya10qIAA&amp;et_cid=2490741</w:t>
        </w:r>
      </w:hyperlink>
    </w:p>
    <w:p w14:paraId="5AB036DE" w14:textId="77777777" w:rsidR="003F2A59" w:rsidRDefault="003F2A59" w:rsidP="007B1352">
      <w:pPr>
        <w:rPr>
          <w:color w:val="000000" w:themeColor="text1"/>
        </w:rPr>
      </w:pPr>
    </w:p>
    <w:p w14:paraId="7B5AC793" w14:textId="629CEA36" w:rsidR="00611C3A" w:rsidRDefault="00611C91" w:rsidP="007B1352">
      <w:pPr>
        <w:rPr>
          <w:color w:val="000000" w:themeColor="text1"/>
        </w:rPr>
      </w:pPr>
      <w:r>
        <w:rPr>
          <w:color w:val="000000" w:themeColor="text1"/>
        </w:rPr>
        <w:t xml:space="preserve">2. </w:t>
      </w:r>
      <w:r w:rsidR="00611C3A" w:rsidRPr="00611C91">
        <w:rPr>
          <w:b/>
          <w:bCs/>
          <w:color w:val="000000" w:themeColor="text1"/>
        </w:rPr>
        <w:t xml:space="preserve">Commonwealth Fund </w:t>
      </w:r>
    </w:p>
    <w:p w14:paraId="1E9E5D20" w14:textId="77777777" w:rsidR="00611C91" w:rsidRPr="00611C91" w:rsidRDefault="00611C91" w:rsidP="00611C91">
      <w:pPr>
        <w:pStyle w:val="Heading1"/>
        <w:spacing w:before="0"/>
        <w:rPr>
          <w:rFonts w:ascii="Arial" w:hAnsi="Arial" w:cs="Arial"/>
          <w:color w:val="1A1A1A"/>
          <w:spacing w:val="-10"/>
          <w:sz w:val="24"/>
          <w:szCs w:val="24"/>
        </w:rPr>
      </w:pPr>
      <w:r w:rsidRPr="00611C91">
        <w:rPr>
          <w:rFonts w:ascii="Arial" w:hAnsi="Arial" w:cs="Arial"/>
          <w:color w:val="1A1A1A"/>
          <w:spacing w:val="-10"/>
          <w:sz w:val="24"/>
          <w:szCs w:val="24"/>
        </w:rPr>
        <w:t>Advancing Health Equity</w:t>
      </w:r>
    </w:p>
    <w:p w14:paraId="3A87120C" w14:textId="2F65FF63" w:rsidR="009901A1" w:rsidRDefault="00000000" w:rsidP="007B1352">
      <w:pPr>
        <w:rPr>
          <w:rStyle w:val="Hyperlink"/>
        </w:rPr>
      </w:pPr>
      <w:hyperlink r:id="rId236" w:history="1">
        <w:r w:rsidR="006D5661" w:rsidRPr="00CB783A">
          <w:rPr>
            <w:rStyle w:val="Hyperlink"/>
          </w:rPr>
          <w:t>https://www.commonwealthfund.org/programs/advancing-health-equity</w:t>
        </w:r>
      </w:hyperlink>
    </w:p>
    <w:p w14:paraId="7430FBA5" w14:textId="77777777" w:rsidR="000C1DFF" w:rsidRDefault="000C1DFF" w:rsidP="009901A1">
      <w:pPr>
        <w:rPr>
          <w:color w:val="000000" w:themeColor="text1"/>
        </w:rPr>
      </w:pPr>
    </w:p>
    <w:p w14:paraId="4CB41353" w14:textId="466A399C" w:rsidR="009901A1" w:rsidRPr="009901A1" w:rsidRDefault="009901A1" w:rsidP="009901A1">
      <w:pPr>
        <w:rPr>
          <w:color w:val="000000" w:themeColor="text1"/>
        </w:rPr>
      </w:pPr>
      <w:r>
        <w:rPr>
          <w:color w:val="000000" w:themeColor="text1"/>
        </w:rPr>
        <w:t>I</w:t>
      </w:r>
      <w:r w:rsidRPr="009901A1">
        <w:rPr>
          <w:color w:val="000000" w:themeColor="text1"/>
        </w:rPr>
        <w:t>nequities in Health and Health Care in Black and Latinx/Hispanic Communities: 23 Charts</w:t>
      </w:r>
    </w:p>
    <w:p w14:paraId="2E22372E" w14:textId="11D5083B" w:rsidR="00347648" w:rsidRDefault="00000000" w:rsidP="007B1352">
      <w:pPr>
        <w:rPr>
          <w:color w:val="000000" w:themeColor="text1"/>
        </w:rPr>
      </w:pPr>
      <w:hyperlink r:id="rId237" w:tgtFrame="_blank" w:history="1">
        <w:r w:rsidR="009901A1" w:rsidRPr="009901A1">
          <w:rPr>
            <w:rStyle w:val="Hyperlink"/>
          </w:rPr>
          <w:t>https://www.commonwealthfund.org/publications/2021/jun/inequities-health-care-black-latinx-hispanic-communities-23-charts</w:t>
        </w:r>
      </w:hyperlink>
    </w:p>
    <w:p w14:paraId="6EB58308" w14:textId="77777777" w:rsidR="0048028D" w:rsidRDefault="0048028D" w:rsidP="007B1352">
      <w:pPr>
        <w:rPr>
          <w:color w:val="000000" w:themeColor="text1"/>
        </w:rPr>
      </w:pPr>
    </w:p>
    <w:p w14:paraId="0F8A5487" w14:textId="429F275A" w:rsidR="00611C3A" w:rsidRDefault="00611C91" w:rsidP="007B1352">
      <w:pPr>
        <w:rPr>
          <w:color w:val="000000" w:themeColor="text1"/>
        </w:rPr>
      </w:pPr>
      <w:r>
        <w:rPr>
          <w:color w:val="000000" w:themeColor="text1"/>
        </w:rPr>
        <w:t xml:space="preserve">3. </w:t>
      </w:r>
      <w:r w:rsidR="00611C3A" w:rsidRPr="00611C91">
        <w:rPr>
          <w:b/>
          <w:bCs/>
          <w:color w:val="000000" w:themeColor="text1"/>
        </w:rPr>
        <w:t xml:space="preserve">Kaiser </w:t>
      </w:r>
      <w:r w:rsidRPr="00611C91">
        <w:rPr>
          <w:b/>
          <w:bCs/>
          <w:color w:val="000000" w:themeColor="text1"/>
        </w:rPr>
        <w:t>Family Foundation</w:t>
      </w:r>
    </w:p>
    <w:p w14:paraId="45F722D5" w14:textId="77777777" w:rsidR="00611C91" w:rsidRPr="00611C91" w:rsidRDefault="00611C91" w:rsidP="00611C91">
      <w:pPr>
        <w:rPr>
          <w:color w:val="000000" w:themeColor="text1"/>
        </w:rPr>
      </w:pPr>
      <w:r w:rsidRPr="00611C91">
        <w:rPr>
          <w:color w:val="000000" w:themeColor="text1"/>
        </w:rPr>
        <w:t>Racial Equity and Health Policy</w:t>
      </w:r>
    </w:p>
    <w:p w14:paraId="3ACEDCB5" w14:textId="19D5A5D0" w:rsidR="001D0C6D" w:rsidRDefault="00000000" w:rsidP="00905FCA">
      <w:pPr>
        <w:rPr>
          <w:color w:val="000000" w:themeColor="text1"/>
        </w:rPr>
      </w:pPr>
      <w:hyperlink r:id="rId238" w:history="1">
        <w:r w:rsidR="00905FCA" w:rsidRPr="005665BF">
          <w:rPr>
            <w:rStyle w:val="Hyperlink"/>
          </w:rPr>
          <w:t>https://www.kff.org/racial-equity-and-health-policy/</w:t>
        </w:r>
      </w:hyperlink>
    </w:p>
    <w:p w14:paraId="2B723F84" w14:textId="60446476" w:rsidR="00905FCA" w:rsidRPr="00905FCA" w:rsidRDefault="00905FCA" w:rsidP="00905FCA">
      <w:pPr>
        <w:rPr>
          <w:b/>
          <w:bCs/>
          <w:color w:val="000000" w:themeColor="text1"/>
        </w:rPr>
      </w:pPr>
      <w:r>
        <w:rPr>
          <w:color w:val="000000" w:themeColor="text1"/>
        </w:rPr>
        <w:lastRenderedPageBreak/>
        <w:t>4</w:t>
      </w:r>
      <w:r w:rsidRPr="00905FCA">
        <w:rPr>
          <w:color w:val="000000" w:themeColor="text1"/>
        </w:rPr>
        <w:t xml:space="preserve">. </w:t>
      </w:r>
      <w:r w:rsidRPr="00905FCA">
        <w:rPr>
          <w:b/>
          <w:bCs/>
          <w:color w:val="000000" w:themeColor="text1"/>
        </w:rPr>
        <w:t xml:space="preserve">The California Endowment </w:t>
      </w:r>
    </w:p>
    <w:p w14:paraId="58FB6552" w14:textId="77777777" w:rsidR="00905FCA" w:rsidRPr="00905FCA" w:rsidRDefault="00905FCA" w:rsidP="00905FCA">
      <w:pPr>
        <w:rPr>
          <w:color w:val="000000" w:themeColor="text1"/>
        </w:rPr>
      </w:pPr>
      <w:r w:rsidRPr="00905FCA">
        <w:rPr>
          <w:color w:val="000000" w:themeColor="text1"/>
        </w:rPr>
        <w:t>Diversity, Equity, and Inclusion Audit</w:t>
      </w:r>
    </w:p>
    <w:p w14:paraId="0B1D2D3A" w14:textId="051203A3" w:rsidR="00E80BBE" w:rsidRDefault="00000000" w:rsidP="00905FCA">
      <w:pPr>
        <w:rPr>
          <w:color w:val="000000" w:themeColor="text1"/>
        </w:rPr>
      </w:pPr>
      <w:hyperlink r:id="rId239" w:history="1">
        <w:r w:rsidR="00905FCA" w:rsidRPr="00905FCA">
          <w:rPr>
            <w:rStyle w:val="Hyperlink"/>
          </w:rPr>
          <w:t>https://www.calendow.org/racial-equity/</w:t>
        </w:r>
      </w:hyperlink>
    </w:p>
    <w:p w14:paraId="6231ABEF" w14:textId="77777777" w:rsidR="00596576" w:rsidRDefault="00596576" w:rsidP="00905FCA">
      <w:pPr>
        <w:rPr>
          <w:color w:val="000000" w:themeColor="text1"/>
        </w:rPr>
      </w:pPr>
    </w:p>
    <w:p w14:paraId="20F2D668" w14:textId="48D30348" w:rsidR="00905FCA" w:rsidRPr="00905FCA" w:rsidRDefault="00905FCA" w:rsidP="00905FCA">
      <w:pPr>
        <w:rPr>
          <w:color w:val="000000" w:themeColor="text1"/>
        </w:rPr>
      </w:pPr>
      <w:r w:rsidRPr="00905FCA">
        <w:rPr>
          <w:color w:val="000000" w:themeColor="text1"/>
        </w:rPr>
        <w:t>Towards Health and Racial Equity</w:t>
      </w:r>
    </w:p>
    <w:p w14:paraId="651301F1" w14:textId="5B94821C" w:rsidR="00A634E3" w:rsidRPr="00CA4BA7" w:rsidRDefault="00A634E3" w:rsidP="00905FCA">
      <w:pPr>
        <w:rPr>
          <w:color w:val="000000" w:themeColor="text1"/>
        </w:rPr>
      </w:pPr>
      <w:r>
        <w:rPr>
          <w:color w:val="000000" w:themeColor="text1"/>
        </w:rPr>
        <w:fldChar w:fldCharType="begin"/>
      </w:r>
      <w:ins w:id="16" w:author="Francis Lu" w:date="2023-02-21T03:02:00Z">
        <w:r>
          <w:rPr>
            <w:color w:val="000000" w:themeColor="text1"/>
          </w:rPr>
          <w:instrText xml:space="preserve"> HYPERLINK "</w:instrText>
        </w:r>
      </w:ins>
      <w:r w:rsidRPr="00905FCA">
        <w:rPr>
          <w:color w:val="000000" w:themeColor="text1"/>
        </w:rPr>
        <w:instrText>https://www.calendow.org/app/uploads/2021/03/Toward-Health-and-Racial-Equity-FULL-REPORT-.pdf</w:instrText>
      </w:r>
      <w:ins w:id="17" w:author="Francis Lu" w:date="2023-02-21T03:02:00Z">
        <w:r>
          <w:rPr>
            <w:color w:val="000000" w:themeColor="text1"/>
          </w:rPr>
          <w:instrText xml:space="preserve">" </w:instrText>
        </w:r>
      </w:ins>
      <w:r>
        <w:rPr>
          <w:color w:val="000000" w:themeColor="text1"/>
        </w:rPr>
      </w:r>
      <w:r>
        <w:rPr>
          <w:color w:val="000000" w:themeColor="text1"/>
        </w:rPr>
        <w:fldChar w:fldCharType="separate"/>
      </w:r>
      <w:r w:rsidRPr="00A17145">
        <w:rPr>
          <w:rStyle w:val="Hyperlink"/>
        </w:rPr>
        <w:t>https://www.calendow.org/app/uploads/2021/03/Toward-Health-and-Racial-Equity-FULL-REPORT-.pdf</w:t>
      </w:r>
      <w:r>
        <w:rPr>
          <w:color w:val="000000" w:themeColor="text1"/>
        </w:rPr>
        <w:fldChar w:fldCharType="end"/>
      </w:r>
    </w:p>
    <w:p w14:paraId="1AFB6911" w14:textId="77777777" w:rsidR="00547314" w:rsidRDefault="00547314" w:rsidP="00905FCA">
      <w:pPr>
        <w:rPr>
          <w:b/>
          <w:bCs/>
          <w:color w:val="000000" w:themeColor="text1"/>
        </w:rPr>
      </w:pPr>
    </w:p>
    <w:p w14:paraId="0F262780" w14:textId="3446CB8B" w:rsidR="00905FCA" w:rsidRPr="00905FCA" w:rsidRDefault="00905FCA" w:rsidP="00905FCA">
      <w:pPr>
        <w:rPr>
          <w:b/>
          <w:bCs/>
          <w:color w:val="000000" w:themeColor="text1"/>
        </w:rPr>
      </w:pPr>
      <w:r>
        <w:rPr>
          <w:b/>
          <w:bCs/>
          <w:color w:val="000000" w:themeColor="text1"/>
        </w:rPr>
        <w:t>5</w:t>
      </w:r>
      <w:r w:rsidRPr="00905FCA">
        <w:rPr>
          <w:b/>
          <w:bCs/>
          <w:color w:val="000000" w:themeColor="text1"/>
        </w:rPr>
        <w:t>. California Health Care Foundation</w:t>
      </w:r>
    </w:p>
    <w:p w14:paraId="45C5FFCA" w14:textId="77777777" w:rsidR="00905FCA" w:rsidRPr="00905FCA" w:rsidRDefault="00905FCA" w:rsidP="00905FCA">
      <w:pPr>
        <w:rPr>
          <w:color w:val="000000" w:themeColor="text1"/>
        </w:rPr>
      </w:pPr>
      <w:r w:rsidRPr="00905FCA">
        <w:rPr>
          <w:color w:val="000000" w:themeColor="text1"/>
        </w:rPr>
        <w:t>Behavioral Health</w:t>
      </w:r>
    </w:p>
    <w:p w14:paraId="79306F60" w14:textId="0E9ED3D5" w:rsidR="00E80BBE" w:rsidRDefault="00000000" w:rsidP="00905FCA">
      <w:pPr>
        <w:rPr>
          <w:color w:val="000000" w:themeColor="text1"/>
        </w:rPr>
      </w:pPr>
      <w:hyperlink r:id="rId240" w:history="1">
        <w:r w:rsidR="00905FCA" w:rsidRPr="00905FCA">
          <w:rPr>
            <w:rStyle w:val="Hyperlink"/>
          </w:rPr>
          <w:t>https://www.chcf.org/topic/behavioral-health/</w:t>
        </w:r>
      </w:hyperlink>
    </w:p>
    <w:p w14:paraId="7C440F8D" w14:textId="77777777" w:rsidR="007A7E65" w:rsidRDefault="007A7E65" w:rsidP="00905FCA">
      <w:pPr>
        <w:rPr>
          <w:color w:val="000000" w:themeColor="text1"/>
        </w:rPr>
      </w:pPr>
    </w:p>
    <w:p w14:paraId="12C5A8CD" w14:textId="1F222722" w:rsidR="00905FCA" w:rsidRPr="00905FCA" w:rsidRDefault="00905FCA" w:rsidP="00905FCA">
      <w:pPr>
        <w:rPr>
          <w:color w:val="000000" w:themeColor="text1"/>
        </w:rPr>
      </w:pPr>
      <w:r w:rsidRPr="00905FCA">
        <w:rPr>
          <w:color w:val="000000" w:themeColor="text1"/>
        </w:rPr>
        <w:t>Health Equity</w:t>
      </w:r>
    </w:p>
    <w:p w14:paraId="43E96BDB" w14:textId="77777777" w:rsidR="00905FCA" w:rsidRPr="00905FCA" w:rsidRDefault="00905FCA" w:rsidP="00905FCA">
      <w:pPr>
        <w:rPr>
          <w:color w:val="000000" w:themeColor="text1"/>
        </w:rPr>
      </w:pPr>
      <w:r w:rsidRPr="00905FCA">
        <w:rPr>
          <w:color w:val="000000" w:themeColor="text1"/>
        </w:rPr>
        <w:t>https://www.chcf.org/topic/health-equity/</w:t>
      </w:r>
    </w:p>
    <w:p w14:paraId="1D58065F" w14:textId="77777777" w:rsidR="00AC0A96" w:rsidRDefault="00AC0A96" w:rsidP="007B1352">
      <w:pPr>
        <w:rPr>
          <w:b/>
          <w:bCs/>
          <w:color w:val="000000" w:themeColor="text1"/>
          <w:u w:val="single"/>
        </w:rPr>
      </w:pPr>
    </w:p>
    <w:p w14:paraId="7CE049DC" w14:textId="77777777" w:rsidR="003F53FC" w:rsidRDefault="003F53FC" w:rsidP="007B1352">
      <w:pPr>
        <w:rPr>
          <w:b/>
          <w:bCs/>
          <w:color w:val="000000" w:themeColor="text1"/>
          <w:u w:val="single"/>
        </w:rPr>
      </w:pPr>
    </w:p>
    <w:p w14:paraId="1320331C" w14:textId="5632FB52" w:rsidR="0048028D" w:rsidRPr="0048028D" w:rsidRDefault="0048028D" w:rsidP="007B1352">
      <w:pPr>
        <w:rPr>
          <w:b/>
          <w:bCs/>
          <w:color w:val="000000" w:themeColor="text1"/>
          <w:u w:val="single"/>
        </w:rPr>
      </w:pPr>
      <w:r>
        <w:rPr>
          <w:b/>
          <w:bCs/>
          <w:color w:val="000000" w:themeColor="text1"/>
          <w:u w:val="single"/>
        </w:rPr>
        <w:t>Universities and Higher Education</w:t>
      </w:r>
    </w:p>
    <w:p w14:paraId="65C140A8" w14:textId="77777777" w:rsidR="00611C91" w:rsidRPr="007B1352" w:rsidRDefault="00611C91" w:rsidP="007B1352">
      <w:pPr>
        <w:rPr>
          <w:color w:val="000000" w:themeColor="text1"/>
        </w:rPr>
      </w:pPr>
    </w:p>
    <w:p w14:paraId="51EDE0D2" w14:textId="7799C1BF" w:rsidR="007B1352" w:rsidRPr="007B1352" w:rsidRDefault="0048028D" w:rsidP="007B1352">
      <w:pPr>
        <w:rPr>
          <w:b/>
          <w:bCs/>
          <w:color w:val="000000" w:themeColor="text1"/>
        </w:rPr>
      </w:pPr>
      <w:r>
        <w:rPr>
          <w:color w:val="000000" w:themeColor="text1"/>
        </w:rPr>
        <w:t>1</w:t>
      </w:r>
      <w:r w:rsidR="007B1352" w:rsidRPr="007B1352">
        <w:rPr>
          <w:color w:val="000000" w:themeColor="text1"/>
        </w:rPr>
        <w:t>.</w:t>
      </w:r>
      <w:r w:rsidR="007B1352" w:rsidRPr="007B1352">
        <w:rPr>
          <w:b/>
          <w:bCs/>
          <w:color w:val="000000" w:themeColor="text1"/>
        </w:rPr>
        <w:t xml:space="preserve"> Harvard School of Public Health</w:t>
      </w:r>
    </w:p>
    <w:p w14:paraId="2DD6B594" w14:textId="77777777" w:rsidR="007B1352" w:rsidRPr="007B1352" w:rsidRDefault="007B1352" w:rsidP="007B1352">
      <w:pPr>
        <w:rPr>
          <w:color w:val="000000" w:themeColor="text1"/>
        </w:rPr>
      </w:pPr>
      <w:r w:rsidRPr="007B1352">
        <w:rPr>
          <w:color w:val="000000" w:themeColor="text1"/>
        </w:rPr>
        <w:t xml:space="preserve">Racism is a public health crisis </w:t>
      </w:r>
    </w:p>
    <w:p w14:paraId="2100A7B7" w14:textId="0DB5C95C" w:rsidR="007B1352" w:rsidRDefault="00000000" w:rsidP="007B1352">
      <w:pPr>
        <w:rPr>
          <w:rStyle w:val="Hyperlink"/>
          <w:u w:val="none"/>
        </w:rPr>
      </w:pPr>
      <w:hyperlink r:id="rId241" w:history="1">
        <w:r w:rsidR="007B1352" w:rsidRPr="007B1352">
          <w:rPr>
            <w:rStyle w:val="Hyperlink"/>
            <w:u w:val="none"/>
          </w:rPr>
          <w:t>https://www.hsph.harvard.edu/news/racism-is-a-public-health-crisis/</w:t>
        </w:r>
      </w:hyperlink>
    </w:p>
    <w:p w14:paraId="11FA95AF" w14:textId="554D0415" w:rsidR="0048028D" w:rsidRPr="0048028D" w:rsidRDefault="0048028D" w:rsidP="007B1352">
      <w:pPr>
        <w:rPr>
          <w:rStyle w:val="Hyperlink"/>
          <w:color w:val="000000" w:themeColor="text1"/>
          <w:u w:val="none"/>
        </w:rPr>
      </w:pPr>
    </w:p>
    <w:p w14:paraId="24D22AA0" w14:textId="3ED2CF13" w:rsidR="0048028D" w:rsidRPr="0048028D" w:rsidRDefault="0048028D" w:rsidP="0048028D">
      <w:pPr>
        <w:rPr>
          <w:color w:val="000000" w:themeColor="text1"/>
        </w:rPr>
      </w:pPr>
      <w:r>
        <w:rPr>
          <w:color w:val="000000" w:themeColor="text1"/>
        </w:rPr>
        <w:t>2</w:t>
      </w:r>
      <w:r w:rsidRPr="0048028D">
        <w:rPr>
          <w:color w:val="000000" w:themeColor="text1"/>
        </w:rPr>
        <w:t xml:space="preserve">. </w:t>
      </w:r>
      <w:r w:rsidRPr="0048028D">
        <w:rPr>
          <w:b/>
          <w:bCs/>
          <w:color w:val="000000" w:themeColor="text1"/>
        </w:rPr>
        <w:t>Oregon Health and Sciences University Center for Diversity and Inclusion</w:t>
      </w:r>
    </w:p>
    <w:p w14:paraId="2DB9FEE3" w14:textId="77777777" w:rsidR="0048028D" w:rsidRPr="0048028D" w:rsidRDefault="0048028D" w:rsidP="0048028D">
      <w:pPr>
        <w:rPr>
          <w:color w:val="000000" w:themeColor="text1"/>
        </w:rPr>
      </w:pPr>
      <w:r w:rsidRPr="0048028D">
        <w:rPr>
          <w:color w:val="000000" w:themeColor="text1"/>
        </w:rPr>
        <w:t> </w:t>
      </w:r>
      <w:hyperlink r:id="rId242" w:tgtFrame="_blank" w:history="1">
        <w:r w:rsidRPr="0048028D">
          <w:rPr>
            <w:rStyle w:val="Hyperlink"/>
            <w:color w:val="000000" w:themeColor="text1"/>
          </w:rPr>
          <w:t>OHSU Guide to Inclusive Language</w:t>
        </w:r>
      </w:hyperlink>
      <w:r w:rsidRPr="0048028D">
        <w:rPr>
          <w:color w:val="000000" w:themeColor="text1"/>
        </w:rPr>
        <w:t xml:space="preserve">  (2/2021)</w:t>
      </w:r>
    </w:p>
    <w:p w14:paraId="53741E3C" w14:textId="77777777" w:rsidR="0048028D" w:rsidRPr="0048028D" w:rsidRDefault="0048028D" w:rsidP="0048028D">
      <w:pPr>
        <w:rPr>
          <w:color w:val="0000FF"/>
        </w:rPr>
      </w:pPr>
    </w:p>
    <w:p w14:paraId="28B8C07C" w14:textId="77777777" w:rsidR="0048028D" w:rsidRPr="0048028D" w:rsidRDefault="00000000" w:rsidP="0048028D">
      <w:pPr>
        <w:rPr>
          <w:color w:val="0000FF"/>
        </w:rPr>
      </w:pPr>
      <w:hyperlink r:id="rId243" w:history="1">
        <w:r w:rsidR="0048028D" w:rsidRPr="0048028D">
          <w:rPr>
            <w:rStyle w:val="Hyperlink"/>
          </w:rPr>
          <w:t>https://www.ohsu.edu/sites/default/files/2021-03/OHSU%20Inclusive%20Language%20Guide_031521.pdf</w:t>
        </w:r>
      </w:hyperlink>
    </w:p>
    <w:p w14:paraId="1326D622" w14:textId="77777777" w:rsidR="009544C8" w:rsidRDefault="009544C8" w:rsidP="0048028D">
      <w:pPr>
        <w:rPr>
          <w:rStyle w:val="Hyperlink"/>
          <w:color w:val="000000" w:themeColor="text1"/>
          <w:u w:val="none"/>
        </w:rPr>
      </w:pPr>
    </w:p>
    <w:p w14:paraId="0BA52ECE" w14:textId="69418F64" w:rsidR="0048028D" w:rsidRPr="00693582" w:rsidRDefault="0048028D" w:rsidP="0048028D">
      <w:pPr>
        <w:rPr>
          <w:b/>
          <w:bCs/>
          <w:color w:val="000000" w:themeColor="text1"/>
        </w:rPr>
      </w:pPr>
      <w:r w:rsidRPr="0048028D">
        <w:rPr>
          <w:rStyle w:val="Hyperlink"/>
          <w:color w:val="000000" w:themeColor="text1"/>
          <w:u w:val="none"/>
        </w:rPr>
        <w:t>3</w:t>
      </w:r>
      <w:r w:rsidRPr="0048028D">
        <w:rPr>
          <w:color w:val="000000" w:themeColor="text1"/>
        </w:rPr>
        <w:t xml:space="preserve">. </w:t>
      </w:r>
      <w:r w:rsidRPr="00527AE1">
        <w:rPr>
          <w:b/>
          <w:bCs/>
          <w:color w:val="000000" w:themeColor="text1"/>
        </w:rPr>
        <w:t xml:space="preserve">Georgetown University National Center for Cultural Competence </w:t>
      </w:r>
    </w:p>
    <w:p w14:paraId="5B014D2E" w14:textId="77777777" w:rsidR="0048028D" w:rsidRDefault="00000000" w:rsidP="0048028D">
      <w:pPr>
        <w:rPr>
          <w:color w:val="000000" w:themeColor="text1"/>
        </w:rPr>
      </w:pPr>
      <w:hyperlink r:id="rId244" w:history="1">
        <w:r w:rsidR="0048028D" w:rsidRPr="008839A4">
          <w:rPr>
            <w:rStyle w:val="Hyperlink"/>
          </w:rPr>
          <w:t>https://nccc.georgetown.edu</w:t>
        </w:r>
      </w:hyperlink>
    </w:p>
    <w:p w14:paraId="5BFACE54" w14:textId="77777777" w:rsidR="0048028D" w:rsidRDefault="0048028D" w:rsidP="0048028D">
      <w:pPr>
        <w:rPr>
          <w:color w:val="000000" w:themeColor="text1"/>
        </w:rPr>
      </w:pPr>
    </w:p>
    <w:p w14:paraId="3FCA4694" w14:textId="15531CEC" w:rsidR="0048028D" w:rsidRDefault="0048028D" w:rsidP="0048028D">
      <w:pPr>
        <w:rPr>
          <w:color w:val="000000" w:themeColor="text1"/>
        </w:rPr>
      </w:pPr>
      <w:r>
        <w:rPr>
          <w:color w:val="000000" w:themeColor="text1"/>
        </w:rPr>
        <w:t xml:space="preserve">4. </w:t>
      </w:r>
      <w:r w:rsidRPr="00FE1DE5">
        <w:rPr>
          <w:b/>
          <w:bCs/>
          <w:color w:val="000000" w:themeColor="text1"/>
        </w:rPr>
        <w:t>Rutgers University Libraries</w:t>
      </w:r>
    </w:p>
    <w:p w14:paraId="4E028258" w14:textId="77777777" w:rsidR="0048028D" w:rsidRPr="00AC18C6" w:rsidRDefault="0048028D" w:rsidP="0048028D">
      <w:pPr>
        <w:ind w:left="720"/>
        <w:rPr>
          <w:color w:val="000000" w:themeColor="text1"/>
        </w:rPr>
      </w:pPr>
      <w:r>
        <w:rPr>
          <w:color w:val="000000" w:themeColor="text1"/>
        </w:rPr>
        <w:t xml:space="preserve">a. </w:t>
      </w:r>
      <w:r w:rsidRPr="00AC18C6">
        <w:rPr>
          <w:color w:val="000000" w:themeColor="text1"/>
        </w:rPr>
        <w:t>Resources for Diversity, Equity, and Inclusion in Medical Education: Teaching Tools</w:t>
      </w:r>
    </w:p>
    <w:p w14:paraId="66FDA3FC" w14:textId="534A1818" w:rsidR="0048028D" w:rsidRDefault="00000000" w:rsidP="00596576">
      <w:pPr>
        <w:ind w:left="720"/>
        <w:rPr>
          <w:rStyle w:val="Hyperlink"/>
        </w:rPr>
      </w:pPr>
      <w:hyperlink r:id="rId245" w:history="1">
        <w:r w:rsidR="0048028D" w:rsidRPr="008839A4">
          <w:rPr>
            <w:rStyle w:val="Hyperlink"/>
          </w:rPr>
          <w:t>https://libguides.rutgers.edu/c.php?g=1112558&amp;p=8111841</w:t>
        </w:r>
      </w:hyperlink>
    </w:p>
    <w:p w14:paraId="5C8B3379" w14:textId="77777777" w:rsidR="008D117C" w:rsidRDefault="008D117C" w:rsidP="00596576">
      <w:pPr>
        <w:ind w:left="720"/>
        <w:rPr>
          <w:rStyle w:val="Hyperlink"/>
        </w:rPr>
      </w:pPr>
    </w:p>
    <w:p w14:paraId="08A1FA04" w14:textId="01093DA9" w:rsidR="00B5127E" w:rsidRDefault="00000000" w:rsidP="00596576">
      <w:pPr>
        <w:ind w:left="720"/>
        <w:rPr>
          <w:rStyle w:val="Hyperlink"/>
        </w:rPr>
      </w:pPr>
      <w:hyperlink r:id="rId246" w:history="1">
        <w:r w:rsidR="008D117C" w:rsidRPr="00A45513">
          <w:rPr>
            <w:rStyle w:val="Hyperlink"/>
          </w:rPr>
          <w:t>https://libguides.rutgers.edu/c.php?g=1112558&amp;p=8111839</w:t>
        </w:r>
      </w:hyperlink>
    </w:p>
    <w:p w14:paraId="0BF0C325" w14:textId="5A8F1A84" w:rsidR="008D117C" w:rsidRDefault="008D117C" w:rsidP="00596576">
      <w:pPr>
        <w:ind w:left="720"/>
        <w:rPr>
          <w:rStyle w:val="Hyperlink"/>
        </w:rPr>
      </w:pPr>
    </w:p>
    <w:p w14:paraId="7E52046D" w14:textId="2CF5DD6D" w:rsidR="00B5127E" w:rsidRPr="001D0C6D" w:rsidRDefault="008D117C" w:rsidP="001D0C6D">
      <w:pPr>
        <w:ind w:left="720"/>
        <w:rPr>
          <w:color w:val="0000FF"/>
          <w:u w:val="single"/>
        </w:rPr>
      </w:pPr>
      <w:r w:rsidRPr="008D117C">
        <w:rPr>
          <w:rStyle w:val="Hyperlink"/>
        </w:rPr>
        <w:t>https://libguides.rutgers.edu/DEImeded/equity</w:t>
      </w:r>
    </w:p>
    <w:p w14:paraId="0235EBC8" w14:textId="77777777" w:rsidR="00562696" w:rsidRDefault="00562696" w:rsidP="0048028D">
      <w:pPr>
        <w:ind w:left="720"/>
        <w:rPr>
          <w:color w:val="000000" w:themeColor="text1"/>
        </w:rPr>
      </w:pPr>
    </w:p>
    <w:p w14:paraId="2B88E219" w14:textId="6B504A0E" w:rsidR="0048028D" w:rsidRPr="00FE1DE5" w:rsidRDefault="0048028D" w:rsidP="0048028D">
      <w:pPr>
        <w:ind w:left="720"/>
        <w:rPr>
          <w:color w:val="000000" w:themeColor="text1"/>
        </w:rPr>
      </w:pPr>
      <w:r>
        <w:rPr>
          <w:color w:val="000000" w:themeColor="text1"/>
        </w:rPr>
        <w:t xml:space="preserve">b. </w:t>
      </w:r>
      <w:r w:rsidRPr="00FE1DE5">
        <w:rPr>
          <w:color w:val="000000" w:themeColor="text1"/>
        </w:rPr>
        <w:t>Cultural Competency: Home</w:t>
      </w:r>
    </w:p>
    <w:p w14:paraId="3D56B3F8" w14:textId="77777777" w:rsidR="0048028D" w:rsidRDefault="00000000" w:rsidP="0048028D">
      <w:pPr>
        <w:ind w:left="720"/>
        <w:rPr>
          <w:color w:val="000000" w:themeColor="text1"/>
        </w:rPr>
      </w:pPr>
      <w:hyperlink r:id="rId247" w:history="1">
        <w:r w:rsidR="0048028D" w:rsidRPr="008839A4">
          <w:rPr>
            <w:rStyle w:val="Hyperlink"/>
          </w:rPr>
          <w:t>https://libguides.rutgers.edu/culturalcompetency</w:t>
        </w:r>
      </w:hyperlink>
    </w:p>
    <w:p w14:paraId="2A7416A8" w14:textId="77777777" w:rsidR="00113A01" w:rsidRDefault="00113A01" w:rsidP="00D05A17">
      <w:pPr>
        <w:rPr>
          <w:color w:val="000000" w:themeColor="text1"/>
        </w:rPr>
      </w:pPr>
    </w:p>
    <w:p w14:paraId="22ED0EA4" w14:textId="77777777" w:rsidR="0048028D" w:rsidRPr="00FE1DE5" w:rsidRDefault="0048028D" w:rsidP="0048028D">
      <w:pPr>
        <w:ind w:left="720"/>
        <w:rPr>
          <w:color w:val="000000" w:themeColor="text1"/>
        </w:rPr>
      </w:pPr>
      <w:r>
        <w:rPr>
          <w:color w:val="000000" w:themeColor="text1"/>
        </w:rPr>
        <w:t xml:space="preserve">c. </w:t>
      </w:r>
      <w:r w:rsidRPr="00FE1DE5">
        <w:rPr>
          <w:color w:val="000000" w:themeColor="text1"/>
        </w:rPr>
        <w:t>Health Literacy: Overview</w:t>
      </w:r>
    </w:p>
    <w:p w14:paraId="7B577D0C" w14:textId="77777777" w:rsidR="0048028D" w:rsidRDefault="00000000" w:rsidP="0048028D">
      <w:pPr>
        <w:ind w:left="720"/>
        <w:rPr>
          <w:color w:val="000000" w:themeColor="text1"/>
        </w:rPr>
      </w:pPr>
      <w:hyperlink r:id="rId248" w:history="1">
        <w:r w:rsidR="0048028D" w:rsidRPr="00A502EB">
          <w:rPr>
            <w:rStyle w:val="Hyperlink"/>
          </w:rPr>
          <w:t>https://libguides.rutgers.edu/health_literacy</w:t>
        </w:r>
      </w:hyperlink>
    </w:p>
    <w:p w14:paraId="66651C89" w14:textId="77777777" w:rsidR="0048028D" w:rsidRDefault="0048028D" w:rsidP="0048028D">
      <w:pPr>
        <w:rPr>
          <w:color w:val="000000" w:themeColor="text1"/>
        </w:rPr>
      </w:pPr>
    </w:p>
    <w:p w14:paraId="50049241" w14:textId="1D963FED" w:rsidR="0048028D" w:rsidRDefault="0048028D" w:rsidP="0048028D">
      <w:pPr>
        <w:rPr>
          <w:color w:val="000000" w:themeColor="text1"/>
        </w:rPr>
      </w:pPr>
      <w:r>
        <w:rPr>
          <w:color w:val="000000" w:themeColor="text1"/>
        </w:rPr>
        <w:lastRenderedPageBreak/>
        <w:t xml:space="preserve">5. </w:t>
      </w:r>
      <w:r w:rsidRPr="00025E67">
        <w:rPr>
          <w:b/>
          <w:bCs/>
          <w:color w:val="000000" w:themeColor="text1"/>
        </w:rPr>
        <w:t>University of Ottawa</w:t>
      </w:r>
    </w:p>
    <w:p w14:paraId="5A6BA353" w14:textId="77777777" w:rsidR="0048028D" w:rsidRPr="00025E67" w:rsidRDefault="0048028D" w:rsidP="0048028D">
      <w:pPr>
        <w:rPr>
          <w:color w:val="000000" w:themeColor="text1"/>
        </w:rPr>
      </w:pPr>
      <w:r w:rsidRPr="00025E67">
        <w:rPr>
          <w:color w:val="000000" w:themeColor="text1"/>
        </w:rPr>
        <w:t>Laboratory for Culture and Mental Health Disparities</w:t>
      </w:r>
    </w:p>
    <w:p w14:paraId="48F54C38" w14:textId="4126ED25" w:rsidR="0048028D" w:rsidRPr="009B0DFB" w:rsidRDefault="0048028D" w:rsidP="0048028D">
      <w:pPr>
        <w:rPr>
          <w:color w:val="000000" w:themeColor="text1"/>
        </w:rPr>
      </w:pPr>
      <w:r w:rsidRPr="00025E67">
        <w:rPr>
          <w:color w:val="000000" w:themeColor="text1"/>
        </w:rPr>
        <w:t>http://www.mentalhealthdisparities.org/index.php</w:t>
      </w:r>
    </w:p>
    <w:p w14:paraId="075C5D40" w14:textId="77777777" w:rsidR="007A7E65" w:rsidRDefault="007A7E65" w:rsidP="0048028D"/>
    <w:p w14:paraId="2E63925E" w14:textId="5A158A02" w:rsidR="0048028D" w:rsidRDefault="0048028D" w:rsidP="0048028D">
      <w:r w:rsidRPr="00025E67">
        <w:t>Education &amp; Training</w:t>
      </w:r>
      <w:r>
        <w:t xml:space="preserve">: </w:t>
      </w:r>
      <w:r w:rsidRPr="00025E67">
        <w:t>Resources for Teaching About Culture &amp; Diversity in Mental Health</w:t>
      </w:r>
    </w:p>
    <w:p w14:paraId="3CF2F9D7" w14:textId="77777777" w:rsidR="0048028D" w:rsidRDefault="0048028D" w:rsidP="0048028D">
      <w:r w:rsidRPr="00025E67">
        <w:t>PTSD &amp; Racial Trauma Research</w:t>
      </w:r>
    </w:p>
    <w:p w14:paraId="0E258284" w14:textId="77777777" w:rsidR="0048028D" w:rsidRPr="006D5661" w:rsidRDefault="0048028D" w:rsidP="0048028D">
      <w:pPr>
        <w:rPr>
          <w:color w:val="000000" w:themeColor="text1"/>
        </w:rPr>
      </w:pPr>
    </w:p>
    <w:p w14:paraId="5EA8F494" w14:textId="77777777" w:rsidR="00E62DBD" w:rsidRDefault="0048028D" w:rsidP="0048028D">
      <w:pPr>
        <w:rPr>
          <w:b/>
          <w:bCs/>
          <w:color w:val="000000" w:themeColor="text1"/>
        </w:rPr>
      </w:pPr>
      <w:r>
        <w:rPr>
          <w:color w:val="000000" w:themeColor="text1"/>
        </w:rPr>
        <w:t>6</w:t>
      </w:r>
      <w:r w:rsidRPr="00E62DBD">
        <w:rPr>
          <w:b/>
          <w:bCs/>
          <w:color w:val="000000" w:themeColor="text1"/>
        </w:rPr>
        <w:t xml:space="preserve">. </w:t>
      </w:r>
      <w:r w:rsidR="00E62DBD" w:rsidRPr="00E62DBD">
        <w:rPr>
          <w:b/>
          <w:bCs/>
          <w:color w:val="000000" w:themeColor="text1"/>
        </w:rPr>
        <w:t>California State University, San Bernardino</w:t>
      </w:r>
      <w:r w:rsidR="00E62DBD">
        <w:rPr>
          <w:b/>
          <w:bCs/>
          <w:color w:val="000000" w:themeColor="text1"/>
        </w:rPr>
        <w:t xml:space="preserve"> </w:t>
      </w:r>
    </w:p>
    <w:p w14:paraId="500CAA6A" w14:textId="143209A6" w:rsidR="0048028D" w:rsidRPr="00E62DBD" w:rsidRDefault="0048028D" w:rsidP="0048028D">
      <w:pPr>
        <w:rPr>
          <w:b/>
          <w:bCs/>
          <w:color w:val="000000" w:themeColor="text1"/>
        </w:rPr>
      </w:pPr>
      <w:r w:rsidRPr="00E62DBD">
        <w:rPr>
          <w:color w:val="000000" w:themeColor="text1"/>
        </w:rPr>
        <w:t xml:space="preserve">Center for the Study of Hate &amp; Extremism </w:t>
      </w:r>
    </w:p>
    <w:p w14:paraId="10F281A6" w14:textId="48F40F79" w:rsidR="0048028D" w:rsidRDefault="00000000" w:rsidP="0048028D">
      <w:pPr>
        <w:rPr>
          <w:rStyle w:val="Hyperlink"/>
        </w:rPr>
      </w:pPr>
      <w:hyperlink r:id="rId249" w:history="1">
        <w:r w:rsidR="0048028D" w:rsidRPr="006D5661">
          <w:rPr>
            <w:rStyle w:val="Hyperlink"/>
          </w:rPr>
          <w:t>https://www.csusb.edu/hate-and-extremism-center</w:t>
        </w:r>
      </w:hyperlink>
    </w:p>
    <w:p w14:paraId="56027A1C" w14:textId="38136641" w:rsidR="00DF3F69" w:rsidRDefault="00DF3F69" w:rsidP="0048028D">
      <w:pPr>
        <w:rPr>
          <w:rStyle w:val="Hyperlink"/>
        </w:rPr>
      </w:pPr>
    </w:p>
    <w:p w14:paraId="594E5185" w14:textId="77777777" w:rsidR="00DF3F69" w:rsidRDefault="00DF3F69" w:rsidP="00DF3F69">
      <w:pPr>
        <w:rPr>
          <w:i/>
          <w:iCs/>
          <w:color w:val="000000" w:themeColor="text1"/>
        </w:rPr>
      </w:pPr>
      <w:r w:rsidRPr="00DF3F69">
        <w:rPr>
          <w:i/>
          <w:iCs/>
          <w:color w:val="000000" w:themeColor="text1"/>
        </w:rPr>
        <w:t>Report to the Nation: 2020s – Dawn of a Decade of Rising Hate</w:t>
      </w:r>
    </w:p>
    <w:p w14:paraId="753DBBA2" w14:textId="35DBAFD7" w:rsidR="00DF3F69" w:rsidRPr="00DF3F69" w:rsidRDefault="00DF3F69" w:rsidP="00DF3F69">
      <w:pPr>
        <w:rPr>
          <w:color w:val="000000" w:themeColor="text1"/>
        </w:rPr>
      </w:pPr>
      <w:r w:rsidRPr="00DF3F69">
        <w:rPr>
          <w:color w:val="000000" w:themeColor="text1"/>
        </w:rPr>
        <w:t xml:space="preserve">https://www.csusb.edu/sites/default/files/2022-08/Report%20To%20The%20Nation8-4-22.pdf </w:t>
      </w:r>
    </w:p>
    <w:p w14:paraId="7E8A541B" w14:textId="77777777" w:rsidR="00070DF0" w:rsidRDefault="00070DF0" w:rsidP="0048028D">
      <w:pPr>
        <w:rPr>
          <w:rStyle w:val="Hyperlink"/>
          <w:color w:val="000000" w:themeColor="text1"/>
          <w:u w:val="none"/>
        </w:rPr>
      </w:pPr>
    </w:p>
    <w:p w14:paraId="2F7DDFE1" w14:textId="77777777" w:rsidR="00E62DBD" w:rsidRDefault="00A42A6B" w:rsidP="0048028D">
      <w:pPr>
        <w:rPr>
          <w:rStyle w:val="Hyperlink"/>
          <w:b/>
          <w:bCs/>
          <w:color w:val="000000" w:themeColor="text1"/>
          <w:u w:val="none"/>
        </w:rPr>
      </w:pPr>
      <w:r w:rsidRPr="00A42A6B">
        <w:rPr>
          <w:rStyle w:val="Hyperlink"/>
          <w:color w:val="000000" w:themeColor="text1"/>
          <w:u w:val="none"/>
        </w:rPr>
        <w:t xml:space="preserve">7. </w:t>
      </w:r>
      <w:r w:rsidR="00E62DBD" w:rsidRPr="00E62DBD">
        <w:rPr>
          <w:b/>
          <w:bCs/>
          <w:color w:val="000000" w:themeColor="text1"/>
        </w:rPr>
        <w:t>George Washington University</w:t>
      </w:r>
      <w:r w:rsidR="00E62DBD">
        <w:rPr>
          <w:rStyle w:val="Hyperlink"/>
          <w:b/>
          <w:bCs/>
          <w:color w:val="000000" w:themeColor="text1"/>
          <w:u w:val="none"/>
        </w:rPr>
        <w:t xml:space="preserve"> </w:t>
      </w:r>
    </w:p>
    <w:p w14:paraId="08EA2923" w14:textId="6D45F2BB" w:rsidR="00A42A6B" w:rsidRPr="00E62DBD" w:rsidRDefault="00A42A6B" w:rsidP="0048028D">
      <w:pPr>
        <w:rPr>
          <w:b/>
          <w:bCs/>
          <w:color w:val="000000" w:themeColor="text1"/>
        </w:rPr>
      </w:pPr>
      <w:r w:rsidRPr="00E62DBD">
        <w:rPr>
          <w:color w:val="000000" w:themeColor="text1"/>
        </w:rPr>
        <w:t>The Fitzhugh Mullan Institute for Health Workforce Equity</w:t>
      </w:r>
    </w:p>
    <w:p w14:paraId="7FB3E24E" w14:textId="7C3DCBEB" w:rsidR="00A42A6B" w:rsidRDefault="00000000" w:rsidP="0048028D">
      <w:pPr>
        <w:rPr>
          <w:rStyle w:val="Hyperlink"/>
        </w:rPr>
      </w:pPr>
      <w:hyperlink r:id="rId250" w:history="1">
        <w:r w:rsidR="00E62DBD" w:rsidRPr="00A2674D">
          <w:rPr>
            <w:rStyle w:val="Hyperlink"/>
          </w:rPr>
          <w:t>https://www.gwhwi.org</w:t>
        </w:r>
      </w:hyperlink>
    </w:p>
    <w:p w14:paraId="5D9DDAC0" w14:textId="77777777" w:rsidR="00E62DBD" w:rsidRDefault="00E62DBD" w:rsidP="0048028D">
      <w:pPr>
        <w:rPr>
          <w:rStyle w:val="Hyperlink"/>
        </w:rPr>
      </w:pPr>
    </w:p>
    <w:p w14:paraId="253D10FD" w14:textId="6352F8B6" w:rsidR="00E62DBD" w:rsidRPr="00E62DBD" w:rsidRDefault="00E62DBD" w:rsidP="0048028D">
      <w:pPr>
        <w:rPr>
          <w:rStyle w:val="Hyperlink"/>
          <w:b/>
          <w:bCs/>
          <w:color w:val="000000" w:themeColor="text1"/>
          <w:u w:val="none"/>
        </w:rPr>
      </w:pPr>
      <w:r w:rsidRPr="00E62DBD">
        <w:rPr>
          <w:rStyle w:val="Hyperlink"/>
          <w:color w:val="000000" w:themeColor="text1"/>
          <w:u w:val="none"/>
        </w:rPr>
        <w:t xml:space="preserve">8. </w:t>
      </w:r>
      <w:r w:rsidRPr="00E62DBD">
        <w:rPr>
          <w:rStyle w:val="Hyperlink"/>
          <w:b/>
          <w:bCs/>
          <w:color w:val="000000" w:themeColor="text1"/>
          <w:u w:val="none"/>
        </w:rPr>
        <w:t xml:space="preserve">Boston University </w:t>
      </w:r>
      <w:r w:rsidRPr="00E62DBD">
        <w:rPr>
          <w:rStyle w:val="Hyperlink"/>
          <w:color w:val="000000" w:themeColor="text1"/>
          <w:u w:val="none"/>
        </w:rPr>
        <w:t>Center for Anti-Racist Research</w:t>
      </w:r>
    </w:p>
    <w:p w14:paraId="637CDDAF" w14:textId="781EB477" w:rsidR="00E62DBD" w:rsidRDefault="00E62DBD" w:rsidP="0048028D">
      <w:pPr>
        <w:rPr>
          <w:rStyle w:val="Hyperlink"/>
        </w:rPr>
      </w:pPr>
      <w:r w:rsidRPr="00E62DBD">
        <w:rPr>
          <w:rStyle w:val="Hyperlink"/>
        </w:rPr>
        <w:t>https://www.bu.edu/antiracism-center/</w:t>
      </w:r>
    </w:p>
    <w:p w14:paraId="63131849" w14:textId="1E1542AC" w:rsidR="00120947" w:rsidRDefault="00120947" w:rsidP="007B1352">
      <w:pPr>
        <w:rPr>
          <w:rStyle w:val="Hyperlink"/>
          <w:b/>
          <w:bCs/>
          <w:color w:val="000000" w:themeColor="text1"/>
        </w:rPr>
      </w:pPr>
    </w:p>
    <w:p w14:paraId="30AB8B30" w14:textId="77777777" w:rsidR="003D706F" w:rsidRDefault="003D706F" w:rsidP="007B1352">
      <w:pPr>
        <w:rPr>
          <w:rStyle w:val="Hyperlink"/>
          <w:b/>
          <w:bCs/>
          <w:color w:val="000000" w:themeColor="text1"/>
        </w:rPr>
      </w:pPr>
    </w:p>
    <w:p w14:paraId="57EC7B7F" w14:textId="33995E15" w:rsidR="0048028D" w:rsidRDefault="0048028D" w:rsidP="007B1352">
      <w:pPr>
        <w:rPr>
          <w:rStyle w:val="Hyperlink"/>
          <w:b/>
          <w:bCs/>
          <w:color w:val="000000" w:themeColor="text1"/>
        </w:rPr>
      </w:pPr>
      <w:r w:rsidRPr="0048028D">
        <w:rPr>
          <w:rStyle w:val="Hyperlink"/>
          <w:b/>
          <w:bCs/>
          <w:color w:val="000000" w:themeColor="text1"/>
        </w:rPr>
        <w:t>Other Organizations</w:t>
      </w:r>
    </w:p>
    <w:p w14:paraId="02AD5455" w14:textId="4E88F1A8" w:rsidR="00113A01" w:rsidRDefault="00113A01" w:rsidP="007B1352">
      <w:pPr>
        <w:rPr>
          <w:rStyle w:val="Hyperlink"/>
          <w:b/>
          <w:bCs/>
          <w:color w:val="000000" w:themeColor="text1"/>
        </w:rPr>
      </w:pPr>
    </w:p>
    <w:p w14:paraId="30C1CA43" w14:textId="71C086F2" w:rsidR="00113A01" w:rsidRPr="00113A01" w:rsidRDefault="00113A01" w:rsidP="00113A01">
      <w:pPr>
        <w:rPr>
          <w:b/>
          <w:bCs/>
          <w:color w:val="000000" w:themeColor="text1"/>
        </w:rPr>
      </w:pPr>
      <w:r w:rsidRPr="00113A01">
        <w:rPr>
          <w:b/>
          <w:bCs/>
          <w:color w:val="000000" w:themeColor="text1"/>
        </w:rPr>
        <w:t>1. National Committee for Quality Assurance (NCQA)</w:t>
      </w:r>
    </w:p>
    <w:p w14:paraId="15794A61" w14:textId="4DEFB0A6" w:rsidR="00113A01" w:rsidRPr="00113A01" w:rsidRDefault="00113A01" w:rsidP="00113A01">
      <w:pPr>
        <w:rPr>
          <w:color w:val="000000" w:themeColor="text1"/>
        </w:rPr>
      </w:pPr>
      <w:r w:rsidRPr="00113A01">
        <w:rPr>
          <w:color w:val="000000" w:themeColor="text1"/>
        </w:rPr>
        <w:t xml:space="preserve">Health Equity </w:t>
      </w:r>
    </w:p>
    <w:p w14:paraId="3C596978" w14:textId="67159FAB" w:rsidR="00AC0A96" w:rsidRDefault="00000000" w:rsidP="002B6672">
      <w:pPr>
        <w:rPr>
          <w:color w:val="000000" w:themeColor="text1"/>
        </w:rPr>
      </w:pPr>
      <w:hyperlink r:id="rId251" w:history="1">
        <w:r w:rsidR="00113A01" w:rsidRPr="00113A01">
          <w:rPr>
            <w:rStyle w:val="Hyperlink"/>
            <w:u w:val="none"/>
          </w:rPr>
          <w:t>https://www.ncqa.org/about-ncqa/health-equity/</w:t>
        </w:r>
      </w:hyperlink>
    </w:p>
    <w:p w14:paraId="187F21D4" w14:textId="77777777" w:rsidR="00596576" w:rsidRDefault="00596576" w:rsidP="002B6672">
      <w:pPr>
        <w:rPr>
          <w:color w:val="000000" w:themeColor="text1"/>
        </w:rPr>
      </w:pPr>
    </w:p>
    <w:p w14:paraId="76D14C8D" w14:textId="0FE67E12" w:rsidR="002B6672" w:rsidRPr="002B6672" w:rsidRDefault="002B6672" w:rsidP="002B6672">
      <w:pPr>
        <w:rPr>
          <w:color w:val="000000" w:themeColor="text1"/>
        </w:rPr>
      </w:pPr>
      <w:r w:rsidRPr="002B6672">
        <w:rPr>
          <w:color w:val="000000" w:themeColor="text1"/>
        </w:rPr>
        <w:t>2022 Standards</w:t>
      </w:r>
      <w:r>
        <w:rPr>
          <w:color w:val="000000" w:themeColor="text1"/>
        </w:rPr>
        <w:t xml:space="preserve"> a</w:t>
      </w:r>
      <w:r w:rsidRPr="002B6672">
        <w:rPr>
          <w:color w:val="000000" w:themeColor="text1"/>
        </w:rPr>
        <w:t xml:space="preserve">nd Guidelines </w:t>
      </w:r>
      <w:r>
        <w:rPr>
          <w:color w:val="000000" w:themeColor="text1"/>
        </w:rPr>
        <w:t>f</w:t>
      </w:r>
      <w:r w:rsidRPr="002B6672">
        <w:rPr>
          <w:color w:val="000000" w:themeColor="text1"/>
        </w:rPr>
        <w:t>or Health Equity Accreditation</w:t>
      </w:r>
    </w:p>
    <w:p w14:paraId="70C7CAE3" w14:textId="21A76EF1" w:rsidR="002B6672" w:rsidRPr="00113A01" w:rsidRDefault="002B6672" w:rsidP="00113A01">
      <w:pPr>
        <w:rPr>
          <w:color w:val="000000" w:themeColor="text1"/>
        </w:rPr>
      </w:pPr>
      <w:r w:rsidRPr="002B6672">
        <w:rPr>
          <w:color w:val="000000" w:themeColor="text1"/>
        </w:rPr>
        <w:t>https://store.ncqa.org/accreditation/health-equity-he.html?utm_source=sf&amp;utm_medium=email&amp;utm_campaign=hea&amp;utm_term=20211117</w:t>
      </w:r>
    </w:p>
    <w:p w14:paraId="1C95C6DF" w14:textId="77777777" w:rsidR="00113A01" w:rsidRPr="00113A01" w:rsidRDefault="00113A01" w:rsidP="00113A01">
      <w:pPr>
        <w:rPr>
          <w:color w:val="000000" w:themeColor="text1"/>
        </w:rPr>
      </w:pPr>
    </w:p>
    <w:p w14:paraId="38FB15DB" w14:textId="77777777" w:rsidR="00113A01" w:rsidRPr="00113A01" w:rsidRDefault="00113A01" w:rsidP="00113A01">
      <w:pPr>
        <w:rPr>
          <w:color w:val="000000" w:themeColor="text1"/>
        </w:rPr>
      </w:pPr>
      <w:r w:rsidRPr="00113A01">
        <w:rPr>
          <w:color w:val="000000" w:themeColor="text1"/>
        </w:rPr>
        <w:t xml:space="preserve">Health Equity and Social Determinants of Health in HEDIS: Data for Measurement </w:t>
      </w:r>
    </w:p>
    <w:p w14:paraId="138238EB" w14:textId="77777777" w:rsidR="00113A01" w:rsidRPr="00113A01" w:rsidRDefault="00113A01" w:rsidP="00113A01">
      <w:pPr>
        <w:rPr>
          <w:color w:val="000000" w:themeColor="text1"/>
        </w:rPr>
      </w:pPr>
      <w:r w:rsidRPr="00113A01">
        <w:rPr>
          <w:color w:val="000000" w:themeColor="text1"/>
        </w:rPr>
        <w:t>https://www.ncqa.org/wp-content/uploads/2021/06/20210622_NCQA_Health_Equity_Social_Determinants_of_Health_in_HEDIS.pdf</w:t>
      </w:r>
    </w:p>
    <w:p w14:paraId="76AB9D63" w14:textId="77777777" w:rsidR="00113A01" w:rsidRPr="0048028D" w:rsidRDefault="00113A01" w:rsidP="007B1352">
      <w:pPr>
        <w:rPr>
          <w:b/>
          <w:bCs/>
          <w:color w:val="000000" w:themeColor="text1"/>
          <w:u w:val="single"/>
        </w:rPr>
      </w:pPr>
    </w:p>
    <w:p w14:paraId="1F7356F6" w14:textId="385FE3A5" w:rsidR="007B1352" w:rsidRPr="007B1352" w:rsidRDefault="00113A01" w:rsidP="007B1352">
      <w:pPr>
        <w:rPr>
          <w:color w:val="000000" w:themeColor="text1"/>
        </w:rPr>
      </w:pPr>
      <w:r>
        <w:rPr>
          <w:color w:val="000000" w:themeColor="text1"/>
        </w:rPr>
        <w:t>2</w:t>
      </w:r>
      <w:r w:rsidR="007B1352" w:rsidRPr="007B1352">
        <w:rPr>
          <w:color w:val="000000" w:themeColor="text1"/>
        </w:rPr>
        <w:t>.</w:t>
      </w:r>
      <w:r w:rsidR="007B1352" w:rsidRPr="007B1352">
        <w:rPr>
          <w:b/>
          <w:bCs/>
          <w:color w:val="000000" w:themeColor="text1"/>
        </w:rPr>
        <w:t xml:space="preserve"> National Collaborative </w:t>
      </w:r>
      <w:r w:rsidR="00F20691">
        <w:rPr>
          <w:b/>
          <w:bCs/>
          <w:color w:val="000000" w:themeColor="text1"/>
        </w:rPr>
        <w:t>f</w:t>
      </w:r>
      <w:r w:rsidR="007B1352" w:rsidRPr="007B1352">
        <w:rPr>
          <w:b/>
          <w:bCs/>
          <w:color w:val="000000" w:themeColor="text1"/>
        </w:rPr>
        <w:t>or Health Equity</w:t>
      </w:r>
    </w:p>
    <w:p w14:paraId="57A597D9" w14:textId="066A8DA7" w:rsidR="008D51DF" w:rsidRPr="007B1352" w:rsidRDefault="00000000" w:rsidP="007B1352">
      <w:pPr>
        <w:rPr>
          <w:color w:val="000000" w:themeColor="text1"/>
        </w:rPr>
      </w:pPr>
      <w:hyperlink r:id="rId252" w:history="1">
        <w:r w:rsidR="008D51DF" w:rsidRPr="00BA4206">
          <w:rPr>
            <w:rStyle w:val="Hyperlink"/>
          </w:rPr>
          <w:t>https://www.nationalcollaborative.org/</w:t>
        </w:r>
      </w:hyperlink>
    </w:p>
    <w:p w14:paraId="1BF5BD8C" w14:textId="77777777" w:rsidR="007A7E65" w:rsidRDefault="007A7E65" w:rsidP="007B1352">
      <w:pPr>
        <w:rPr>
          <w:color w:val="000000" w:themeColor="text1"/>
        </w:rPr>
      </w:pPr>
    </w:p>
    <w:p w14:paraId="31D12220" w14:textId="7D7210A6" w:rsidR="008D51DF" w:rsidRDefault="007B1352" w:rsidP="007B1352">
      <w:pPr>
        <w:rPr>
          <w:color w:val="000000" w:themeColor="text1"/>
        </w:rPr>
      </w:pPr>
      <w:r w:rsidRPr="007B1352">
        <w:rPr>
          <w:color w:val="000000" w:themeColor="text1"/>
        </w:rPr>
        <w:t xml:space="preserve">The HOPE Initiative tracks social determinants of health </w:t>
      </w:r>
    </w:p>
    <w:p w14:paraId="584AC0BB" w14:textId="34EDDC5A" w:rsidR="008D51DF" w:rsidRPr="008D51DF" w:rsidRDefault="00000000" w:rsidP="007B1352">
      <w:pPr>
        <w:rPr>
          <w:rStyle w:val="Hyperlink"/>
          <w:color w:val="000000" w:themeColor="text1"/>
          <w:u w:val="none"/>
        </w:rPr>
      </w:pPr>
      <w:hyperlink r:id="rId253" w:history="1">
        <w:r w:rsidR="008D51DF" w:rsidRPr="00BA4206">
          <w:rPr>
            <w:rStyle w:val="Hyperlink"/>
          </w:rPr>
          <w:t>https://www.hopeinitiative.org</w:t>
        </w:r>
      </w:hyperlink>
    </w:p>
    <w:p w14:paraId="11BC2FEF" w14:textId="77777777" w:rsidR="00125123" w:rsidRDefault="00125123" w:rsidP="007B1352">
      <w:pPr>
        <w:rPr>
          <w:color w:val="000000" w:themeColor="text1"/>
        </w:rPr>
      </w:pPr>
    </w:p>
    <w:p w14:paraId="6D105DDC" w14:textId="01115A27" w:rsidR="008D51DF" w:rsidRPr="008D51DF" w:rsidRDefault="008D51DF" w:rsidP="007B1352">
      <w:pPr>
        <w:rPr>
          <w:rStyle w:val="Hyperlink"/>
          <w:color w:val="000000" w:themeColor="text1"/>
          <w:u w:val="none"/>
        </w:rPr>
      </w:pPr>
      <w:r w:rsidRPr="008D51DF">
        <w:rPr>
          <w:color w:val="000000" w:themeColor="text1"/>
        </w:rPr>
        <w:lastRenderedPageBreak/>
        <w:t>Healing through Policy: Creating Pathways to Racial Justice </w:t>
      </w:r>
    </w:p>
    <w:p w14:paraId="6C025CC2" w14:textId="414F3E38" w:rsidR="003F2A59" w:rsidRPr="00E3036C" w:rsidRDefault="008D51DF" w:rsidP="00113A01">
      <w:pPr>
        <w:rPr>
          <w:color w:val="0000FF"/>
          <w:u w:val="single"/>
        </w:rPr>
      </w:pPr>
      <w:r w:rsidRPr="008D51DF">
        <w:rPr>
          <w:rStyle w:val="Hyperlink"/>
        </w:rPr>
        <w:t>https://www.nationalcollaborative.org/healing-through-policy/</w:t>
      </w:r>
    </w:p>
    <w:p w14:paraId="2BF6992B" w14:textId="77777777" w:rsidR="00294114" w:rsidRDefault="00294114" w:rsidP="00113A01">
      <w:pPr>
        <w:rPr>
          <w:color w:val="000000" w:themeColor="text1"/>
        </w:rPr>
      </w:pPr>
    </w:p>
    <w:p w14:paraId="14E2D3FD" w14:textId="5FF743F3" w:rsidR="00113A01" w:rsidRDefault="00113A01" w:rsidP="00113A01">
      <w:pPr>
        <w:rPr>
          <w:color w:val="000000" w:themeColor="text1"/>
        </w:rPr>
      </w:pPr>
      <w:r>
        <w:rPr>
          <w:color w:val="000000" w:themeColor="text1"/>
        </w:rPr>
        <w:t xml:space="preserve">3. </w:t>
      </w:r>
      <w:r w:rsidRPr="00282A6B">
        <w:rPr>
          <w:b/>
          <w:bCs/>
          <w:color w:val="000000" w:themeColor="text1"/>
        </w:rPr>
        <w:t xml:space="preserve">Aligning for Health </w:t>
      </w:r>
    </w:p>
    <w:p w14:paraId="1EE91DF0" w14:textId="31AD6A13" w:rsidR="00125123" w:rsidRDefault="00000000" w:rsidP="00113A01">
      <w:pPr>
        <w:rPr>
          <w:color w:val="000000" w:themeColor="text1"/>
        </w:rPr>
      </w:pPr>
      <w:hyperlink r:id="rId254" w:history="1">
        <w:r w:rsidR="00113A01" w:rsidRPr="008D2EF6">
          <w:rPr>
            <w:rStyle w:val="Hyperlink"/>
          </w:rPr>
          <w:t>https://aligningforhealth.org</w:t>
        </w:r>
      </w:hyperlink>
    </w:p>
    <w:p w14:paraId="7A2B8FB5" w14:textId="7B87AC47" w:rsidR="00113A01" w:rsidRDefault="00113A01" w:rsidP="00113A01">
      <w:pPr>
        <w:rPr>
          <w:color w:val="000000" w:themeColor="text1"/>
        </w:rPr>
      </w:pPr>
      <w:r w:rsidRPr="00282A6B">
        <w:rPr>
          <w:color w:val="000000" w:themeColor="text1"/>
        </w:rPr>
        <w:t>Aligning for Health is a</w:t>
      </w:r>
      <w:r>
        <w:rPr>
          <w:color w:val="000000" w:themeColor="text1"/>
        </w:rPr>
        <w:t>n organization</w:t>
      </w:r>
      <w:r w:rsidRPr="00282A6B">
        <w:rPr>
          <w:color w:val="000000" w:themeColor="text1"/>
        </w:rPr>
        <w:t xml:space="preserve"> membership association which, with the support of our members and Advisory Board, advocates for solutions that address the common challenge of our members – the need for more integrated and coordinated programs to better improve health outcomes for Americans.</w:t>
      </w:r>
    </w:p>
    <w:p w14:paraId="5BE8F5CA" w14:textId="77777777" w:rsidR="007A7E65" w:rsidRDefault="007A7E65" w:rsidP="00113A01">
      <w:pPr>
        <w:rPr>
          <w:color w:val="000000" w:themeColor="text1"/>
        </w:rPr>
      </w:pPr>
    </w:p>
    <w:p w14:paraId="74350863" w14:textId="3D756679" w:rsidR="00113A01" w:rsidRDefault="00113A01" w:rsidP="00113A01">
      <w:pPr>
        <w:rPr>
          <w:color w:val="000000" w:themeColor="text1"/>
        </w:rPr>
      </w:pPr>
      <w:r>
        <w:rPr>
          <w:color w:val="000000" w:themeColor="text1"/>
        </w:rPr>
        <w:t>Social determinants of health</w:t>
      </w:r>
    </w:p>
    <w:p w14:paraId="318FC510" w14:textId="77777777" w:rsidR="00113A01" w:rsidRDefault="00000000" w:rsidP="00113A01">
      <w:pPr>
        <w:rPr>
          <w:rStyle w:val="Hyperlink"/>
        </w:rPr>
      </w:pPr>
      <w:hyperlink r:id="rId255" w:history="1">
        <w:r w:rsidR="00113A01" w:rsidRPr="006A034A">
          <w:rPr>
            <w:rStyle w:val="Hyperlink"/>
          </w:rPr>
          <w:t>https://aligningforhealth.org/social-determinants-of-health/</w:t>
        </w:r>
      </w:hyperlink>
    </w:p>
    <w:p w14:paraId="0CC950F9" w14:textId="77777777" w:rsidR="00113A01" w:rsidRDefault="00113A01" w:rsidP="00025E67"/>
    <w:p w14:paraId="4295E939" w14:textId="1C4D9021" w:rsidR="00113A01" w:rsidRPr="00113A01" w:rsidRDefault="00113A01" w:rsidP="00113A01">
      <w:pPr>
        <w:rPr>
          <w:b/>
          <w:bCs/>
        </w:rPr>
      </w:pPr>
      <w:r>
        <w:t>4</w:t>
      </w:r>
      <w:r w:rsidRPr="00113A01">
        <w:t xml:space="preserve">. </w:t>
      </w:r>
      <w:r w:rsidRPr="00113A01">
        <w:rPr>
          <w:b/>
          <w:bCs/>
        </w:rPr>
        <w:t>Kaiser Permanente</w:t>
      </w:r>
    </w:p>
    <w:p w14:paraId="0C210069" w14:textId="77777777" w:rsidR="00113A01" w:rsidRPr="00113A01" w:rsidRDefault="00000000" w:rsidP="00113A01">
      <w:hyperlink r:id="rId256" w:history="1">
        <w:r w:rsidR="00113A01" w:rsidRPr="00113A01">
          <w:rPr>
            <w:rStyle w:val="Hyperlink"/>
          </w:rPr>
          <w:t>https://patientengagementhit.com/news/amp/kaiser-unveils-health-equity-award-to-recognize-sdoh-achievements</w:t>
        </w:r>
      </w:hyperlink>
    </w:p>
    <w:p w14:paraId="6919614F" w14:textId="77777777" w:rsidR="00113A01" w:rsidRPr="00113A01" w:rsidRDefault="00113A01" w:rsidP="00113A01"/>
    <w:p w14:paraId="0DB6F123" w14:textId="77777777" w:rsidR="00113A01" w:rsidRPr="00113A01" w:rsidRDefault="00000000">
      <w:pPr>
        <w:numPr>
          <w:ilvl w:val="0"/>
          <w:numId w:val="16"/>
        </w:numPr>
      </w:pPr>
      <w:hyperlink r:id="rId257" w:history="1">
        <w:r w:rsidR="00113A01" w:rsidRPr="00113A01">
          <w:rPr>
            <w:rStyle w:val="Hyperlink"/>
          </w:rPr>
          <w:t>Kaiser Takes Aim at Food Access, Social Determinants of Health</w:t>
        </w:r>
      </w:hyperlink>
    </w:p>
    <w:p w14:paraId="3E4D9299" w14:textId="77777777" w:rsidR="00113A01" w:rsidRPr="00113A01" w:rsidRDefault="00000000">
      <w:pPr>
        <w:numPr>
          <w:ilvl w:val="0"/>
          <w:numId w:val="16"/>
        </w:numPr>
      </w:pPr>
      <w:hyperlink r:id="rId258" w:history="1">
        <w:r w:rsidR="00113A01" w:rsidRPr="00113A01">
          <w:rPr>
            <w:rStyle w:val="Hyperlink"/>
          </w:rPr>
          <w:t>Kaiser Pairs with Data Analytics Team to Address Housing, SDOH</w:t>
        </w:r>
      </w:hyperlink>
    </w:p>
    <w:p w14:paraId="40FDCAFA" w14:textId="77777777" w:rsidR="00113A01" w:rsidRPr="00113A01" w:rsidRDefault="00000000">
      <w:pPr>
        <w:numPr>
          <w:ilvl w:val="0"/>
          <w:numId w:val="16"/>
        </w:numPr>
      </w:pPr>
      <w:hyperlink r:id="rId259" w:history="1">
        <w:r w:rsidR="00113A01" w:rsidRPr="00113A01">
          <w:rPr>
            <w:rStyle w:val="Hyperlink"/>
          </w:rPr>
          <w:t>How Health Orgs Can Use Community Health to Pursue Health Equity</w:t>
        </w:r>
      </w:hyperlink>
    </w:p>
    <w:p w14:paraId="06438491" w14:textId="6D214C7B" w:rsidR="00EE1050" w:rsidRDefault="00000000">
      <w:pPr>
        <w:numPr>
          <w:ilvl w:val="0"/>
          <w:numId w:val="17"/>
        </w:numPr>
      </w:pPr>
      <w:hyperlink r:id="rId260" w:history="1">
        <w:r w:rsidR="00113A01" w:rsidRPr="00113A01">
          <w:rPr>
            <w:rStyle w:val="Hyperlink"/>
          </w:rPr>
          <w:t>3 Steps for Building your SDOH Business Case</w:t>
        </w:r>
      </w:hyperlink>
    </w:p>
    <w:p w14:paraId="2B717112" w14:textId="77777777" w:rsidR="004A6ACD" w:rsidRDefault="004A6ACD" w:rsidP="005751A5"/>
    <w:p w14:paraId="771FC145" w14:textId="56343210" w:rsidR="00113A01" w:rsidRPr="00113A01" w:rsidRDefault="00113A01" w:rsidP="005751A5">
      <w:pPr>
        <w:rPr>
          <w:b/>
          <w:bCs/>
        </w:rPr>
      </w:pPr>
      <w:r>
        <w:t>5</w:t>
      </w:r>
      <w:r w:rsidRPr="00113A01">
        <w:t>.</w:t>
      </w:r>
      <w:r w:rsidRPr="00113A01">
        <w:rPr>
          <w:b/>
          <w:bCs/>
        </w:rPr>
        <w:t xml:space="preserve"> The African American Policy Forum (Co-Founder &amp; Executive Director </w:t>
      </w:r>
      <w:r w:rsidRPr="005751A5">
        <w:rPr>
          <w:b/>
          <w:bCs/>
        </w:rPr>
        <w:t>Kimberl</w:t>
      </w:r>
      <w:r w:rsidR="005751A5">
        <w:rPr>
          <w:b/>
          <w:bCs/>
        </w:rPr>
        <w:t>é</w:t>
      </w:r>
      <w:r w:rsidRPr="00113A01">
        <w:rPr>
          <w:b/>
          <w:bCs/>
        </w:rPr>
        <w:t xml:space="preserve"> Crenshaw; Critical Race Theory focus)</w:t>
      </w:r>
    </w:p>
    <w:p w14:paraId="5F2FAC1C" w14:textId="2CBD256C" w:rsidR="00113A01" w:rsidRDefault="00000000" w:rsidP="00113A01">
      <w:pPr>
        <w:rPr>
          <w:rStyle w:val="Hyperlink"/>
        </w:rPr>
      </w:pPr>
      <w:hyperlink r:id="rId261" w:history="1">
        <w:r w:rsidR="00113A01" w:rsidRPr="00113A01">
          <w:rPr>
            <w:rStyle w:val="Hyperlink"/>
          </w:rPr>
          <w:t>https://www.aapf.org</w:t>
        </w:r>
      </w:hyperlink>
    </w:p>
    <w:p w14:paraId="6F515F52" w14:textId="1FC2CABF" w:rsidR="008C03FC" w:rsidRDefault="008C03FC" w:rsidP="00113A01">
      <w:pPr>
        <w:rPr>
          <w:rStyle w:val="Hyperlink"/>
        </w:rPr>
      </w:pPr>
    </w:p>
    <w:p w14:paraId="12637D75" w14:textId="77777777" w:rsidR="008C03FC" w:rsidRPr="008C03FC" w:rsidRDefault="008C03FC" w:rsidP="00531B71">
      <w:pPr>
        <w:ind w:left="720"/>
        <w:rPr>
          <w:color w:val="000000" w:themeColor="text1"/>
        </w:rPr>
      </w:pPr>
      <w:r w:rsidRPr="008C03FC">
        <w:rPr>
          <w:color w:val="000000" w:themeColor="text1"/>
        </w:rPr>
        <w:t>Resources</w:t>
      </w:r>
    </w:p>
    <w:p w14:paraId="0DD0B05F" w14:textId="77777777" w:rsidR="008C03FC" w:rsidRPr="008C03FC" w:rsidRDefault="00000000" w:rsidP="00531B71">
      <w:pPr>
        <w:ind w:left="720"/>
        <w:rPr>
          <w:color w:val="0000FF"/>
          <w:u w:val="single"/>
        </w:rPr>
      </w:pPr>
      <w:hyperlink r:id="rId262" w:history="1">
        <w:r w:rsidR="008C03FC" w:rsidRPr="008C03FC">
          <w:rPr>
            <w:rStyle w:val="Hyperlink"/>
          </w:rPr>
          <w:t>https://www.aapf.org/copy-of-publications</w:t>
        </w:r>
      </w:hyperlink>
    </w:p>
    <w:p w14:paraId="45877BE9" w14:textId="77777777" w:rsidR="00AC0A96" w:rsidRDefault="00AC0A96" w:rsidP="00E80BBE"/>
    <w:p w14:paraId="42EA8E61" w14:textId="4D300047" w:rsidR="00113A01" w:rsidRPr="00113A01" w:rsidRDefault="00113A01" w:rsidP="00531B71">
      <w:pPr>
        <w:ind w:left="720"/>
      </w:pPr>
      <w:r w:rsidRPr="00113A01">
        <w:t>#TruthBeTold Campaign</w:t>
      </w:r>
    </w:p>
    <w:p w14:paraId="623C1DF8" w14:textId="6E9786ED" w:rsidR="00B255E8" w:rsidRPr="00120947" w:rsidRDefault="00000000" w:rsidP="00120947">
      <w:pPr>
        <w:ind w:left="720"/>
        <w:rPr>
          <w:color w:val="0000FF"/>
          <w:u w:val="single"/>
        </w:rPr>
      </w:pPr>
      <w:hyperlink r:id="rId263" w:history="1">
        <w:r w:rsidR="00113A01" w:rsidRPr="00113A01">
          <w:rPr>
            <w:rStyle w:val="Hyperlink"/>
          </w:rPr>
          <w:t>https://www.aapf.org/truthbetold</w:t>
        </w:r>
      </w:hyperlink>
    </w:p>
    <w:p w14:paraId="66738DFC" w14:textId="77777777" w:rsidR="00A634E3" w:rsidRDefault="00A634E3" w:rsidP="00531B71">
      <w:pPr>
        <w:ind w:left="720"/>
        <w:rPr>
          <w:color w:val="000000" w:themeColor="text1"/>
        </w:rPr>
      </w:pPr>
    </w:p>
    <w:p w14:paraId="24E5D3B3" w14:textId="2E5DFB04" w:rsidR="00522351" w:rsidRPr="00522351" w:rsidRDefault="00522351" w:rsidP="00531B71">
      <w:pPr>
        <w:ind w:left="720"/>
        <w:rPr>
          <w:rStyle w:val="Hyperlink"/>
          <w:color w:val="000000" w:themeColor="text1"/>
          <w:u w:val="none"/>
        </w:rPr>
      </w:pPr>
      <w:r w:rsidRPr="00522351">
        <w:rPr>
          <w:color w:val="000000" w:themeColor="text1"/>
        </w:rPr>
        <w:t xml:space="preserve">#TruthBeTold </w:t>
      </w:r>
      <w:r w:rsidRPr="00522351">
        <w:rPr>
          <w:rStyle w:val="Hyperlink"/>
          <w:color w:val="000000" w:themeColor="text1"/>
          <w:u w:val="none"/>
        </w:rPr>
        <w:t>Toolkit</w:t>
      </w:r>
    </w:p>
    <w:p w14:paraId="7977824C" w14:textId="77777777" w:rsidR="00522351" w:rsidRPr="00522351" w:rsidRDefault="00000000" w:rsidP="00531B71">
      <w:pPr>
        <w:ind w:left="720"/>
        <w:rPr>
          <w:color w:val="0000FF"/>
          <w:u w:val="single"/>
        </w:rPr>
      </w:pPr>
      <w:hyperlink r:id="rId264" w:tgtFrame="_blank" w:history="1">
        <w:r w:rsidR="00522351" w:rsidRPr="00522351">
          <w:rPr>
            <w:rStyle w:val="Hyperlink"/>
          </w:rPr>
          <w:t>https://online.flippingbook.com/view/480514450/</w:t>
        </w:r>
      </w:hyperlink>
    </w:p>
    <w:p w14:paraId="7CE22499" w14:textId="3AFEBF28" w:rsidR="00C038E3" w:rsidRPr="00C038E3" w:rsidRDefault="00C038E3" w:rsidP="00531B71">
      <w:pPr>
        <w:ind w:left="720"/>
      </w:pPr>
      <w:r w:rsidRPr="00C038E3">
        <w:br/>
        <w:t xml:space="preserve">2022 Legislation Tracker ("STOP Backlash </w:t>
      </w:r>
      <w:r w:rsidR="008C03FC">
        <w:t>t</w:t>
      </w:r>
      <w:r w:rsidRPr="00C038E3">
        <w:t>o Teach Truth") Spreadsheet</w:t>
      </w:r>
    </w:p>
    <w:p w14:paraId="0AA2F19A" w14:textId="77777777" w:rsidR="00C038E3" w:rsidRPr="00C038E3" w:rsidRDefault="00000000" w:rsidP="00531B71">
      <w:pPr>
        <w:ind w:left="720"/>
      </w:pPr>
      <w:hyperlink r:id="rId265" w:anchor="gid=1449112869" w:tgtFrame="_blank" w:history="1">
        <w:r w:rsidR="00C038E3" w:rsidRPr="00C038E3">
          <w:rPr>
            <w:rStyle w:val="Hyperlink"/>
          </w:rPr>
          <w:t>https://docs.google.com/spreadsheets/d/10QukIhAyztEHKjT3OGU7MV3XhiOGXHqUnyuNgQfkz38/edit#gid=1449112869</w:t>
        </w:r>
      </w:hyperlink>
    </w:p>
    <w:p w14:paraId="281B69B4" w14:textId="77777777" w:rsidR="00C038E3" w:rsidRPr="00C038E3" w:rsidRDefault="00C038E3" w:rsidP="00531B71">
      <w:pPr>
        <w:ind w:left="720"/>
      </w:pPr>
    </w:p>
    <w:p w14:paraId="3EB2E02E" w14:textId="20CB970D" w:rsidR="00C038E3" w:rsidRPr="00C038E3" w:rsidRDefault="00C038E3" w:rsidP="00531B71">
      <w:pPr>
        <w:ind w:left="720"/>
      </w:pPr>
      <w:r w:rsidRPr="00C038E3">
        <w:t xml:space="preserve">2022 State-based Organizations ("STOP Backlash </w:t>
      </w:r>
      <w:r w:rsidR="008C03FC">
        <w:t>t</w:t>
      </w:r>
      <w:r w:rsidRPr="00C038E3">
        <w:t>o Teach Truth") Spreadsheet</w:t>
      </w:r>
    </w:p>
    <w:p w14:paraId="6F4F0A9E" w14:textId="77777777" w:rsidR="00C038E3" w:rsidRPr="00C038E3" w:rsidRDefault="00000000" w:rsidP="00531B71">
      <w:pPr>
        <w:ind w:left="720"/>
      </w:pPr>
      <w:hyperlink r:id="rId266" w:anchor="gid=0" w:tgtFrame="_blank" w:history="1">
        <w:r w:rsidR="00C038E3" w:rsidRPr="00C038E3">
          <w:rPr>
            <w:rStyle w:val="Hyperlink"/>
          </w:rPr>
          <w:t>https://docs.google.com/spreadsheets/d/1yIAFLXms8h1EYolNrAIEl31ChZZ8CszFnN_H20I442s/edit#gid=0</w:t>
        </w:r>
      </w:hyperlink>
    </w:p>
    <w:p w14:paraId="2D01B6F0" w14:textId="77777777" w:rsidR="00113A01" w:rsidRPr="00113A01" w:rsidRDefault="00113A01" w:rsidP="00531B71">
      <w:pPr>
        <w:ind w:left="720"/>
      </w:pPr>
    </w:p>
    <w:p w14:paraId="35D3DCE5" w14:textId="0CF8832A" w:rsidR="00113A01" w:rsidRPr="00113A01" w:rsidRDefault="006D0032" w:rsidP="00531B71">
      <w:pPr>
        <w:ind w:left="720"/>
      </w:pPr>
      <w:r>
        <w:t>“</w:t>
      </w:r>
      <w:r w:rsidR="00113A01" w:rsidRPr="00113A01">
        <w:t>Looking Back to Move Forward: The Insurgent Origins of Critical Race Theory</w:t>
      </w:r>
      <w:r>
        <w:t xml:space="preserve">” hosted by </w:t>
      </w:r>
      <w:proofErr w:type="spellStart"/>
      <w:r>
        <w:t>Kimberl</w:t>
      </w:r>
      <w:r w:rsidRPr="006D0032">
        <w:t>é</w:t>
      </w:r>
      <w:proofErr w:type="spellEnd"/>
      <w:r>
        <w:t xml:space="preserve"> Crenshaw </w:t>
      </w:r>
      <w:r w:rsidR="00113A01" w:rsidRPr="00113A01">
        <w:t xml:space="preserve"> (Apple podcast</w:t>
      </w:r>
      <w:r>
        <w:t>, 9/21</w:t>
      </w:r>
      <w:r w:rsidR="00113A01" w:rsidRPr="00113A01">
        <w:t xml:space="preserve">) </w:t>
      </w:r>
    </w:p>
    <w:p w14:paraId="1BCE1084" w14:textId="7A9A4051" w:rsidR="00113A01" w:rsidRDefault="00000000" w:rsidP="00531B71">
      <w:pPr>
        <w:ind w:left="720"/>
        <w:rPr>
          <w:rStyle w:val="Hyperlink"/>
        </w:rPr>
      </w:pPr>
      <w:hyperlink r:id="rId267" w:history="1">
        <w:r w:rsidR="00113A01" w:rsidRPr="00113A01">
          <w:rPr>
            <w:rStyle w:val="Hyperlink"/>
          </w:rPr>
          <w:t>https://podcasts.apple.com/us/podcast/39-looking-back-to-move-forward-the-insurgent-origins/id1441348908?i=1000534153352</w:t>
        </w:r>
      </w:hyperlink>
    </w:p>
    <w:p w14:paraId="0AA25C70" w14:textId="11C0F5A7" w:rsidR="009C79B2" w:rsidRDefault="009C79B2" w:rsidP="00531B71">
      <w:pPr>
        <w:ind w:left="720"/>
        <w:rPr>
          <w:rStyle w:val="Hyperlink"/>
        </w:rPr>
      </w:pPr>
    </w:p>
    <w:p w14:paraId="75876E59" w14:textId="43A8AC0C" w:rsidR="009C79B2" w:rsidRDefault="00A9063E" w:rsidP="00531B71">
      <w:pPr>
        <w:ind w:left="720"/>
      </w:pPr>
      <w:r>
        <w:t>“</w:t>
      </w:r>
      <w:r w:rsidR="009C79B2" w:rsidRPr="009C79B2">
        <w:t>Race, Reform &amp; Retrenchment Revisited: Can States Ban Learning About Our Full History?</w:t>
      </w:r>
      <w:r>
        <w:t>” (with the American Bar Association)</w:t>
      </w:r>
      <w:r w:rsidR="009C79B2" w:rsidRPr="009C79B2">
        <w:rPr>
          <w:i/>
          <w:iCs/>
        </w:rPr>
        <w:t xml:space="preserve"> </w:t>
      </w:r>
      <w:r w:rsidR="009C79B2" w:rsidRPr="009C79B2">
        <w:t>February 2, 2022</w:t>
      </w:r>
    </w:p>
    <w:p w14:paraId="4850A931" w14:textId="604178B6" w:rsidR="007B0527" w:rsidRDefault="00000000" w:rsidP="00596576">
      <w:pPr>
        <w:ind w:left="720"/>
      </w:pPr>
      <w:hyperlink r:id="rId268" w:history="1">
        <w:r w:rsidR="007B0527" w:rsidRPr="00FD3757">
          <w:rPr>
            <w:rStyle w:val="Hyperlink"/>
          </w:rPr>
          <w:t>https://drive.google.com/file/d/1Keam7XH_2P7H0b4Rpq1jORClzbRuN6mo/view</w:t>
        </w:r>
      </w:hyperlink>
    </w:p>
    <w:p w14:paraId="75DB4063" w14:textId="77777777" w:rsidR="00A634E3" w:rsidRDefault="00A634E3" w:rsidP="00531B71">
      <w:pPr>
        <w:ind w:left="720"/>
      </w:pPr>
    </w:p>
    <w:p w14:paraId="672296E1" w14:textId="7A1AEBF6" w:rsidR="007B0527" w:rsidRPr="009C79B2" w:rsidRDefault="0009496B" w:rsidP="00531B71">
      <w:pPr>
        <w:ind w:left="720"/>
      </w:pPr>
      <w:r>
        <w:t>Messaging Workshop</w:t>
      </w:r>
    </w:p>
    <w:p w14:paraId="5A9EA89F" w14:textId="33F074E2" w:rsidR="00522351" w:rsidRPr="00DF63E0" w:rsidRDefault="007B0527" w:rsidP="00DF63E0">
      <w:pPr>
        <w:ind w:left="720"/>
        <w:rPr>
          <w:rStyle w:val="Hyperlink"/>
          <w:color w:val="auto"/>
          <w:u w:val="none"/>
        </w:rPr>
      </w:pPr>
      <w:r w:rsidRPr="007B0527">
        <w:t>https://drive.google.com/file/d/17Eg0pi5hsbPMkT3Kte74-hjkYPrQUl6B/view</w:t>
      </w:r>
    </w:p>
    <w:p w14:paraId="48DA6634" w14:textId="77777777" w:rsidR="00207DFE" w:rsidRDefault="00207DFE" w:rsidP="00113A01">
      <w:pPr>
        <w:rPr>
          <w:rStyle w:val="Hyperlink"/>
          <w:b/>
          <w:bCs/>
          <w:color w:val="000000" w:themeColor="text1"/>
        </w:rPr>
      </w:pPr>
    </w:p>
    <w:p w14:paraId="5FDC51E1" w14:textId="77777777" w:rsidR="00A634E3" w:rsidRDefault="00A634E3" w:rsidP="00113A01">
      <w:pPr>
        <w:rPr>
          <w:rStyle w:val="Hyperlink"/>
          <w:b/>
          <w:bCs/>
          <w:color w:val="000000" w:themeColor="text1"/>
        </w:rPr>
      </w:pPr>
    </w:p>
    <w:p w14:paraId="0976C9DB" w14:textId="33E12885" w:rsidR="00522351" w:rsidRDefault="00862B8E" w:rsidP="00113A01">
      <w:pPr>
        <w:rPr>
          <w:rStyle w:val="Hyperlink"/>
          <w:b/>
          <w:bCs/>
          <w:color w:val="000000" w:themeColor="text1"/>
        </w:rPr>
      </w:pPr>
      <w:r w:rsidRPr="0023620C">
        <w:rPr>
          <w:rStyle w:val="Hyperlink"/>
          <w:b/>
          <w:bCs/>
          <w:color w:val="000000" w:themeColor="text1"/>
        </w:rPr>
        <w:t>CRT-related websites</w:t>
      </w:r>
      <w:r w:rsidR="00AB655D">
        <w:rPr>
          <w:rStyle w:val="Hyperlink"/>
          <w:b/>
          <w:bCs/>
          <w:color w:val="000000" w:themeColor="text1"/>
        </w:rPr>
        <w:t>, media,</w:t>
      </w:r>
      <w:r w:rsidR="001772BE" w:rsidRPr="0023620C">
        <w:rPr>
          <w:rStyle w:val="Hyperlink"/>
          <w:b/>
          <w:bCs/>
          <w:color w:val="000000" w:themeColor="text1"/>
        </w:rPr>
        <w:t xml:space="preserve"> and articles</w:t>
      </w:r>
    </w:p>
    <w:p w14:paraId="3B217E63" w14:textId="0EFA68EB" w:rsidR="00AD4EF2" w:rsidRDefault="00AD4EF2" w:rsidP="00113A01">
      <w:pPr>
        <w:rPr>
          <w:rStyle w:val="Hyperlink"/>
          <w:b/>
          <w:bCs/>
          <w:color w:val="000000" w:themeColor="text1"/>
        </w:rPr>
      </w:pPr>
    </w:p>
    <w:p w14:paraId="3797C7C1" w14:textId="145326E4" w:rsidR="00AD4EF2" w:rsidRPr="003353F8" w:rsidRDefault="003353F8" w:rsidP="00113A01">
      <w:pPr>
        <w:rPr>
          <w:rStyle w:val="Hyperlink"/>
          <w:color w:val="000000" w:themeColor="text1"/>
          <w:highlight w:val="yellow"/>
          <w:u w:val="none"/>
        </w:rPr>
      </w:pPr>
      <w:r>
        <w:rPr>
          <w:rStyle w:val="Hyperlink"/>
          <w:color w:val="000000" w:themeColor="text1"/>
          <w:highlight w:val="yellow"/>
          <w:u w:val="none"/>
        </w:rPr>
        <w:t>***</w:t>
      </w:r>
      <w:r w:rsidR="00AD4EF2" w:rsidRPr="003353F8">
        <w:rPr>
          <w:rStyle w:val="Hyperlink"/>
          <w:color w:val="000000" w:themeColor="text1"/>
          <w:highlight w:val="yellow"/>
          <w:u w:val="none"/>
        </w:rPr>
        <w:t>American Council of Education</w:t>
      </w:r>
    </w:p>
    <w:p w14:paraId="566B3453" w14:textId="1C048AF5" w:rsidR="00AD4EF2" w:rsidRPr="003353F8" w:rsidRDefault="005E0FF1" w:rsidP="00AD4EF2">
      <w:pPr>
        <w:rPr>
          <w:color w:val="000000" w:themeColor="text1"/>
          <w:highlight w:val="yellow"/>
        </w:rPr>
      </w:pPr>
      <w:r>
        <w:rPr>
          <w:color w:val="000000" w:themeColor="text1"/>
          <w:highlight w:val="yellow"/>
        </w:rPr>
        <w:t>“</w:t>
      </w:r>
      <w:r w:rsidR="00AD4EF2" w:rsidRPr="003353F8">
        <w:rPr>
          <w:color w:val="000000" w:themeColor="text1"/>
          <w:highlight w:val="yellow"/>
        </w:rPr>
        <w:t>Free and Open Academic Inquiry and Debate on Our Campuses is Essential to Our Democracy and National Well-being</w:t>
      </w:r>
      <w:r>
        <w:rPr>
          <w:color w:val="000000" w:themeColor="text1"/>
          <w:highlight w:val="yellow"/>
        </w:rPr>
        <w:t xml:space="preserve">” signed onto by </w:t>
      </w:r>
      <w:r w:rsidR="007F6E13">
        <w:rPr>
          <w:color w:val="000000" w:themeColor="text1"/>
          <w:highlight w:val="yellow"/>
        </w:rPr>
        <w:t>103</w:t>
      </w:r>
      <w:r>
        <w:rPr>
          <w:color w:val="000000" w:themeColor="text1"/>
          <w:highlight w:val="yellow"/>
        </w:rPr>
        <w:t xml:space="preserve"> organizations including AAMC and </w:t>
      </w:r>
      <w:r w:rsidR="007F6E13">
        <w:rPr>
          <w:color w:val="000000" w:themeColor="text1"/>
          <w:highlight w:val="yellow"/>
        </w:rPr>
        <w:t>12 psychiatric organizations.</w:t>
      </w:r>
      <w:r w:rsidR="00AD4EF2" w:rsidRPr="003353F8">
        <w:rPr>
          <w:color w:val="000000" w:themeColor="text1"/>
          <w:highlight w:val="yellow"/>
        </w:rPr>
        <w:t xml:space="preserve"> </w:t>
      </w:r>
    </w:p>
    <w:p w14:paraId="154D0FF0" w14:textId="51C67454" w:rsidR="00AD4EF2" w:rsidRDefault="00000000" w:rsidP="00113A01">
      <w:pPr>
        <w:rPr>
          <w:rStyle w:val="Hyperlink"/>
          <w:color w:val="000000" w:themeColor="text1"/>
          <w:u w:val="none"/>
        </w:rPr>
      </w:pPr>
      <w:hyperlink r:id="rId269" w:history="1">
        <w:r w:rsidR="00AD4EF2" w:rsidRPr="003353F8">
          <w:rPr>
            <w:rStyle w:val="Hyperlink"/>
            <w:highlight w:val="yellow"/>
          </w:rPr>
          <w:t>https://www.acenet.edu/Documents/Community-Statement-on-Free-and-Open-Academic-Inquiry-030322.pdf</w:t>
        </w:r>
      </w:hyperlink>
    </w:p>
    <w:p w14:paraId="4569988D" w14:textId="77777777" w:rsidR="00AD4EF2" w:rsidRDefault="00AD4EF2" w:rsidP="00113A01">
      <w:pPr>
        <w:rPr>
          <w:rStyle w:val="Hyperlink"/>
          <w:color w:val="000000" w:themeColor="text1"/>
          <w:u w:val="none"/>
        </w:rPr>
      </w:pPr>
    </w:p>
    <w:p w14:paraId="49613A7B" w14:textId="00694088" w:rsidR="00AD4EF2" w:rsidRDefault="00000000" w:rsidP="00113A01">
      <w:pPr>
        <w:rPr>
          <w:rStyle w:val="Hyperlink"/>
        </w:rPr>
      </w:pPr>
      <w:hyperlink r:id="rId270" w:history="1">
        <w:r w:rsidR="00837DB6" w:rsidRPr="00987BF2">
          <w:rPr>
            <w:rStyle w:val="Hyperlink"/>
          </w:rPr>
          <w:t>https://www.acenet.edu/News-Room/Pages/Groups-Issue-Statement-on-Open-Academic-Inquiry.aspx</w:t>
        </w:r>
      </w:hyperlink>
    </w:p>
    <w:p w14:paraId="1F96ADDF" w14:textId="77777777" w:rsidR="00465D55" w:rsidRPr="00465D55" w:rsidRDefault="00465D55" w:rsidP="00465D55">
      <w:pPr>
        <w:rPr>
          <w:rStyle w:val="Hyperlink"/>
          <w:b/>
          <w:bCs/>
          <w:highlight w:val="yellow"/>
        </w:rPr>
      </w:pPr>
      <w:r w:rsidRPr="00465D55">
        <w:rPr>
          <w:color w:val="000000" w:themeColor="text1"/>
          <w:highlight w:val="yellow"/>
        </w:rPr>
        <w:fldChar w:fldCharType="begin"/>
      </w:r>
      <w:r w:rsidRPr="00465D55">
        <w:rPr>
          <w:color w:val="000000" w:themeColor="text1"/>
          <w:highlight w:val="yellow"/>
        </w:rPr>
        <w:instrText xml:space="preserve"> HYPERLINK "https://www.acenet.edu/Documents/Academic-Freedom-Resource-Guide.pdf" </w:instrText>
      </w:r>
      <w:r w:rsidRPr="00465D55">
        <w:rPr>
          <w:color w:val="000000" w:themeColor="text1"/>
          <w:highlight w:val="yellow"/>
        </w:rPr>
      </w:r>
      <w:r w:rsidRPr="00465D55">
        <w:rPr>
          <w:color w:val="000000" w:themeColor="text1"/>
          <w:highlight w:val="yellow"/>
        </w:rPr>
        <w:fldChar w:fldCharType="separate"/>
      </w:r>
    </w:p>
    <w:p w14:paraId="7299154E" w14:textId="77777777" w:rsidR="00465D55" w:rsidRPr="00465D55" w:rsidRDefault="00465D55" w:rsidP="00465D55">
      <w:pPr>
        <w:rPr>
          <w:rStyle w:val="Hyperlink"/>
          <w:highlight w:val="yellow"/>
        </w:rPr>
      </w:pPr>
      <w:r w:rsidRPr="00465D55">
        <w:rPr>
          <w:rStyle w:val="Hyperlink"/>
          <w:b/>
          <w:bCs/>
          <w:highlight w:val="yellow"/>
        </w:rPr>
        <w:t>Making the Case for Academic Freedom and Institutional Autonomy in a Challenging Political Environment: A Resource Guide for Campus Leaders</w:t>
      </w:r>
    </w:p>
    <w:p w14:paraId="0062A664" w14:textId="4156689D" w:rsidR="00465D55" w:rsidRDefault="00465D55" w:rsidP="00465D55">
      <w:pPr>
        <w:rPr>
          <w:rStyle w:val="Hyperlink"/>
          <w:color w:val="000000" w:themeColor="text1"/>
          <w:u w:val="none"/>
        </w:rPr>
      </w:pPr>
      <w:r w:rsidRPr="00465D55">
        <w:rPr>
          <w:color w:val="000000" w:themeColor="text1"/>
          <w:highlight w:val="yellow"/>
        </w:rPr>
        <w:fldChar w:fldCharType="end"/>
      </w:r>
      <w:r w:rsidRPr="00465D55">
        <w:rPr>
          <w:color w:val="000000" w:themeColor="text1"/>
          <w:highlight w:val="yellow"/>
        </w:rPr>
        <w:t>(2/23/23)</w:t>
      </w:r>
    </w:p>
    <w:p w14:paraId="44819394" w14:textId="77777777" w:rsidR="00465D55" w:rsidRPr="00465D55" w:rsidRDefault="00465D55" w:rsidP="00465D55">
      <w:pPr>
        <w:rPr>
          <w:rStyle w:val="Hyperlink"/>
          <w:b/>
          <w:bCs/>
          <w:highlight w:val="yellow"/>
        </w:rPr>
      </w:pPr>
      <w:r w:rsidRPr="00465D55">
        <w:rPr>
          <w:color w:val="000000" w:themeColor="text1"/>
          <w:highlight w:val="yellow"/>
        </w:rPr>
        <w:fldChar w:fldCharType="begin"/>
      </w:r>
      <w:r w:rsidRPr="00465D55">
        <w:rPr>
          <w:color w:val="000000" w:themeColor="text1"/>
          <w:highlight w:val="yellow"/>
        </w:rPr>
        <w:instrText xml:space="preserve"> HYPERLINK "https://www.acenet.edu/Documents/Summary-Academic-Freedom-Resource-Guide.pdf" </w:instrText>
      </w:r>
      <w:r w:rsidRPr="00465D55">
        <w:rPr>
          <w:color w:val="000000" w:themeColor="text1"/>
          <w:highlight w:val="yellow"/>
        </w:rPr>
      </w:r>
      <w:r w:rsidRPr="00465D55">
        <w:rPr>
          <w:color w:val="000000" w:themeColor="text1"/>
          <w:highlight w:val="yellow"/>
        </w:rPr>
        <w:fldChar w:fldCharType="separate"/>
      </w:r>
    </w:p>
    <w:p w14:paraId="3A075F8B" w14:textId="77777777" w:rsidR="00465D55" w:rsidRPr="00465D55" w:rsidRDefault="00465D55" w:rsidP="00465D55">
      <w:pPr>
        <w:rPr>
          <w:rStyle w:val="Hyperlink"/>
          <w:highlight w:val="yellow"/>
        </w:rPr>
      </w:pPr>
      <w:r w:rsidRPr="00465D55">
        <w:rPr>
          <w:rStyle w:val="Hyperlink"/>
          <w:b/>
          <w:bCs/>
          <w:highlight w:val="yellow"/>
        </w:rPr>
        <w:t>Making the Case for Academic Freedom and Institutional Autonomy in a Challenging Political Environment: A Brief Overview for Campus Stakeholders</w:t>
      </w:r>
    </w:p>
    <w:p w14:paraId="23EADBE6" w14:textId="35C85355" w:rsidR="00465D55" w:rsidRPr="00EC118C" w:rsidRDefault="00465D55" w:rsidP="00465D55">
      <w:pPr>
        <w:rPr>
          <w:rStyle w:val="Hyperlink"/>
          <w:color w:val="000000" w:themeColor="text1"/>
          <w:highlight w:val="yellow"/>
          <w:u w:val="none"/>
        </w:rPr>
      </w:pPr>
      <w:r w:rsidRPr="00465D55">
        <w:rPr>
          <w:color w:val="000000" w:themeColor="text1"/>
          <w:highlight w:val="yellow"/>
        </w:rPr>
        <w:fldChar w:fldCharType="end"/>
      </w:r>
      <w:r w:rsidRPr="00EC118C">
        <w:rPr>
          <w:color w:val="000000" w:themeColor="text1"/>
          <w:highlight w:val="yellow"/>
        </w:rPr>
        <w:t>(2/23/23)</w:t>
      </w:r>
    </w:p>
    <w:p w14:paraId="535E5931" w14:textId="105ACBE8" w:rsidR="00465D55" w:rsidRPr="00A7330C" w:rsidRDefault="00CE1BAB" w:rsidP="00113A01">
      <w:pPr>
        <w:rPr>
          <w:rStyle w:val="Hyperlink"/>
          <w:color w:val="000000" w:themeColor="text1"/>
          <w:u w:val="none"/>
        </w:rPr>
      </w:pPr>
      <w:r w:rsidRPr="00EC118C">
        <w:rPr>
          <w:rStyle w:val="Hyperlink"/>
          <w:color w:val="000000" w:themeColor="text1"/>
          <w:highlight w:val="yellow"/>
          <w:u w:val="none"/>
        </w:rPr>
        <w:t xml:space="preserve">The above 2 documents can be accessed at </w:t>
      </w:r>
      <w:proofErr w:type="gramStart"/>
      <w:r w:rsidR="00465D55" w:rsidRPr="00EC118C">
        <w:rPr>
          <w:rStyle w:val="Hyperlink"/>
          <w:color w:val="000000" w:themeColor="text1"/>
          <w:highlight w:val="yellow"/>
          <w:u w:val="none"/>
        </w:rPr>
        <w:t>https://www.acenet.edu/Pages/Publications.aspx</w:t>
      </w:r>
      <w:proofErr w:type="gramEnd"/>
    </w:p>
    <w:p w14:paraId="3419E1FA" w14:textId="77777777" w:rsidR="000403B9" w:rsidRDefault="000403B9" w:rsidP="00113A01">
      <w:pPr>
        <w:rPr>
          <w:rStyle w:val="Hyperlink"/>
          <w:color w:val="000000" w:themeColor="text1"/>
          <w:u w:val="none"/>
        </w:rPr>
      </w:pPr>
    </w:p>
    <w:p w14:paraId="700CC7F8" w14:textId="30C296A4" w:rsidR="00E91FCF" w:rsidRDefault="00E91FCF" w:rsidP="00113A01">
      <w:pPr>
        <w:rPr>
          <w:rStyle w:val="Hyperlink"/>
          <w:color w:val="000000" w:themeColor="text1"/>
          <w:u w:val="none"/>
        </w:rPr>
      </w:pPr>
      <w:r w:rsidRPr="00E91FCF">
        <w:rPr>
          <w:rStyle w:val="Hyperlink"/>
          <w:color w:val="000000" w:themeColor="text1"/>
          <w:u w:val="none"/>
        </w:rPr>
        <w:t>American Association of University Professors</w:t>
      </w:r>
    </w:p>
    <w:p w14:paraId="16B15A9D" w14:textId="23497B0F" w:rsidR="00E91FCF" w:rsidRDefault="00E91FCF" w:rsidP="00957697">
      <w:pPr>
        <w:ind w:left="720"/>
        <w:rPr>
          <w:color w:val="000000" w:themeColor="text1"/>
        </w:rPr>
      </w:pPr>
      <w:r w:rsidRPr="00E91FCF">
        <w:rPr>
          <w:color w:val="000000" w:themeColor="text1"/>
        </w:rPr>
        <w:t>Educational Gag Orders: Legislative Interference in Teaching About Race</w:t>
      </w:r>
    </w:p>
    <w:p w14:paraId="5502A393" w14:textId="23C7F27D" w:rsidR="00E91FCF" w:rsidRDefault="00000000" w:rsidP="00957697">
      <w:pPr>
        <w:ind w:left="720"/>
        <w:rPr>
          <w:color w:val="000000" w:themeColor="text1"/>
        </w:rPr>
      </w:pPr>
      <w:hyperlink r:id="rId271" w:history="1">
        <w:r w:rsidR="00E91FCF" w:rsidRPr="00FD3757">
          <w:rPr>
            <w:rStyle w:val="Hyperlink"/>
          </w:rPr>
          <w:t>https://www.aaup.org/issues/educational-gag-orders-legislative-interference-teaching-about-race</w:t>
        </w:r>
      </w:hyperlink>
    </w:p>
    <w:p w14:paraId="14935E75" w14:textId="48AE6A45" w:rsidR="00E91FCF" w:rsidRDefault="00E91FCF" w:rsidP="00957697">
      <w:pPr>
        <w:ind w:left="720"/>
        <w:rPr>
          <w:color w:val="000000" w:themeColor="text1"/>
        </w:rPr>
      </w:pPr>
    </w:p>
    <w:p w14:paraId="50504145" w14:textId="77777777" w:rsidR="00957697" w:rsidRPr="00957697" w:rsidRDefault="00957697" w:rsidP="00957697">
      <w:pPr>
        <w:ind w:left="720"/>
        <w:rPr>
          <w:color w:val="000000" w:themeColor="text1"/>
        </w:rPr>
      </w:pPr>
      <w:r w:rsidRPr="00957697">
        <w:rPr>
          <w:color w:val="000000" w:themeColor="text1"/>
        </w:rPr>
        <w:t>FAQs on Educational Gag Orders</w:t>
      </w:r>
    </w:p>
    <w:p w14:paraId="662FB022" w14:textId="0BE54161" w:rsidR="00E91FCF" w:rsidRDefault="00000000" w:rsidP="00957697">
      <w:pPr>
        <w:ind w:left="720"/>
        <w:rPr>
          <w:color w:val="000000" w:themeColor="text1"/>
        </w:rPr>
      </w:pPr>
      <w:hyperlink r:id="rId272" w:history="1">
        <w:r w:rsidR="00957697" w:rsidRPr="00FD3757">
          <w:rPr>
            <w:rStyle w:val="Hyperlink"/>
          </w:rPr>
          <w:t>https://www.aaup.org/issues/teaching-about-race/faqs-bills-restricting-teaching-history</w:t>
        </w:r>
      </w:hyperlink>
    </w:p>
    <w:p w14:paraId="0A63E0AB" w14:textId="7509DF55" w:rsidR="00957697" w:rsidRDefault="00957697" w:rsidP="00957697">
      <w:pPr>
        <w:ind w:left="720"/>
        <w:rPr>
          <w:color w:val="000000" w:themeColor="text1"/>
        </w:rPr>
      </w:pPr>
    </w:p>
    <w:p w14:paraId="64A05768" w14:textId="77777777" w:rsidR="00957697" w:rsidRPr="00957697" w:rsidRDefault="00957697" w:rsidP="00957697">
      <w:pPr>
        <w:ind w:left="720"/>
        <w:rPr>
          <w:color w:val="000000" w:themeColor="text1"/>
        </w:rPr>
      </w:pPr>
      <w:r w:rsidRPr="00957697">
        <w:rPr>
          <w:color w:val="000000" w:themeColor="text1"/>
        </w:rPr>
        <w:t>Active Educational Gag Order Legislation</w:t>
      </w:r>
    </w:p>
    <w:p w14:paraId="29564AF0" w14:textId="682AA21E" w:rsidR="00862B8E" w:rsidRDefault="00000000" w:rsidP="00E80BBE">
      <w:pPr>
        <w:ind w:left="720"/>
        <w:rPr>
          <w:color w:val="000000" w:themeColor="text1"/>
        </w:rPr>
      </w:pPr>
      <w:hyperlink r:id="rId273" w:history="1">
        <w:r w:rsidR="007B5FC6" w:rsidRPr="005E00A9">
          <w:rPr>
            <w:rStyle w:val="Hyperlink"/>
          </w:rPr>
          <w:t>https://www.aaup.org/active-educational-gag-order-legislation</w:t>
        </w:r>
      </w:hyperlink>
    </w:p>
    <w:p w14:paraId="54701E4C" w14:textId="469A373C" w:rsidR="007B5FC6" w:rsidRDefault="007B5FC6" w:rsidP="00E80BBE">
      <w:pPr>
        <w:ind w:left="720"/>
        <w:rPr>
          <w:color w:val="000000" w:themeColor="text1"/>
        </w:rPr>
      </w:pPr>
    </w:p>
    <w:p w14:paraId="2F6DE357" w14:textId="77777777" w:rsidR="007B5FC6" w:rsidRPr="007B5FC6" w:rsidRDefault="007B5FC6" w:rsidP="007B5FC6">
      <w:pPr>
        <w:ind w:left="720"/>
        <w:rPr>
          <w:color w:val="000000" w:themeColor="text1"/>
        </w:rPr>
      </w:pPr>
      <w:r w:rsidRPr="007B5FC6">
        <w:rPr>
          <w:color w:val="000000" w:themeColor="text1"/>
        </w:rPr>
        <w:t>Advancing Academic Freedom</w:t>
      </w:r>
    </w:p>
    <w:p w14:paraId="2545C693" w14:textId="1841CA0B" w:rsidR="007B5FC6" w:rsidRDefault="00000000" w:rsidP="00E80BBE">
      <w:pPr>
        <w:ind w:left="720"/>
        <w:rPr>
          <w:rStyle w:val="Hyperlink"/>
          <w:color w:val="000000" w:themeColor="text1"/>
          <w:u w:val="none"/>
        </w:rPr>
      </w:pPr>
      <w:hyperlink r:id="rId274" w:history="1">
        <w:r w:rsidR="007B5FC6" w:rsidRPr="005E00A9">
          <w:rPr>
            <w:rStyle w:val="Hyperlink"/>
          </w:rPr>
          <w:t>https://www.aaup.org/our-work/protecting-academic-freedom</w:t>
        </w:r>
      </w:hyperlink>
    </w:p>
    <w:p w14:paraId="6FF06C0C" w14:textId="2EF0C7FC" w:rsidR="007B5FC6" w:rsidRDefault="007B5FC6" w:rsidP="00E80BBE">
      <w:pPr>
        <w:ind w:left="720"/>
        <w:rPr>
          <w:rStyle w:val="Hyperlink"/>
          <w:color w:val="000000" w:themeColor="text1"/>
          <w:u w:val="none"/>
        </w:rPr>
      </w:pPr>
    </w:p>
    <w:p w14:paraId="6634ED08" w14:textId="71E788C9" w:rsidR="007B5FC6" w:rsidRPr="004D5A21" w:rsidRDefault="00000000" w:rsidP="004D5A21">
      <w:pPr>
        <w:pStyle w:val="ListParagraph"/>
        <w:numPr>
          <w:ilvl w:val="0"/>
          <w:numId w:val="32"/>
        </w:numPr>
        <w:rPr>
          <w:color w:val="000000" w:themeColor="text1"/>
        </w:rPr>
      </w:pPr>
      <w:hyperlink r:id="rId275" w:history="1">
        <w:r w:rsidR="007B5FC6" w:rsidRPr="007B5FC6">
          <w:rPr>
            <w:rStyle w:val="Hyperlink"/>
          </w:rPr>
          <w:t>1940</w:t>
        </w:r>
        <w:r w:rsidR="007B5FC6" w:rsidRPr="004D5A21">
          <w:rPr>
            <w:rStyle w:val="Hyperlink"/>
            <w:i/>
            <w:iCs/>
          </w:rPr>
          <w:t> Statement of Principles on Academic Freedom and Tenure</w:t>
        </w:r>
      </w:hyperlink>
      <w:r w:rsidR="007B5FC6" w:rsidRPr="004D5A21">
        <w:rPr>
          <w:color w:val="000000" w:themeColor="text1"/>
        </w:rPr>
        <w:t>, which has been endorsed by more than 250 national scholarly and educational associations.</w:t>
      </w:r>
    </w:p>
    <w:p w14:paraId="5A778173" w14:textId="35AE117D" w:rsidR="004D5A21" w:rsidRDefault="004D5A21" w:rsidP="00E80BBE">
      <w:pPr>
        <w:ind w:left="720"/>
        <w:rPr>
          <w:color w:val="000000" w:themeColor="text1"/>
        </w:rPr>
      </w:pPr>
    </w:p>
    <w:p w14:paraId="77E8E8F9" w14:textId="19702F52" w:rsidR="004D5A21" w:rsidRDefault="004D5A21" w:rsidP="004D5A21">
      <w:pPr>
        <w:ind w:left="720"/>
        <w:rPr>
          <w:color w:val="000000" w:themeColor="text1"/>
        </w:rPr>
      </w:pPr>
      <w:r w:rsidRPr="004D5A21">
        <w:rPr>
          <w:color w:val="000000" w:themeColor="text1"/>
        </w:rPr>
        <w:t>Racial Justice</w:t>
      </w:r>
    </w:p>
    <w:p w14:paraId="112168B8" w14:textId="3C580320" w:rsidR="004D5A21" w:rsidRDefault="00000000" w:rsidP="004D5A21">
      <w:pPr>
        <w:ind w:left="720"/>
        <w:rPr>
          <w:color w:val="000000" w:themeColor="text1"/>
        </w:rPr>
      </w:pPr>
      <w:hyperlink r:id="rId276" w:history="1">
        <w:r w:rsidR="004D5A21" w:rsidRPr="005E00A9">
          <w:rPr>
            <w:rStyle w:val="Hyperlink"/>
          </w:rPr>
          <w:t>https://www.aaup.org/issues/racial-justice</w:t>
        </w:r>
      </w:hyperlink>
    </w:p>
    <w:p w14:paraId="60564072" w14:textId="77777777" w:rsidR="004D5A21" w:rsidRPr="004D5A21" w:rsidRDefault="00000000" w:rsidP="004D5A21">
      <w:pPr>
        <w:numPr>
          <w:ilvl w:val="0"/>
          <w:numId w:val="31"/>
        </w:numPr>
        <w:spacing w:before="100" w:beforeAutospacing="1" w:after="100" w:afterAutospacing="1"/>
        <w:rPr>
          <w:rFonts w:cs="Arial"/>
          <w:color w:val="484548"/>
        </w:rPr>
      </w:pPr>
      <w:hyperlink r:id="rId277" w:history="1">
        <w:r w:rsidR="004D5A21" w:rsidRPr="004D5A21">
          <w:rPr>
            <w:rStyle w:val="Hyperlink"/>
            <w:rFonts w:cs="Arial"/>
            <w:color w:val="007AAD"/>
          </w:rPr>
          <w:t>Legislative Threats to Academic Freedom: Redefinitions of Antisemitism and Racism</w:t>
        </w:r>
      </w:hyperlink>
      <w:r w:rsidR="004D5A21" w:rsidRPr="004D5A21">
        <w:rPr>
          <w:rFonts w:cs="Arial"/>
          <w:color w:val="484548"/>
        </w:rPr>
        <w:t>(2022)</w:t>
      </w:r>
    </w:p>
    <w:p w14:paraId="67F338B1" w14:textId="77777777" w:rsidR="004D5A21" w:rsidRPr="004D5A21" w:rsidRDefault="00000000" w:rsidP="004D5A21">
      <w:pPr>
        <w:numPr>
          <w:ilvl w:val="0"/>
          <w:numId w:val="31"/>
        </w:numPr>
        <w:spacing w:before="100" w:beforeAutospacing="1" w:after="100" w:afterAutospacing="1"/>
        <w:rPr>
          <w:rFonts w:cs="Arial"/>
          <w:color w:val="484548"/>
        </w:rPr>
      </w:pPr>
      <w:hyperlink r:id="rId278" w:history="1">
        <w:r w:rsidR="004D5A21" w:rsidRPr="004D5A21">
          <w:rPr>
            <w:rStyle w:val="Hyperlink"/>
            <w:rFonts w:cs="Arial"/>
            <w:color w:val="007AAD"/>
          </w:rPr>
          <w:t>Statement on Legislation Restricting Teaching about Race</w:t>
        </w:r>
      </w:hyperlink>
      <w:r w:rsidR="004D5A21" w:rsidRPr="004D5A21">
        <w:rPr>
          <w:rStyle w:val="apple-converted-space"/>
          <w:rFonts w:cs="Arial"/>
          <w:color w:val="484548"/>
        </w:rPr>
        <w:t> </w:t>
      </w:r>
      <w:r w:rsidR="004D5A21" w:rsidRPr="004D5A21">
        <w:rPr>
          <w:rFonts w:cs="Arial"/>
          <w:color w:val="484548"/>
        </w:rPr>
        <w:t>(2021)</w:t>
      </w:r>
    </w:p>
    <w:p w14:paraId="15E7D69F" w14:textId="77355A90" w:rsidR="00862B8E" w:rsidRDefault="00862B8E" w:rsidP="00113A01">
      <w:pPr>
        <w:rPr>
          <w:rStyle w:val="Hyperlink"/>
          <w:color w:val="000000" w:themeColor="text1"/>
          <w:u w:val="none"/>
        </w:rPr>
      </w:pPr>
      <w:r w:rsidRPr="00862B8E">
        <w:rPr>
          <w:rStyle w:val="Hyperlink"/>
          <w:color w:val="000000" w:themeColor="text1"/>
          <w:u w:val="none"/>
        </w:rPr>
        <w:t>National Education Association</w:t>
      </w:r>
    </w:p>
    <w:p w14:paraId="78A4B62D" w14:textId="524C7792" w:rsidR="00862B8E" w:rsidRPr="00862B8E" w:rsidRDefault="00862B8E" w:rsidP="00862B8E">
      <w:pPr>
        <w:ind w:left="720"/>
        <w:rPr>
          <w:rStyle w:val="Hyperlink"/>
          <w:color w:val="000000" w:themeColor="text1"/>
          <w:u w:val="none"/>
        </w:rPr>
      </w:pPr>
      <w:r>
        <w:rPr>
          <w:rStyle w:val="Hyperlink"/>
          <w:color w:val="000000" w:themeColor="text1"/>
          <w:u w:val="none"/>
        </w:rPr>
        <w:t>Education Justice</w:t>
      </w:r>
    </w:p>
    <w:p w14:paraId="0450744A" w14:textId="37568DD5" w:rsidR="00AC0A96" w:rsidRPr="00B255E8" w:rsidRDefault="00862B8E" w:rsidP="00B255E8">
      <w:pPr>
        <w:ind w:left="720"/>
        <w:rPr>
          <w:color w:val="000000" w:themeColor="text1"/>
          <w:u w:val="single"/>
        </w:rPr>
      </w:pPr>
      <w:r w:rsidRPr="00862B8E">
        <w:rPr>
          <w:rStyle w:val="Hyperlink"/>
          <w:color w:val="000000" w:themeColor="text1"/>
        </w:rPr>
        <w:t>https://neaedjustice.org/honesty-in-education/</w:t>
      </w:r>
    </w:p>
    <w:p w14:paraId="60A70059" w14:textId="77777777" w:rsidR="009B0DFB" w:rsidRDefault="009B0DFB" w:rsidP="00862B8E">
      <w:pPr>
        <w:ind w:left="720"/>
        <w:rPr>
          <w:bCs/>
          <w:color w:val="000000" w:themeColor="text1"/>
          <w:lang w:val="en"/>
        </w:rPr>
      </w:pPr>
    </w:p>
    <w:p w14:paraId="1CB8E131" w14:textId="0D646C9A" w:rsidR="00862B8E" w:rsidRDefault="00862B8E" w:rsidP="00862B8E">
      <w:pPr>
        <w:ind w:left="720"/>
        <w:rPr>
          <w:bCs/>
          <w:color w:val="000000" w:themeColor="text1"/>
          <w:lang w:val="en"/>
        </w:rPr>
      </w:pPr>
      <w:r w:rsidRPr="00862B8E">
        <w:rPr>
          <w:bCs/>
          <w:color w:val="000000" w:themeColor="text1"/>
          <w:lang w:val="en"/>
        </w:rPr>
        <w:t xml:space="preserve">Model School Board Resolution Template </w:t>
      </w:r>
    </w:p>
    <w:p w14:paraId="7CD594D3" w14:textId="77777777" w:rsidR="00862B8E" w:rsidRPr="00862B8E" w:rsidRDefault="00000000" w:rsidP="00862B8E">
      <w:pPr>
        <w:ind w:left="720"/>
        <w:rPr>
          <w:bCs/>
          <w:color w:val="000000" w:themeColor="text1"/>
        </w:rPr>
      </w:pPr>
      <w:hyperlink r:id="rId279" w:tgtFrame="_blank" w:history="1">
        <w:r w:rsidR="00862B8E" w:rsidRPr="00862B8E">
          <w:rPr>
            <w:rStyle w:val="Hyperlink"/>
            <w:bCs/>
          </w:rPr>
          <w:t>https://neaedjustice.org/wp-content/uploads/2021/10/2021.10.1-Model-School-Bd-Reso-Template.docx</w:t>
        </w:r>
      </w:hyperlink>
    </w:p>
    <w:p w14:paraId="26F881C4" w14:textId="3E9737AF" w:rsidR="00862B8E" w:rsidRDefault="00862B8E" w:rsidP="00862B8E">
      <w:pPr>
        <w:rPr>
          <w:bCs/>
          <w:color w:val="000000" w:themeColor="text1"/>
          <w:lang w:val="en"/>
        </w:rPr>
      </w:pPr>
    </w:p>
    <w:p w14:paraId="3E379991" w14:textId="77777777" w:rsidR="006D0032" w:rsidRPr="006D0032" w:rsidRDefault="006D0032" w:rsidP="006D0032">
      <w:pPr>
        <w:ind w:left="720"/>
        <w:rPr>
          <w:color w:val="000000" w:themeColor="text1"/>
        </w:rPr>
      </w:pPr>
      <w:r w:rsidRPr="006D0032">
        <w:rPr>
          <w:color w:val="000000" w:themeColor="text1"/>
        </w:rPr>
        <w:t>Teach Truth: Know Your Rights FAQ</w:t>
      </w:r>
    </w:p>
    <w:p w14:paraId="4A401D19" w14:textId="44F2E8FF" w:rsidR="00862B8E" w:rsidRDefault="00000000" w:rsidP="006D0032">
      <w:pPr>
        <w:ind w:left="720"/>
        <w:rPr>
          <w:bCs/>
          <w:color w:val="000000" w:themeColor="text1"/>
          <w:lang w:val="en"/>
        </w:rPr>
      </w:pPr>
      <w:hyperlink r:id="rId280" w:history="1">
        <w:r w:rsidR="00306D18" w:rsidRPr="00824236">
          <w:rPr>
            <w:rStyle w:val="Hyperlink"/>
            <w:bCs/>
            <w:lang w:val="en"/>
          </w:rPr>
          <w:t>https://www.nea.org/resource-library/teach-truth-know-your-rights-faq</w:t>
        </w:r>
      </w:hyperlink>
    </w:p>
    <w:p w14:paraId="7356203F" w14:textId="35E14645" w:rsidR="00306D18" w:rsidRDefault="00306D18" w:rsidP="006D0032">
      <w:pPr>
        <w:ind w:left="720"/>
        <w:rPr>
          <w:bCs/>
          <w:color w:val="000000" w:themeColor="text1"/>
          <w:lang w:val="en"/>
        </w:rPr>
      </w:pPr>
    </w:p>
    <w:p w14:paraId="56D8F119" w14:textId="132A83DC" w:rsidR="00306D18" w:rsidRDefault="00306D18" w:rsidP="00306D18">
      <w:pPr>
        <w:rPr>
          <w:bCs/>
          <w:color w:val="000000" w:themeColor="text1"/>
          <w:lang w:val="en"/>
        </w:rPr>
      </w:pPr>
      <w:r>
        <w:rPr>
          <w:bCs/>
          <w:color w:val="000000" w:themeColor="text1"/>
          <w:lang w:val="en"/>
        </w:rPr>
        <w:t>Zinn Education Project</w:t>
      </w:r>
    </w:p>
    <w:p w14:paraId="61114937" w14:textId="32B0C89F" w:rsidR="00306D18" w:rsidRDefault="00000000" w:rsidP="00306D18">
      <w:pPr>
        <w:rPr>
          <w:bCs/>
          <w:color w:val="000000" w:themeColor="text1"/>
          <w:lang w:val="en"/>
        </w:rPr>
      </w:pPr>
      <w:hyperlink r:id="rId281" w:history="1">
        <w:r w:rsidR="001772BE" w:rsidRPr="006E633D">
          <w:rPr>
            <w:rStyle w:val="Hyperlink"/>
            <w:bCs/>
            <w:lang w:val="en"/>
          </w:rPr>
          <w:t>https://www.zinnedproject.org/about/</w:t>
        </w:r>
      </w:hyperlink>
    </w:p>
    <w:p w14:paraId="43F8CF28" w14:textId="3B2FFC29" w:rsidR="002F6E22" w:rsidRDefault="002F6E22" w:rsidP="00113A01">
      <w:pPr>
        <w:rPr>
          <w:rStyle w:val="Hyperlink"/>
        </w:rPr>
      </w:pPr>
    </w:p>
    <w:p w14:paraId="262BA11D" w14:textId="6EFBFFBE" w:rsidR="002F6E22" w:rsidRPr="002F6E22" w:rsidRDefault="002F6E22" w:rsidP="002F6E22">
      <w:r w:rsidRPr="002F6E22">
        <w:t>Association of American Law Schools </w:t>
      </w:r>
      <w:r w:rsidR="00306D18">
        <w:t>(</w:t>
      </w:r>
      <w:r w:rsidR="00306D18" w:rsidRPr="002F6E22">
        <w:t>AALS</w:t>
      </w:r>
      <w:r w:rsidR="00306D18">
        <w:t>)</w:t>
      </w:r>
    </w:p>
    <w:p w14:paraId="5761056C" w14:textId="2267462D" w:rsidR="002F6E22" w:rsidRPr="002F6E22" w:rsidRDefault="007121BA" w:rsidP="002F6E22">
      <w:r>
        <w:t xml:space="preserve">Statement </w:t>
      </w:r>
      <w:r w:rsidR="002F6E22" w:rsidRPr="002F6E22">
        <w:t xml:space="preserve">on </w:t>
      </w:r>
      <w:r>
        <w:t>“</w:t>
      </w:r>
      <w:r w:rsidR="002F6E22" w:rsidRPr="002F6E22">
        <w:t>Efforts to Ban the Use or Teaching of Critical Race Theory</w:t>
      </w:r>
      <w:r>
        <w:t xml:space="preserve">” </w:t>
      </w:r>
      <w:r w:rsidR="00227505">
        <w:t>(8/21)</w:t>
      </w:r>
    </w:p>
    <w:p w14:paraId="40F96000" w14:textId="7E01FDA0" w:rsidR="00113A01" w:rsidRDefault="00000000" w:rsidP="00025E67">
      <w:pPr>
        <w:rPr>
          <w:rStyle w:val="Hyperlink"/>
        </w:rPr>
      </w:pPr>
      <w:hyperlink r:id="rId282" w:history="1">
        <w:r w:rsidR="00CB73ED" w:rsidRPr="00B91DE5">
          <w:rPr>
            <w:rStyle w:val="Hyperlink"/>
          </w:rPr>
          <w:t>https://www.aals.org/aals-newsroom/statement-on-critical-race-theory/</w:t>
        </w:r>
      </w:hyperlink>
    </w:p>
    <w:p w14:paraId="2D6BD53E" w14:textId="1CE07794" w:rsidR="00306D18" w:rsidRDefault="00306D18" w:rsidP="00025E67">
      <w:pPr>
        <w:rPr>
          <w:rStyle w:val="Hyperlink"/>
        </w:rPr>
      </w:pPr>
    </w:p>
    <w:p w14:paraId="6A582A40" w14:textId="333FA874" w:rsidR="00306D18" w:rsidRDefault="00306D18" w:rsidP="00025E67">
      <w:pPr>
        <w:rPr>
          <w:rStyle w:val="Hyperlink"/>
          <w:color w:val="000000" w:themeColor="text1"/>
          <w:u w:val="none"/>
        </w:rPr>
      </w:pPr>
      <w:r w:rsidRPr="00306D18">
        <w:rPr>
          <w:rStyle w:val="Hyperlink"/>
          <w:color w:val="000000" w:themeColor="text1"/>
          <w:u w:val="none"/>
        </w:rPr>
        <w:t xml:space="preserve">Brookings Institution </w:t>
      </w:r>
    </w:p>
    <w:p w14:paraId="1D7AA96F" w14:textId="41720CC9" w:rsidR="00306D18" w:rsidRPr="00306D18" w:rsidRDefault="00306D18" w:rsidP="00306D18">
      <w:pPr>
        <w:rPr>
          <w:color w:val="000000" w:themeColor="text1"/>
        </w:rPr>
      </w:pPr>
      <w:r w:rsidRPr="00306D18">
        <w:rPr>
          <w:color w:val="000000" w:themeColor="text1"/>
        </w:rPr>
        <w:t>“Why are states banning critical race theory?”</w:t>
      </w:r>
      <w:r>
        <w:rPr>
          <w:color w:val="000000" w:themeColor="text1"/>
        </w:rPr>
        <w:t xml:space="preserve"> (11/21)</w:t>
      </w:r>
    </w:p>
    <w:p w14:paraId="2C2E4448" w14:textId="239C100F" w:rsidR="00306D18" w:rsidRDefault="00000000" w:rsidP="00025E67">
      <w:pPr>
        <w:rPr>
          <w:rStyle w:val="Hyperlink"/>
        </w:rPr>
      </w:pPr>
      <w:hyperlink r:id="rId283" w:history="1">
        <w:r w:rsidR="00306D18" w:rsidRPr="00824236">
          <w:rPr>
            <w:rStyle w:val="Hyperlink"/>
          </w:rPr>
          <w:t>https://www.brookings.edu/blog/fixgov/2021/07/02/why-are-states-banning-critical-race-theory/</w:t>
        </w:r>
      </w:hyperlink>
    </w:p>
    <w:p w14:paraId="0EC3407B" w14:textId="77777777" w:rsidR="00207DFE" w:rsidRDefault="00207DFE" w:rsidP="0023620C">
      <w:pPr>
        <w:rPr>
          <w:color w:val="000000" w:themeColor="text1"/>
        </w:rPr>
      </w:pPr>
    </w:p>
    <w:p w14:paraId="502AA534" w14:textId="28D85861" w:rsidR="0023620C" w:rsidRDefault="0023620C" w:rsidP="0023620C">
      <w:pPr>
        <w:rPr>
          <w:color w:val="000000" w:themeColor="text1"/>
        </w:rPr>
      </w:pPr>
      <w:r w:rsidRPr="0023620C">
        <w:rPr>
          <w:color w:val="000000" w:themeColor="text1"/>
        </w:rPr>
        <w:t>UCLA</w:t>
      </w:r>
    </w:p>
    <w:p w14:paraId="462F6AF9" w14:textId="4B928CA6" w:rsidR="0023620C" w:rsidRPr="0023620C" w:rsidRDefault="0023620C" w:rsidP="0023620C">
      <w:pPr>
        <w:rPr>
          <w:color w:val="000000" w:themeColor="text1"/>
        </w:rPr>
      </w:pPr>
      <w:r w:rsidRPr="0023620C">
        <w:rPr>
          <w:color w:val="000000" w:themeColor="text1"/>
        </w:rPr>
        <w:t xml:space="preserve"> </w:t>
      </w:r>
      <w:hyperlink r:id="rId284" w:history="1">
        <w:r w:rsidRPr="0023620C">
          <w:rPr>
            <w:rStyle w:val="Hyperlink"/>
          </w:rPr>
          <w:t>The Conflict Campaign: Exploring Local Experiences of the Campaign to Ban “Critical Race Theory” in Public K12 Education in the U.S., 2020-2021</w:t>
        </w:r>
      </w:hyperlink>
      <w:r w:rsidRPr="0023620C">
        <w:rPr>
          <w:color w:val="000000" w:themeColor="text1"/>
        </w:rPr>
        <w:t> (1/22)</w:t>
      </w:r>
    </w:p>
    <w:p w14:paraId="22CFDCDA" w14:textId="1812C8D5" w:rsidR="0023620C" w:rsidRPr="0023620C" w:rsidRDefault="00000000" w:rsidP="0023620C">
      <w:pPr>
        <w:rPr>
          <w:color w:val="000000" w:themeColor="text1"/>
        </w:rPr>
      </w:pPr>
      <w:hyperlink r:id="rId285" w:history="1">
        <w:r w:rsidR="0023620C" w:rsidRPr="0023620C">
          <w:rPr>
            <w:rStyle w:val="Hyperlink"/>
          </w:rPr>
          <w:t>https://idea.gseis.ucla.edu/publications/the-conflict-campaign/</w:t>
        </w:r>
      </w:hyperlink>
    </w:p>
    <w:p w14:paraId="34410119" w14:textId="39FA7549" w:rsidR="00883378" w:rsidRDefault="0023620C" w:rsidP="00547314">
      <w:pPr>
        <w:ind w:left="720"/>
        <w:rPr>
          <w:color w:val="000000" w:themeColor="text1"/>
        </w:rPr>
      </w:pPr>
      <w:r w:rsidRPr="0023620C">
        <w:rPr>
          <w:color w:val="000000" w:themeColor="text1"/>
        </w:rPr>
        <w:t>From the Executive Summary: "We found that at least 894 school districts, enrolling 17,743,850 students, or 35% of all K–12 students in the United States, have been impacted by local anti “CRT” efforts. Our survey and interviews demonstrate how such restriction efforts have been experienced inside schools as well as districts. We found that both state action and local activity have left many educators afraid to do their work."</w:t>
      </w:r>
    </w:p>
    <w:p w14:paraId="23988143" w14:textId="5BD03078" w:rsidR="00AB655D" w:rsidRPr="00AB655D" w:rsidRDefault="00000000" w:rsidP="00AB655D">
      <w:pPr>
        <w:rPr>
          <w:bCs/>
          <w:color w:val="000000" w:themeColor="text1"/>
        </w:rPr>
      </w:pPr>
      <w:hyperlink r:id="rId286" w:tgtFrame="_blank" w:history="1">
        <w:r w:rsidR="00AB655D" w:rsidRPr="00AB655D">
          <w:rPr>
            <w:rStyle w:val="Hyperlink"/>
            <w:bCs/>
          </w:rPr>
          <w:t>John Oliver on Critical Race Theory</w:t>
        </w:r>
      </w:hyperlink>
      <w:r w:rsidR="00AB655D" w:rsidRPr="00AB655D">
        <w:rPr>
          <w:bCs/>
          <w:color w:val="000000" w:themeColor="text1"/>
        </w:rPr>
        <w:t>: In its season 9 premiere on Sunday</w:t>
      </w:r>
      <w:r w:rsidR="00AB655D">
        <w:rPr>
          <w:bCs/>
          <w:color w:val="000000" w:themeColor="text1"/>
        </w:rPr>
        <w:t xml:space="preserve"> 2/20/22</w:t>
      </w:r>
      <w:r w:rsidR="00AB655D" w:rsidRPr="00AB655D">
        <w:rPr>
          <w:bCs/>
          <w:color w:val="000000" w:themeColor="text1"/>
        </w:rPr>
        <w:t xml:space="preserve">, HBO’s Last Week Tonight with John Oliver did an excellent deep dive into critical race theory— </w:t>
      </w:r>
      <w:proofErr w:type="gramStart"/>
      <w:r w:rsidR="00AB655D" w:rsidRPr="00AB655D">
        <w:rPr>
          <w:bCs/>
          <w:color w:val="000000" w:themeColor="text1"/>
        </w:rPr>
        <w:t>honing in</w:t>
      </w:r>
      <w:proofErr w:type="gramEnd"/>
      <w:r w:rsidR="00AB655D" w:rsidRPr="00AB655D">
        <w:rPr>
          <w:bCs/>
          <w:color w:val="000000" w:themeColor="text1"/>
        </w:rPr>
        <w:t xml:space="preserve"> on what CRT is, what it isn’t, and why it’s being attacked.</w:t>
      </w:r>
    </w:p>
    <w:p w14:paraId="6ECC26BB" w14:textId="77777777" w:rsidR="009B0DFB" w:rsidRDefault="009B0DFB" w:rsidP="00B53136">
      <w:pPr>
        <w:rPr>
          <w:bCs/>
          <w:color w:val="000000" w:themeColor="text1"/>
          <w:lang w:val="en"/>
        </w:rPr>
      </w:pPr>
    </w:p>
    <w:p w14:paraId="4C552E30" w14:textId="0EE7D467" w:rsidR="00B53136" w:rsidRPr="00B53136" w:rsidRDefault="00B53136" w:rsidP="00B53136">
      <w:pPr>
        <w:rPr>
          <w:bCs/>
          <w:color w:val="000000" w:themeColor="text1"/>
          <w:lang w:val="en"/>
        </w:rPr>
      </w:pPr>
      <w:r w:rsidRPr="00B53136">
        <w:rPr>
          <w:bCs/>
          <w:color w:val="000000" w:themeColor="text1"/>
          <w:lang w:val="en"/>
        </w:rPr>
        <w:t xml:space="preserve">Milbank Memorial Fund Quarterly </w:t>
      </w:r>
    </w:p>
    <w:p w14:paraId="7AD9B476" w14:textId="77777777" w:rsidR="00B53136" w:rsidRPr="00B53136" w:rsidRDefault="00B53136" w:rsidP="00B53136">
      <w:pPr>
        <w:rPr>
          <w:bCs/>
          <w:color w:val="000000" w:themeColor="text1"/>
        </w:rPr>
      </w:pPr>
      <w:r w:rsidRPr="00B53136">
        <w:rPr>
          <w:bCs/>
          <w:color w:val="000000" w:themeColor="text1"/>
          <w:lang w:val="en"/>
        </w:rPr>
        <w:t>“</w:t>
      </w:r>
      <w:r w:rsidRPr="00B53136">
        <w:rPr>
          <w:bCs/>
          <w:color w:val="000000" w:themeColor="text1"/>
        </w:rPr>
        <w:t>The Tenets of Critical Race Theory Have a Long-Standing and Important Role in Population Health Science” (7/21)</w:t>
      </w:r>
    </w:p>
    <w:p w14:paraId="5A5110CA" w14:textId="132A2B50" w:rsidR="00E80BBE" w:rsidRPr="007A7E65" w:rsidRDefault="00B53136" w:rsidP="00C60DAE">
      <w:pPr>
        <w:rPr>
          <w:bCs/>
          <w:color w:val="000000" w:themeColor="text1"/>
          <w:lang w:val="en"/>
        </w:rPr>
      </w:pPr>
      <w:r w:rsidRPr="00B53136">
        <w:rPr>
          <w:bCs/>
          <w:color w:val="000000" w:themeColor="text1"/>
          <w:lang w:val="en"/>
        </w:rPr>
        <w:t>https://www.milbank.org/quarterly/opinions/the-tenets-of-critical-race-theory-have-a-long-standing-and-important-role-in-population-health-science/</w:t>
      </w:r>
    </w:p>
    <w:p w14:paraId="1591274A" w14:textId="77777777" w:rsidR="007B5FC6" w:rsidRDefault="007B5FC6" w:rsidP="00C60DAE">
      <w:pPr>
        <w:rPr>
          <w:color w:val="000000" w:themeColor="text1"/>
        </w:rPr>
      </w:pPr>
    </w:p>
    <w:p w14:paraId="61CD9C1A" w14:textId="7C9CF727" w:rsidR="00596576" w:rsidRDefault="00BB356A" w:rsidP="00C60DAE">
      <w:pPr>
        <w:rPr>
          <w:color w:val="000000" w:themeColor="text1"/>
        </w:rPr>
      </w:pPr>
      <w:r w:rsidRPr="00C60DAE">
        <w:rPr>
          <w:color w:val="000000" w:themeColor="text1"/>
        </w:rPr>
        <w:t>Scientific American</w:t>
      </w:r>
      <w:r>
        <w:rPr>
          <w:color w:val="000000" w:themeColor="text1"/>
        </w:rPr>
        <w:t xml:space="preserve"> (</w:t>
      </w:r>
      <w:r w:rsidRPr="00C60DAE">
        <w:rPr>
          <w:color w:val="000000" w:themeColor="text1"/>
        </w:rPr>
        <w:t>11/10/21</w:t>
      </w:r>
      <w:r>
        <w:rPr>
          <w:color w:val="000000" w:themeColor="text1"/>
        </w:rPr>
        <w:t>)</w:t>
      </w:r>
    </w:p>
    <w:p w14:paraId="224BDD92" w14:textId="0093C42E" w:rsidR="00C60DAE" w:rsidRPr="00C60DAE" w:rsidRDefault="00C60DAE" w:rsidP="00C60DAE">
      <w:pPr>
        <w:rPr>
          <w:color w:val="000000" w:themeColor="text1"/>
        </w:rPr>
      </w:pPr>
      <w:r w:rsidRPr="00C60DAE">
        <w:rPr>
          <w:color w:val="000000" w:themeColor="text1"/>
        </w:rPr>
        <w:t xml:space="preserve">“The Anti–Critical Race Theory Movement Will Profoundly Affect Public Education” </w:t>
      </w:r>
    </w:p>
    <w:p w14:paraId="0AE8C8E0" w14:textId="223DFD3B" w:rsidR="00C60DAE" w:rsidRPr="00C60DAE" w:rsidRDefault="00000000" w:rsidP="00C60DAE">
      <w:pPr>
        <w:rPr>
          <w:color w:val="000000" w:themeColor="text1"/>
        </w:rPr>
      </w:pPr>
      <w:hyperlink r:id="rId287" w:tgtFrame="_blank" w:history="1">
        <w:r w:rsidR="00C60DAE" w:rsidRPr="00C60DAE">
          <w:rPr>
            <w:rStyle w:val="Hyperlink"/>
          </w:rPr>
          <w:t>https://www.scientificamerican.com/article/the-anti-critical-race-theory-movement-will-profoundly-affect-public-education/</w:t>
        </w:r>
      </w:hyperlink>
    </w:p>
    <w:p w14:paraId="330D784D" w14:textId="77777777" w:rsidR="00CE1BAB" w:rsidRDefault="00CE1BAB" w:rsidP="00C60DAE">
      <w:pPr>
        <w:rPr>
          <w:color w:val="000000" w:themeColor="text1"/>
        </w:rPr>
      </w:pPr>
    </w:p>
    <w:p w14:paraId="2D632FBB" w14:textId="33392A03" w:rsidR="00BB356A" w:rsidRDefault="00BB356A" w:rsidP="00C60DAE">
      <w:pPr>
        <w:rPr>
          <w:color w:val="000000" w:themeColor="text1"/>
        </w:rPr>
      </w:pPr>
      <w:r w:rsidRPr="00C60DAE">
        <w:rPr>
          <w:color w:val="000000" w:themeColor="text1"/>
        </w:rPr>
        <w:t xml:space="preserve">NEA News </w:t>
      </w:r>
      <w:r>
        <w:rPr>
          <w:color w:val="000000" w:themeColor="text1"/>
        </w:rPr>
        <w:t>(</w:t>
      </w:r>
      <w:r w:rsidRPr="00C60DAE">
        <w:rPr>
          <w:color w:val="000000" w:themeColor="text1"/>
        </w:rPr>
        <w:t>12/10/21</w:t>
      </w:r>
      <w:r>
        <w:rPr>
          <w:color w:val="000000" w:themeColor="text1"/>
        </w:rPr>
        <w:t>)</w:t>
      </w:r>
      <w:r w:rsidRPr="00C60DAE">
        <w:rPr>
          <w:color w:val="000000" w:themeColor="text1"/>
        </w:rPr>
        <w:t> </w:t>
      </w:r>
    </w:p>
    <w:p w14:paraId="1F6EEA28" w14:textId="0AD1CAF1" w:rsidR="00C60DAE" w:rsidRPr="00C60DAE" w:rsidRDefault="00C60DAE" w:rsidP="00C60DAE">
      <w:pPr>
        <w:rPr>
          <w:color w:val="000000" w:themeColor="text1"/>
        </w:rPr>
      </w:pPr>
      <w:r w:rsidRPr="00C60DAE">
        <w:rPr>
          <w:color w:val="000000" w:themeColor="text1"/>
        </w:rPr>
        <w:t xml:space="preserve">“Who is Behind the Attacks on Educators and Public Schools?” </w:t>
      </w:r>
    </w:p>
    <w:p w14:paraId="1FD35ECE" w14:textId="030E5416" w:rsidR="00C60DAE" w:rsidRDefault="00000000" w:rsidP="00025E67">
      <w:pPr>
        <w:rPr>
          <w:color w:val="000000" w:themeColor="text1"/>
        </w:rPr>
      </w:pPr>
      <w:hyperlink r:id="rId288" w:tgtFrame="_blank" w:history="1">
        <w:r w:rsidR="00C60DAE" w:rsidRPr="00C60DAE">
          <w:rPr>
            <w:rStyle w:val="Hyperlink"/>
          </w:rPr>
          <w:t>https://www.nea.org/advocating-for-change/new-from-nea/who-behind-attacks-educators-and-public-schools</w:t>
        </w:r>
      </w:hyperlink>
    </w:p>
    <w:p w14:paraId="261C2F35" w14:textId="77777777" w:rsidR="00C60DAE" w:rsidRDefault="00C60DAE" w:rsidP="00025E67">
      <w:pPr>
        <w:rPr>
          <w:color w:val="000000" w:themeColor="text1"/>
        </w:rPr>
      </w:pPr>
    </w:p>
    <w:p w14:paraId="3FE20043" w14:textId="4A0BD753" w:rsidR="00306D18" w:rsidRDefault="00306D18" w:rsidP="00025E67">
      <w:pPr>
        <w:rPr>
          <w:color w:val="000000" w:themeColor="text1"/>
        </w:rPr>
      </w:pPr>
      <w:r>
        <w:rPr>
          <w:color w:val="000000" w:themeColor="text1"/>
        </w:rPr>
        <w:t>Daily Beast</w:t>
      </w:r>
    </w:p>
    <w:p w14:paraId="503F82E2" w14:textId="502FC8B1" w:rsidR="00306D18" w:rsidRPr="00306D18" w:rsidRDefault="00306D18" w:rsidP="00531B71">
      <w:pPr>
        <w:ind w:left="720"/>
        <w:rPr>
          <w:color w:val="000000" w:themeColor="text1"/>
        </w:rPr>
      </w:pPr>
      <w:r w:rsidRPr="00306D18">
        <w:rPr>
          <w:color w:val="000000" w:themeColor="text1"/>
        </w:rPr>
        <w:t>“The Aristocrats Funding the Critical Race Theory ‘Backlash’”</w:t>
      </w:r>
    </w:p>
    <w:p w14:paraId="4350685D" w14:textId="7BD4654E" w:rsidR="00306D18" w:rsidRDefault="00000000" w:rsidP="00531B71">
      <w:pPr>
        <w:ind w:left="720"/>
        <w:rPr>
          <w:color w:val="000000" w:themeColor="text1"/>
        </w:rPr>
      </w:pPr>
      <w:hyperlink r:id="rId289" w:history="1">
        <w:r w:rsidR="00C60DAE" w:rsidRPr="00F81D90">
          <w:rPr>
            <w:rStyle w:val="Hyperlink"/>
          </w:rPr>
          <w:t>https://www.thedailybeast.com/right-wing-aristocrats-fund-critical-race-theory-backlash</w:t>
        </w:r>
      </w:hyperlink>
    </w:p>
    <w:p w14:paraId="7B06F553" w14:textId="77777777" w:rsidR="00C60DAE" w:rsidRPr="00C60DAE" w:rsidRDefault="00C60DAE" w:rsidP="00531B71">
      <w:pPr>
        <w:ind w:left="720"/>
        <w:rPr>
          <w:color w:val="000000" w:themeColor="text1"/>
        </w:rPr>
      </w:pPr>
    </w:p>
    <w:p w14:paraId="54FE6B96" w14:textId="2D52894E" w:rsidR="00C60DAE" w:rsidRPr="00C60DAE" w:rsidRDefault="00C60DAE" w:rsidP="00531B71">
      <w:pPr>
        <w:ind w:left="720"/>
        <w:rPr>
          <w:color w:val="000000" w:themeColor="text1"/>
        </w:rPr>
      </w:pPr>
      <w:r w:rsidRPr="00C60DAE">
        <w:rPr>
          <w:color w:val="000000" w:themeColor="text1"/>
        </w:rPr>
        <w:t xml:space="preserve">“Who Manufactured Virginia’s “Critical Race Theory” Debate?” </w:t>
      </w:r>
      <w:r>
        <w:rPr>
          <w:color w:val="000000" w:themeColor="text1"/>
        </w:rPr>
        <w:t>(</w:t>
      </w:r>
      <w:r w:rsidRPr="00C60DAE">
        <w:rPr>
          <w:color w:val="000000" w:themeColor="text1"/>
        </w:rPr>
        <w:t>12/20/21</w:t>
      </w:r>
      <w:r>
        <w:rPr>
          <w:color w:val="000000" w:themeColor="text1"/>
        </w:rPr>
        <w:t>)</w:t>
      </w:r>
    </w:p>
    <w:p w14:paraId="3F722BD7" w14:textId="77777777" w:rsidR="00C60DAE" w:rsidRPr="00C60DAE" w:rsidRDefault="00000000" w:rsidP="00531B71">
      <w:pPr>
        <w:ind w:left="720"/>
        <w:rPr>
          <w:color w:val="000000" w:themeColor="text1"/>
        </w:rPr>
      </w:pPr>
      <w:hyperlink r:id="rId290" w:tgtFrame="_blank" w:history="1">
        <w:r w:rsidR="00C60DAE" w:rsidRPr="00C60DAE">
          <w:rPr>
            <w:rStyle w:val="Hyperlink"/>
          </w:rPr>
          <w:t>https://www.thirdway.org/report/who-manufactured-virginias-critical-race-theory-debate</w:t>
        </w:r>
      </w:hyperlink>
    </w:p>
    <w:p w14:paraId="7116E655" w14:textId="77777777" w:rsidR="00C038E3" w:rsidRDefault="00C038E3" w:rsidP="00C65486"/>
    <w:p w14:paraId="17791A66" w14:textId="506226EE" w:rsidR="00306D18" w:rsidRPr="00306D18" w:rsidRDefault="00227505" w:rsidP="00C65486">
      <w:pPr>
        <w:rPr>
          <w:rStyle w:val="Hyperlink"/>
          <w:color w:val="auto"/>
          <w:sz w:val="22"/>
          <w:szCs w:val="22"/>
          <w:u w:val="none"/>
        </w:rPr>
      </w:pPr>
      <w:r>
        <w:t xml:space="preserve">NAACP Legal and Education Defense Fund on </w:t>
      </w:r>
      <w:r w:rsidRPr="00227505">
        <w:rPr>
          <w:sz w:val="22"/>
          <w:szCs w:val="22"/>
        </w:rPr>
        <w:t>THE WAR ON TRUTH</w:t>
      </w:r>
      <w:r w:rsidR="00306D18" w:rsidRPr="00306D18">
        <w:rPr>
          <w:sz w:val="22"/>
          <w:szCs w:val="22"/>
        </w:rPr>
        <w:fldChar w:fldCharType="begin"/>
      </w:r>
      <w:r w:rsidR="00306D18" w:rsidRPr="00306D18">
        <w:rPr>
          <w:sz w:val="22"/>
          <w:szCs w:val="22"/>
        </w:rPr>
        <w:instrText xml:space="preserve"> HYPERLINK "https://www.google.com/url?sa=t&amp;rct=j&amp;q=&amp;esrc=s&amp;source=web&amp;cd=&amp;ved=2ahUKEwjfn6Dpp9X1AhXFJUQIHV86D7g4FBAWegQIGBAB&amp;url=https%3A%2F%2Fwww.naacpldf.org%2Fcritical-race-theory-faq%2F&amp;usg=AOvVaw31eRbKHbkHPQMrlCq_06TW" </w:instrText>
      </w:r>
      <w:r w:rsidR="00306D18" w:rsidRPr="00306D18">
        <w:rPr>
          <w:sz w:val="22"/>
          <w:szCs w:val="22"/>
        </w:rPr>
      </w:r>
      <w:r w:rsidR="00306D18" w:rsidRPr="00306D18">
        <w:rPr>
          <w:sz w:val="22"/>
          <w:szCs w:val="22"/>
        </w:rPr>
        <w:fldChar w:fldCharType="separate"/>
      </w:r>
    </w:p>
    <w:p w14:paraId="1BF66CF6" w14:textId="77777777" w:rsidR="00306D18" w:rsidRPr="00306D18" w:rsidRDefault="00306D18" w:rsidP="00C65486">
      <w:pPr>
        <w:ind w:left="720"/>
        <w:rPr>
          <w:rStyle w:val="Hyperlink"/>
          <w:color w:val="000000" w:themeColor="text1"/>
          <w:sz w:val="22"/>
          <w:szCs w:val="22"/>
          <w:u w:val="none"/>
        </w:rPr>
      </w:pPr>
      <w:r w:rsidRPr="00306D18">
        <w:rPr>
          <w:rStyle w:val="Hyperlink"/>
          <w:color w:val="000000" w:themeColor="text1"/>
          <w:sz w:val="22"/>
          <w:szCs w:val="22"/>
          <w:u w:val="none"/>
        </w:rPr>
        <w:t>Critical Race Theory FAQ</w:t>
      </w:r>
    </w:p>
    <w:p w14:paraId="57BECBCB" w14:textId="1AE9CEA4" w:rsidR="00306D18" w:rsidRPr="00306D18" w:rsidRDefault="00306D18" w:rsidP="00C65486">
      <w:pPr>
        <w:ind w:left="720"/>
        <w:rPr>
          <w:sz w:val="22"/>
          <w:szCs w:val="22"/>
        </w:rPr>
      </w:pPr>
      <w:r w:rsidRPr="00306D18">
        <w:rPr>
          <w:sz w:val="22"/>
          <w:szCs w:val="22"/>
        </w:rPr>
        <w:fldChar w:fldCharType="end"/>
      </w:r>
      <w:r w:rsidR="00C65486" w:rsidRPr="00C65486">
        <w:rPr>
          <w:sz w:val="22"/>
          <w:szCs w:val="22"/>
        </w:rPr>
        <w:t>https://www.naacpldf.org/critical-race-theory-faq/</w:t>
      </w:r>
    </w:p>
    <w:p w14:paraId="20E57A93" w14:textId="77777777" w:rsidR="00306D18" w:rsidRPr="00227505" w:rsidRDefault="00306D18" w:rsidP="00C65486">
      <w:pPr>
        <w:ind w:left="720"/>
        <w:rPr>
          <w:sz w:val="22"/>
          <w:szCs w:val="22"/>
        </w:rPr>
      </w:pPr>
    </w:p>
    <w:p w14:paraId="42EBCD8E" w14:textId="01507C73" w:rsidR="00227505" w:rsidRDefault="001772BE" w:rsidP="00C65486">
      <w:pPr>
        <w:ind w:left="720"/>
      </w:pPr>
      <w:r>
        <w:t>“</w:t>
      </w:r>
      <w:r w:rsidR="00227505" w:rsidRPr="00227505">
        <w:t>Anti-CRT Mania and Book Bans are the Latest Tactics to Halt Racial Justice</w:t>
      </w:r>
      <w:r w:rsidR="00227505">
        <w:t>” (12/21)</w:t>
      </w:r>
    </w:p>
    <w:p w14:paraId="3857AC4C" w14:textId="79328F6E" w:rsidR="00227505" w:rsidRDefault="00000000" w:rsidP="00C65486">
      <w:pPr>
        <w:ind w:left="720"/>
      </w:pPr>
      <w:hyperlink r:id="rId291" w:history="1">
        <w:r w:rsidR="00227505" w:rsidRPr="00824236">
          <w:rPr>
            <w:rStyle w:val="Hyperlink"/>
          </w:rPr>
          <w:t>https://www.naacpldf.org/critical-race-theory-banned-books/</w:t>
        </w:r>
      </w:hyperlink>
    </w:p>
    <w:p w14:paraId="46376434" w14:textId="77777777" w:rsidR="00C65486" w:rsidRDefault="00C65486" w:rsidP="00522351"/>
    <w:p w14:paraId="1929A352" w14:textId="6FB8AA51" w:rsidR="00522351" w:rsidRDefault="00522351" w:rsidP="00522351">
      <w:r w:rsidRPr="00227505">
        <w:t>PEN America</w:t>
      </w:r>
      <w:r>
        <w:t xml:space="preserve">  </w:t>
      </w:r>
    </w:p>
    <w:p w14:paraId="6D6B4BCA" w14:textId="3309432B" w:rsidR="00522351" w:rsidRPr="00FA1F6B" w:rsidRDefault="00522351" w:rsidP="00522351">
      <w:pPr>
        <w:ind w:left="720"/>
      </w:pPr>
      <w:r>
        <w:t>“</w:t>
      </w:r>
      <w:r w:rsidRPr="00FA1F6B">
        <w:t xml:space="preserve">New Stop W.O.K.E. Act Fits Disturbing Pattern </w:t>
      </w:r>
      <w:r>
        <w:t>i</w:t>
      </w:r>
      <w:r w:rsidRPr="00FA1F6B">
        <w:t>n Education Culture War</w:t>
      </w:r>
      <w:r>
        <w:t>” (12/21)</w:t>
      </w:r>
    </w:p>
    <w:p w14:paraId="48477DC4" w14:textId="330825AA" w:rsidR="00522351" w:rsidRDefault="00522351" w:rsidP="00522351">
      <w:pPr>
        <w:ind w:left="720"/>
      </w:pPr>
      <w:r w:rsidRPr="00522351">
        <w:t>https://pen.org/stop-woke-act-fits-disturbing-pattern-education-culture-war/</w:t>
      </w:r>
    </w:p>
    <w:p w14:paraId="79B0ABEE" w14:textId="77777777" w:rsidR="00522351" w:rsidRDefault="00522351" w:rsidP="00522351">
      <w:pPr>
        <w:ind w:left="720"/>
      </w:pPr>
    </w:p>
    <w:p w14:paraId="09C0C09A" w14:textId="096A6E52" w:rsidR="00522351" w:rsidRPr="00227505" w:rsidRDefault="00522351" w:rsidP="00522351">
      <w:pPr>
        <w:ind w:left="720"/>
      </w:pPr>
      <w:r>
        <w:t>“T</w:t>
      </w:r>
      <w:r w:rsidRPr="00227505">
        <w:t xml:space="preserve">racking The Progress </w:t>
      </w:r>
      <w:r>
        <w:t>o</w:t>
      </w:r>
      <w:r w:rsidRPr="00227505">
        <w:t xml:space="preserve">f Educational Gag Orders </w:t>
      </w:r>
      <w:r>
        <w:t>a</w:t>
      </w:r>
      <w:r w:rsidRPr="00227505">
        <w:t>nd Censorious Legislative Efforts Against Educational Institutions Nationwide</w:t>
      </w:r>
      <w:r>
        <w:t>” (1/22)</w:t>
      </w:r>
    </w:p>
    <w:p w14:paraId="42A9803A" w14:textId="3231CD76" w:rsidR="00522351" w:rsidRDefault="00000000" w:rsidP="00522351">
      <w:pPr>
        <w:ind w:left="720"/>
        <w:rPr>
          <w:rStyle w:val="Hyperlink"/>
        </w:rPr>
      </w:pPr>
      <w:hyperlink r:id="rId292" w:tgtFrame="_blank" w:history="1">
        <w:r w:rsidR="00522351" w:rsidRPr="00227505">
          <w:rPr>
            <w:rStyle w:val="Hyperlink"/>
          </w:rPr>
          <w:t>https://pen.org/steep-rise-gag-orders-many-sloppily-drafted/</w:t>
        </w:r>
      </w:hyperlink>
    </w:p>
    <w:p w14:paraId="3BA3E323" w14:textId="194D8332" w:rsidR="0076266F" w:rsidRDefault="0076266F" w:rsidP="00522351">
      <w:pPr>
        <w:ind w:left="720"/>
        <w:rPr>
          <w:rStyle w:val="Hyperlink"/>
        </w:rPr>
      </w:pPr>
    </w:p>
    <w:p w14:paraId="363103E7" w14:textId="3D627E11" w:rsidR="0076266F" w:rsidRDefault="0076266F" w:rsidP="00522351">
      <w:pPr>
        <w:ind w:left="720"/>
      </w:pPr>
      <w:r>
        <w:t>“Educational Gag Orders”</w:t>
      </w:r>
    </w:p>
    <w:p w14:paraId="704BB0A3" w14:textId="526A3519" w:rsidR="0076795B" w:rsidRDefault="00000000" w:rsidP="00C60DAE">
      <w:pPr>
        <w:ind w:left="720"/>
      </w:pPr>
      <w:hyperlink r:id="rId293" w:history="1">
        <w:r w:rsidR="0076795B" w:rsidRPr="003913E6">
          <w:rPr>
            <w:rStyle w:val="Hyperlink"/>
          </w:rPr>
          <w:t>https://pen.org/report/educational-gag-orders/</w:t>
        </w:r>
      </w:hyperlink>
    </w:p>
    <w:p w14:paraId="4F4DB3CF" w14:textId="77777777" w:rsidR="00AC0A96" w:rsidRDefault="00AC0A96" w:rsidP="0076795B">
      <w:pPr>
        <w:ind w:left="720"/>
      </w:pPr>
    </w:p>
    <w:p w14:paraId="47158F08" w14:textId="1D89ECCA" w:rsidR="0076795B" w:rsidRPr="0076795B" w:rsidRDefault="0076795B" w:rsidP="0076795B">
      <w:pPr>
        <w:ind w:left="720"/>
      </w:pPr>
      <w:r w:rsidRPr="0076795B">
        <w:t xml:space="preserve">Educational Gag Orders Target Speech About </w:t>
      </w:r>
      <w:proofErr w:type="spellStart"/>
      <w:r w:rsidRPr="0076795B">
        <w:t>Lgbtq+</w:t>
      </w:r>
      <w:proofErr w:type="spellEnd"/>
      <w:r w:rsidRPr="0076795B">
        <w:t xml:space="preserve"> Identities </w:t>
      </w:r>
      <w:r>
        <w:t>w</w:t>
      </w:r>
      <w:r w:rsidRPr="0076795B">
        <w:t xml:space="preserve">ith New Prohibitions </w:t>
      </w:r>
      <w:r w:rsidR="003863F2">
        <w:t>a</w:t>
      </w:r>
      <w:r w:rsidRPr="0076795B">
        <w:t>nd Punishments</w:t>
      </w:r>
      <w:r>
        <w:t xml:space="preserve"> (2/15/22)</w:t>
      </w:r>
    </w:p>
    <w:p w14:paraId="6DCB2B8A" w14:textId="415FCC11" w:rsidR="0076795B" w:rsidRDefault="00000000" w:rsidP="00522351">
      <w:pPr>
        <w:ind w:left="720"/>
        <w:rPr>
          <w:rStyle w:val="Hyperlink"/>
        </w:rPr>
      </w:pPr>
      <w:hyperlink r:id="rId294" w:history="1">
        <w:r w:rsidR="00C60DAE" w:rsidRPr="00F81D90">
          <w:rPr>
            <w:rStyle w:val="Hyperlink"/>
          </w:rPr>
          <w:t>https://pen.org/educational-gag-orders-target-speech-about-lgbtq-identities-with-new-prohibitions-and-punishments/</w:t>
        </w:r>
      </w:hyperlink>
    </w:p>
    <w:p w14:paraId="13249234" w14:textId="7D098930" w:rsidR="00E010CF" w:rsidRDefault="00E010CF" w:rsidP="00522351">
      <w:pPr>
        <w:ind w:left="720"/>
        <w:rPr>
          <w:rStyle w:val="Hyperlink"/>
        </w:rPr>
      </w:pPr>
    </w:p>
    <w:p w14:paraId="45DDF0E2" w14:textId="7A94ACE8" w:rsidR="00E010CF" w:rsidRDefault="00E010CF" w:rsidP="00E010CF">
      <w:pPr>
        <w:ind w:left="720"/>
        <w:rPr>
          <w:color w:val="000000" w:themeColor="text1"/>
        </w:rPr>
      </w:pPr>
      <w:r w:rsidRPr="00E010CF">
        <w:rPr>
          <w:color w:val="000000" w:themeColor="text1"/>
        </w:rPr>
        <w:t>Banned In The U</w:t>
      </w:r>
      <w:r>
        <w:rPr>
          <w:color w:val="000000" w:themeColor="text1"/>
        </w:rPr>
        <w:t>SA</w:t>
      </w:r>
      <w:r w:rsidRPr="00E010CF">
        <w:rPr>
          <w:color w:val="000000" w:themeColor="text1"/>
        </w:rPr>
        <w:t>: Rising School Book Bans Threaten Free Expression And Students’ First Amendment Rights</w:t>
      </w:r>
      <w:r>
        <w:rPr>
          <w:color w:val="000000" w:themeColor="text1"/>
        </w:rPr>
        <w:t xml:space="preserve"> (4/7/22)</w:t>
      </w:r>
    </w:p>
    <w:p w14:paraId="63E6E526" w14:textId="3FCB67DD" w:rsidR="003F53FC" w:rsidRDefault="00000000" w:rsidP="00CE1BAB">
      <w:pPr>
        <w:ind w:left="720"/>
        <w:rPr>
          <w:rStyle w:val="Hyperlink"/>
        </w:rPr>
      </w:pPr>
      <w:hyperlink r:id="rId295" w:history="1">
        <w:r w:rsidR="00E010CF" w:rsidRPr="004E14A5">
          <w:rPr>
            <w:rStyle w:val="Hyperlink"/>
          </w:rPr>
          <w:t>https://pen.org/banned-in-the-usa/</w:t>
        </w:r>
      </w:hyperlink>
    </w:p>
    <w:p w14:paraId="795C6B37" w14:textId="77777777" w:rsidR="00830C66" w:rsidRDefault="00830C66" w:rsidP="00CE1BAB">
      <w:pPr>
        <w:ind w:left="720"/>
        <w:rPr>
          <w:rStyle w:val="Hyperlink"/>
        </w:rPr>
      </w:pPr>
    </w:p>
    <w:p w14:paraId="1B3F063A" w14:textId="3F43D4E8" w:rsidR="00656617" w:rsidRDefault="00656617" w:rsidP="00656617">
      <w:pPr>
        <w:ind w:left="720" w:firstLine="720"/>
        <w:rPr>
          <w:color w:val="000000" w:themeColor="text1"/>
        </w:rPr>
      </w:pPr>
      <w:r w:rsidRPr="00656617">
        <w:rPr>
          <w:rStyle w:val="Hyperlink"/>
          <w:color w:val="000000" w:themeColor="text1"/>
          <w:u w:val="none"/>
        </w:rPr>
        <w:t xml:space="preserve">Update </w:t>
      </w:r>
      <w:r>
        <w:rPr>
          <w:rStyle w:val="Hyperlink"/>
          <w:color w:val="000000" w:themeColor="text1"/>
          <w:u w:val="none"/>
        </w:rPr>
        <w:t>(</w:t>
      </w:r>
      <w:r w:rsidRPr="00656617">
        <w:rPr>
          <w:rStyle w:val="Hyperlink"/>
          <w:color w:val="000000" w:themeColor="text1"/>
          <w:u w:val="none"/>
        </w:rPr>
        <w:t>9/19/22</w:t>
      </w:r>
      <w:r>
        <w:rPr>
          <w:rStyle w:val="Hyperlink"/>
          <w:color w:val="000000" w:themeColor="text1"/>
          <w:u w:val="none"/>
        </w:rPr>
        <w:t>)</w:t>
      </w:r>
      <w:r w:rsidRPr="00656617">
        <w:rPr>
          <w:rStyle w:val="Hyperlink"/>
          <w:color w:val="000000" w:themeColor="text1"/>
          <w:u w:val="none"/>
        </w:rPr>
        <w:t xml:space="preserve">: </w:t>
      </w:r>
    </w:p>
    <w:p w14:paraId="2CBCDEBB" w14:textId="3C38857F" w:rsidR="001467D9" w:rsidRDefault="00000000" w:rsidP="00205D06">
      <w:pPr>
        <w:ind w:left="1440"/>
        <w:rPr>
          <w:rStyle w:val="Hyperlink"/>
        </w:rPr>
      </w:pPr>
      <w:hyperlink r:id="rId296" w:history="1">
        <w:r w:rsidR="001467D9" w:rsidRPr="00643933">
          <w:rPr>
            <w:rStyle w:val="Hyperlink"/>
          </w:rPr>
          <w:t>https://pen.org/report/banned-usa-growing-movement-to-censor-books-in-schools/?utm_source=Communications&amp;utm_campaign=af50db047b-POSTBANNEDBKSWK_10_03_22&amp;utm_medium=email&amp;utm_term=0_c67d07604c-af50db047b-249333370&amp;mc_cid=af50db047b&amp;mc_eid=beb2ce3295</w:t>
        </w:r>
      </w:hyperlink>
    </w:p>
    <w:p w14:paraId="19B8BA47" w14:textId="77777777" w:rsidR="001D1B13" w:rsidRDefault="001D1B13" w:rsidP="00205D06">
      <w:pPr>
        <w:ind w:left="1440"/>
        <w:rPr>
          <w:rStyle w:val="Hyperlink"/>
        </w:rPr>
      </w:pPr>
    </w:p>
    <w:p w14:paraId="4683C373" w14:textId="41190A48" w:rsidR="001D1B13" w:rsidRPr="001D1B13" w:rsidRDefault="001D1B13" w:rsidP="00205D06">
      <w:pPr>
        <w:ind w:left="1440"/>
        <w:rPr>
          <w:rStyle w:val="Hyperlink"/>
          <w:color w:val="000000" w:themeColor="text1"/>
          <w:u w:val="none"/>
        </w:rPr>
      </w:pPr>
      <w:r w:rsidRPr="001D1B13">
        <w:rPr>
          <w:rStyle w:val="Hyperlink"/>
          <w:color w:val="000000" w:themeColor="text1"/>
          <w:u w:val="none"/>
        </w:rPr>
        <w:t>Update (4/20/23):</w:t>
      </w:r>
    </w:p>
    <w:p w14:paraId="0619E163" w14:textId="3FC4AFF9" w:rsidR="001D1B13" w:rsidRDefault="001D1B13" w:rsidP="00205D06">
      <w:pPr>
        <w:ind w:left="1440"/>
        <w:rPr>
          <w:color w:val="000000" w:themeColor="text1"/>
        </w:rPr>
      </w:pPr>
      <w:r w:rsidRPr="001D1B13">
        <w:rPr>
          <w:color w:val="000000" w:themeColor="text1"/>
        </w:rPr>
        <w:t>https://pen.org/report/banned-in-the-usa-state-laws-supercharge-book-suppression-in-schools/</w:t>
      </w:r>
    </w:p>
    <w:p w14:paraId="35EC4438" w14:textId="77777777" w:rsidR="0064538E" w:rsidRDefault="0064538E" w:rsidP="00E010CF">
      <w:pPr>
        <w:ind w:left="720"/>
        <w:rPr>
          <w:color w:val="000000" w:themeColor="text1"/>
        </w:rPr>
      </w:pPr>
    </w:p>
    <w:p w14:paraId="1D1E441D" w14:textId="2F24E830" w:rsidR="00E010CF" w:rsidRPr="00E010CF" w:rsidRDefault="00E010CF" w:rsidP="00E010CF">
      <w:pPr>
        <w:ind w:left="720"/>
        <w:rPr>
          <w:color w:val="000000" w:themeColor="text1"/>
        </w:rPr>
      </w:pPr>
      <w:r w:rsidRPr="00E010CF">
        <w:rPr>
          <w:color w:val="000000" w:themeColor="text1"/>
        </w:rPr>
        <w:t>PEN America's Index of School Book Bans</w:t>
      </w:r>
    </w:p>
    <w:p w14:paraId="5383D35D" w14:textId="7E314DDE" w:rsidR="00E010CF" w:rsidRDefault="00000000" w:rsidP="00734E92">
      <w:pPr>
        <w:ind w:left="720"/>
        <w:rPr>
          <w:color w:val="000000" w:themeColor="text1"/>
        </w:rPr>
      </w:pPr>
      <w:hyperlink r:id="rId297" w:anchor="gid=660619424" w:history="1">
        <w:r w:rsidR="00E010CF" w:rsidRPr="004E14A5">
          <w:rPr>
            <w:rStyle w:val="Hyperlink"/>
          </w:rPr>
          <w:t>https://docs.google.com/spreadsheets/d/1hTs_PB7KuTMBtNMESFEGuK-0abzhNxVv4tgpI5-iKe8/edit#gid=660619424</w:t>
        </w:r>
      </w:hyperlink>
    </w:p>
    <w:p w14:paraId="67CF196E" w14:textId="77777777" w:rsidR="00596576" w:rsidRDefault="00596576" w:rsidP="00E010CF">
      <w:pPr>
        <w:ind w:left="720"/>
        <w:rPr>
          <w:color w:val="000000" w:themeColor="text1"/>
        </w:rPr>
      </w:pPr>
    </w:p>
    <w:p w14:paraId="2134D057" w14:textId="27EA6FC8" w:rsidR="00E010CF" w:rsidRPr="00E010CF" w:rsidRDefault="00E010CF" w:rsidP="00E010CF">
      <w:pPr>
        <w:ind w:left="720"/>
        <w:rPr>
          <w:color w:val="000000" w:themeColor="text1"/>
        </w:rPr>
      </w:pPr>
      <w:r w:rsidRPr="00E010CF">
        <w:rPr>
          <w:color w:val="000000" w:themeColor="text1"/>
        </w:rPr>
        <w:t>PEN America Index of Educational Gag Orders</w:t>
      </w:r>
    </w:p>
    <w:p w14:paraId="6DFD9BDB" w14:textId="7E74C92E" w:rsidR="00E010CF" w:rsidRDefault="00000000" w:rsidP="00E010CF">
      <w:pPr>
        <w:ind w:left="720"/>
        <w:rPr>
          <w:color w:val="000000" w:themeColor="text1"/>
        </w:rPr>
      </w:pPr>
      <w:hyperlink r:id="rId298" w:anchor="gid=1505554870" w:history="1">
        <w:r w:rsidR="009C5E30" w:rsidRPr="00642C6D">
          <w:rPr>
            <w:rStyle w:val="Hyperlink"/>
          </w:rPr>
          <w:t>https://docs.google.com/spreadsheets/d/1Tj5WQVBmB6SQg-zP_M8uZsQQGH09TxmBY73v23zpyr0/edit#gid=1505554870</w:t>
        </w:r>
      </w:hyperlink>
    </w:p>
    <w:p w14:paraId="039DD549" w14:textId="6156F59A" w:rsidR="009C5E30" w:rsidRDefault="009C5E30" w:rsidP="00E010CF">
      <w:pPr>
        <w:ind w:left="720"/>
        <w:rPr>
          <w:color w:val="000000" w:themeColor="text1"/>
        </w:rPr>
      </w:pPr>
    </w:p>
    <w:p w14:paraId="6018F394" w14:textId="3A8E8C89" w:rsidR="009C5E30" w:rsidRDefault="009C5E30" w:rsidP="00E010CF">
      <w:pPr>
        <w:ind w:left="720"/>
        <w:rPr>
          <w:color w:val="000000" w:themeColor="text1"/>
        </w:rPr>
      </w:pPr>
      <w:r>
        <w:rPr>
          <w:color w:val="000000" w:themeColor="text1"/>
        </w:rPr>
        <w:t>Educational Censorship</w:t>
      </w:r>
      <w:r w:rsidR="00E852A0">
        <w:rPr>
          <w:color w:val="000000" w:themeColor="text1"/>
        </w:rPr>
        <w:t xml:space="preserve"> (2/23)</w:t>
      </w:r>
    </w:p>
    <w:p w14:paraId="1BCA8734" w14:textId="40078DF3" w:rsidR="00E852A0" w:rsidRDefault="00000000" w:rsidP="003D706F">
      <w:pPr>
        <w:ind w:left="720"/>
        <w:rPr>
          <w:rStyle w:val="Hyperlink"/>
        </w:rPr>
      </w:pPr>
      <w:hyperlink r:id="rId299" w:history="1">
        <w:r w:rsidR="00E852A0" w:rsidRPr="00642C6D">
          <w:rPr>
            <w:rStyle w:val="Hyperlink"/>
          </w:rPr>
          <w:t>https://pen.org/issue/educational-censorship/</w:t>
        </w:r>
      </w:hyperlink>
    </w:p>
    <w:p w14:paraId="40D6DCE3" w14:textId="77777777" w:rsidR="00B63A56" w:rsidRPr="00B63A56" w:rsidRDefault="00B63A56" w:rsidP="00B63A56">
      <w:pPr>
        <w:rPr>
          <w:color w:val="0000FF"/>
          <w:u w:val="single"/>
        </w:rPr>
      </w:pPr>
    </w:p>
    <w:p w14:paraId="0DE4B939" w14:textId="77777777" w:rsidR="00B63A56" w:rsidRPr="00B63A56" w:rsidRDefault="00B63A56" w:rsidP="00B63A56">
      <w:pPr>
        <w:ind w:left="720"/>
        <w:rPr>
          <w:color w:val="0000FF"/>
          <w:u w:val="single"/>
        </w:rPr>
      </w:pPr>
      <w:r w:rsidRPr="00B63A56">
        <w:rPr>
          <w:color w:val="000000" w:themeColor="text1"/>
        </w:rPr>
        <w:t>PEN America article: "Educational Censorship Continues: The 2023</w:t>
      </w:r>
      <w:r w:rsidRPr="00B63A56">
        <w:rPr>
          <w:color w:val="000000" w:themeColor="text1"/>
        </w:rPr>
        <w:br/>
        <w:t>Legislative Sessions So Far" (2/16/23)</w:t>
      </w:r>
      <w:r w:rsidRPr="00B63A56">
        <w:rPr>
          <w:color w:val="0000FF"/>
          <w:u w:val="single"/>
        </w:rPr>
        <w:br/>
      </w:r>
      <w:hyperlink r:id="rId300" w:tgtFrame="_blank" w:history="1">
        <w:r w:rsidRPr="00B63A56">
          <w:rPr>
            <w:rStyle w:val="Hyperlink"/>
          </w:rPr>
          <w:t>https://pen.org/educational-censorship-continues-in-2023/</w:t>
        </w:r>
      </w:hyperlink>
      <w:r w:rsidRPr="00B63A56">
        <w:rPr>
          <w:color w:val="0000FF"/>
          <w:u w:val="single"/>
        </w:rPr>
        <w:br/>
        <w:t>Note especially the section: Higher Education Remains in the Cross Hairs</w:t>
      </w:r>
    </w:p>
    <w:p w14:paraId="70D250D2" w14:textId="77777777" w:rsidR="00825121" w:rsidRDefault="00825121" w:rsidP="00A7330C">
      <w:pPr>
        <w:rPr>
          <w:color w:val="000000" w:themeColor="text1"/>
        </w:rPr>
      </w:pPr>
    </w:p>
    <w:p w14:paraId="5D59A43A" w14:textId="22A6B74A" w:rsidR="00E852A0" w:rsidRDefault="00E852A0" w:rsidP="00E010CF">
      <w:pPr>
        <w:ind w:left="720"/>
        <w:rPr>
          <w:color w:val="000000" w:themeColor="text1"/>
        </w:rPr>
      </w:pPr>
      <w:r>
        <w:rPr>
          <w:color w:val="000000" w:themeColor="text1"/>
        </w:rPr>
        <w:t>Book Bans (2/23)</w:t>
      </w:r>
    </w:p>
    <w:p w14:paraId="11E5589E" w14:textId="6A89768F" w:rsidR="00E852A0" w:rsidRDefault="00000000" w:rsidP="00E010CF">
      <w:pPr>
        <w:ind w:left="720"/>
        <w:rPr>
          <w:color w:val="000000" w:themeColor="text1"/>
        </w:rPr>
      </w:pPr>
      <w:hyperlink r:id="rId301" w:history="1">
        <w:r w:rsidR="00E852A0" w:rsidRPr="00642C6D">
          <w:rPr>
            <w:rStyle w:val="Hyperlink"/>
          </w:rPr>
          <w:t>https://pen.org/issue/book-bans/</w:t>
        </w:r>
      </w:hyperlink>
    </w:p>
    <w:p w14:paraId="4A85B38D" w14:textId="36962B42" w:rsidR="00E852A0" w:rsidRDefault="00E852A0" w:rsidP="00E010CF">
      <w:pPr>
        <w:ind w:left="720"/>
        <w:rPr>
          <w:color w:val="000000" w:themeColor="text1"/>
        </w:rPr>
      </w:pPr>
    </w:p>
    <w:p w14:paraId="3A065E9D" w14:textId="00320602" w:rsidR="00E852A0" w:rsidRDefault="00E852A0" w:rsidP="00E010CF">
      <w:pPr>
        <w:ind w:left="720"/>
        <w:rPr>
          <w:color w:val="000000" w:themeColor="text1"/>
        </w:rPr>
      </w:pPr>
      <w:r>
        <w:rPr>
          <w:color w:val="000000" w:themeColor="text1"/>
        </w:rPr>
        <w:t>Campus Free Speech (2/23)</w:t>
      </w:r>
    </w:p>
    <w:p w14:paraId="70C127C2" w14:textId="352CA550" w:rsidR="00E852A0" w:rsidRDefault="00000000" w:rsidP="00E852A0">
      <w:pPr>
        <w:ind w:left="720"/>
        <w:rPr>
          <w:rStyle w:val="Hyperlink"/>
        </w:rPr>
      </w:pPr>
      <w:hyperlink r:id="rId302" w:history="1">
        <w:r w:rsidR="00E852A0" w:rsidRPr="00642C6D">
          <w:rPr>
            <w:rStyle w:val="Hyperlink"/>
          </w:rPr>
          <w:t>https://pen.org/issue/campus-free-speech/</w:t>
        </w:r>
      </w:hyperlink>
    </w:p>
    <w:p w14:paraId="0CCEC62E" w14:textId="73959D90" w:rsidR="00981C11" w:rsidRDefault="00981C11" w:rsidP="00E852A0">
      <w:pPr>
        <w:ind w:left="720"/>
        <w:rPr>
          <w:rStyle w:val="Hyperlink"/>
        </w:rPr>
      </w:pPr>
    </w:p>
    <w:p w14:paraId="05A10C65" w14:textId="09E776C6" w:rsidR="00981C11" w:rsidRPr="00981C11" w:rsidRDefault="00981C11" w:rsidP="00981C11">
      <w:pPr>
        <w:ind w:left="1440"/>
        <w:rPr>
          <w:color w:val="000000" w:themeColor="text1"/>
        </w:rPr>
      </w:pPr>
      <w:r w:rsidRPr="00981C11">
        <w:rPr>
          <w:color w:val="000000" w:themeColor="text1"/>
        </w:rPr>
        <w:t>Campus Free Speech Guide</w:t>
      </w:r>
    </w:p>
    <w:p w14:paraId="4DCA88C2" w14:textId="2E9A7ECF" w:rsidR="00981C11" w:rsidRDefault="00000000" w:rsidP="00981C11">
      <w:pPr>
        <w:ind w:left="1440"/>
        <w:rPr>
          <w:rStyle w:val="Hyperlink"/>
        </w:rPr>
      </w:pPr>
      <w:hyperlink r:id="rId303" w:history="1">
        <w:r w:rsidR="00981C11" w:rsidRPr="000F24C3">
          <w:rPr>
            <w:rStyle w:val="Hyperlink"/>
          </w:rPr>
          <w:t>https://campusfreespeechguide.pen.org/?_gl=1%2A8o1lbp%2A_ga%2AMTU1MTM0NTczNi4xNjQzMzkxODg0%2A_ga_0RQGYGDH22%2AMTY3ODUyOTU3My4xOS4xLjE2Nzg1MzE3OTQuNjAuMC4w</w:t>
        </w:r>
      </w:hyperlink>
    </w:p>
    <w:p w14:paraId="6A03E9CA" w14:textId="332CDAED" w:rsidR="00C667EA" w:rsidRDefault="00C667EA" w:rsidP="00CB250C">
      <w:pPr>
        <w:rPr>
          <w:rStyle w:val="Hyperlink"/>
        </w:rPr>
      </w:pPr>
    </w:p>
    <w:p w14:paraId="64D35BD1" w14:textId="6A22E995" w:rsidR="00C667EA" w:rsidRDefault="00C667EA" w:rsidP="00C667EA">
      <w:pPr>
        <w:rPr>
          <w:color w:val="000000" w:themeColor="text1"/>
        </w:rPr>
      </w:pPr>
      <w:r>
        <w:rPr>
          <w:color w:val="000000" w:themeColor="text1"/>
        </w:rPr>
        <w:t>Inside Higher Ed</w:t>
      </w:r>
    </w:p>
    <w:p w14:paraId="2850F095" w14:textId="06AA4D05" w:rsidR="000C36A1" w:rsidRPr="000C36A1" w:rsidRDefault="000C36A1" w:rsidP="000C36A1">
      <w:pPr>
        <w:ind w:left="720"/>
        <w:rPr>
          <w:color w:val="000000" w:themeColor="text1"/>
        </w:rPr>
      </w:pPr>
      <w:r w:rsidRPr="000C36A1">
        <w:rPr>
          <w:color w:val="000000" w:themeColor="text1"/>
        </w:rPr>
        <w:t>‘A New Low’ in Attacks on Academic Freedom</w:t>
      </w:r>
      <w:r>
        <w:rPr>
          <w:color w:val="000000" w:themeColor="text1"/>
        </w:rPr>
        <w:t xml:space="preserve"> (2/21/22)</w:t>
      </w:r>
    </w:p>
    <w:p w14:paraId="3E5852DA" w14:textId="5FFF09D6" w:rsidR="000C36A1" w:rsidRDefault="000C36A1" w:rsidP="000403B9">
      <w:pPr>
        <w:ind w:left="720"/>
        <w:rPr>
          <w:color w:val="000000" w:themeColor="text1"/>
        </w:rPr>
      </w:pPr>
      <w:r w:rsidRPr="000C36A1">
        <w:rPr>
          <w:color w:val="000000" w:themeColor="text1"/>
        </w:rPr>
        <w:t>https://www.insidehighered.com/news/2022/02/21/texas-lt-govs-pledge-end-tenure-over-crt-new-low</w:t>
      </w:r>
    </w:p>
    <w:p w14:paraId="7AD600B4" w14:textId="56D676FD" w:rsidR="00C667EA" w:rsidRDefault="00C667EA" w:rsidP="000C36A1">
      <w:pPr>
        <w:ind w:left="720"/>
        <w:rPr>
          <w:color w:val="000000" w:themeColor="text1"/>
        </w:rPr>
      </w:pPr>
      <w:r w:rsidRPr="00C667EA">
        <w:rPr>
          <w:color w:val="000000" w:themeColor="text1"/>
        </w:rPr>
        <w:t>Goodbye Red Scare, Hello Ed Scare</w:t>
      </w:r>
      <w:r>
        <w:rPr>
          <w:color w:val="000000" w:themeColor="text1"/>
        </w:rPr>
        <w:t xml:space="preserve"> (2/24/22)</w:t>
      </w:r>
    </w:p>
    <w:p w14:paraId="164FD70F" w14:textId="4401D676" w:rsidR="0023620C" w:rsidRDefault="00000000" w:rsidP="0064538E">
      <w:pPr>
        <w:ind w:left="720"/>
        <w:rPr>
          <w:color w:val="000000" w:themeColor="text1"/>
        </w:rPr>
      </w:pPr>
      <w:hyperlink r:id="rId304" w:history="1">
        <w:r w:rsidR="000C36A1" w:rsidRPr="00607635">
          <w:rPr>
            <w:rStyle w:val="Hyperlink"/>
          </w:rPr>
          <w:t>https://www.insidehighered.com/views/2022/02/24/higher-ed-must-act-against-educational-gag-orders-opinion?mc_cid=55b0c2bf0f&amp;mc_eid=beb2ce3295</w:t>
        </w:r>
      </w:hyperlink>
    </w:p>
    <w:p w14:paraId="4F2873CA" w14:textId="77777777" w:rsidR="002038AD" w:rsidRDefault="002038AD" w:rsidP="000C36A1">
      <w:pPr>
        <w:rPr>
          <w:color w:val="000000" w:themeColor="text1"/>
        </w:rPr>
      </w:pPr>
    </w:p>
    <w:p w14:paraId="0C03CE89" w14:textId="158CA1D0" w:rsidR="000C36A1" w:rsidRPr="000C36A1" w:rsidRDefault="000C36A1" w:rsidP="000C36A1">
      <w:pPr>
        <w:rPr>
          <w:color w:val="000000" w:themeColor="text1"/>
        </w:rPr>
      </w:pPr>
      <w:r w:rsidRPr="000C36A1">
        <w:rPr>
          <w:color w:val="000000" w:themeColor="text1"/>
        </w:rPr>
        <w:t>The Chronicle of Higher Education</w:t>
      </w:r>
    </w:p>
    <w:p w14:paraId="09170842" w14:textId="77777777" w:rsidR="000C36A1" w:rsidRPr="000C36A1" w:rsidRDefault="000C36A1" w:rsidP="000C36A1">
      <w:pPr>
        <w:rPr>
          <w:color w:val="000000" w:themeColor="text1"/>
        </w:rPr>
      </w:pPr>
      <w:r w:rsidRPr="000C36A1">
        <w:rPr>
          <w:color w:val="000000" w:themeColor="text1"/>
        </w:rPr>
        <w:t>“How to Sink Anti-CRT Bills” (2/16/22)</w:t>
      </w:r>
    </w:p>
    <w:p w14:paraId="0F3C9C28" w14:textId="6996CD42" w:rsidR="00C60DAE" w:rsidRPr="00AB655D" w:rsidRDefault="00000000" w:rsidP="00C60DAE">
      <w:pPr>
        <w:rPr>
          <w:color w:val="000000" w:themeColor="text1"/>
        </w:rPr>
      </w:pPr>
      <w:hyperlink r:id="rId305" w:history="1">
        <w:r w:rsidR="000C36A1" w:rsidRPr="000C36A1">
          <w:rPr>
            <w:rStyle w:val="Hyperlink"/>
          </w:rPr>
          <w:t>https://www.chronicle.com/article/how-to-sink-anti-crt-bills</w:t>
        </w:r>
      </w:hyperlink>
    </w:p>
    <w:p w14:paraId="62493BA8" w14:textId="77777777" w:rsidR="00CB250C" w:rsidRDefault="00CB250C" w:rsidP="00CB250C"/>
    <w:p w14:paraId="5507AA39" w14:textId="2E827EA3" w:rsidR="00C60DAE" w:rsidRPr="00C60DAE" w:rsidRDefault="00C60DAE" w:rsidP="00C60DAE">
      <w:r w:rsidRPr="00C60DAE">
        <w:t xml:space="preserve">“Right-Wing Campaign to Block Teaching for Social Justice” </w:t>
      </w:r>
      <w:r>
        <w:t>(</w:t>
      </w:r>
      <w:r w:rsidRPr="00C60DAE">
        <w:t>1/20/22</w:t>
      </w:r>
      <w:r>
        <w:t>)</w:t>
      </w:r>
      <w:r w:rsidR="00CB250C">
        <w:t xml:space="preserve"> </w:t>
      </w:r>
      <w:r w:rsidR="00CB250C" w:rsidRPr="00CB250C">
        <w:t>[has links to more news]</w:t>
      </w:r>
    </w:p>
    <w:p w14:paraId="221A420C" w14:textId="77777777" w:rsidR="00C60DAE" w:rsidRPr="00C60DAE" w:rsidRDefault="00000000" w:rsidP="00C60DAE">
      <w:hyperlink r:id="rId306" w:tgtFrame="_blank" w:history="1">
        <w:r w:rsidR="00C60DAE" w:rsidRPr="00C60DAE">
          <w:rPr>
            <w:rStyle w:val="Hyperlink"/>
          </w:rPr>
          <w:t>https://www.zinnedproject.org/news/gop-campaign-to-block-teaching-for-social-justice/</w:t>
        </w:r>
      </w:hyperlink>
    </w:p>
    <w:p w14:paraId="3DEF2582" w14:textId="1A7ED01C" w:rsidR="00A9063E" w:rsidRPr="00620E27" w:rsidRDefault="00A9063E" w:rsidP="005555AC"/>
    <w:p w14:paraId="3A6CF607" w14:textId="7C06C435" w:rsidR="00A9063E" w:rsidRDefault="00620E27" w:rsidP="00A9063E">
      <w:r>
        <w:t>“</w:t>
      </w:r>
      <w:r w:rsidR="00A9063E" w:rsidRPr="00A9063E">
        <w:t>Can Democracy (and the Democratic Party) Survive Racism as a Strategy?</w:t>
      </w:r>
      <w:r>
        <w:t>”</w:t>
      </w:r>
    </w:p>
    <w:p w14:paraId="2AA20E61" w14:textId="35E31E7D" w:rsidR="00620E27" w:rsidRPr="00A9063E" w:rsidRDefault="00000000" w:rsidP="00A9063E">
      <w:pPr>
        <w:rPr>
          <w:color w:val="000000" w:themeColor="text1"/>
        </w:rPr>
      </w:pPr>
      <w:hyperlink r:id="rId307" w:history="1">
        <w:r w:rsidR="00620E27" w:rsidRPr="00620E27">
          <w:rPr>
            <w:rStyle w:val="Hyperlink"/>
            <w:color w:val="000000" w:themeColor="text1"/>
            <w:u w:val="none"/>
          </w:rPr>
          <w:t>Ian Haney Lopez</w:t>
        </w:r>
      </w:hyperlink>
    </w:p>
    <w:p w14:paraId="05510A7A" w14:textId="3431C05C" w:rsidR="00620E27" w:rsidRPr="00A634E3" w:rsidRDefault="00000000" w:rsidP="005555AC">
      <w:pPr>
        <w:rPr>
          <w:color w:val="0000FF"/>
          <w:u w:val="single"/>
        </w:rPr>
      </w:pPr>
      <w:hyperlink r:id="rId308" w:history="1">
        <w:r w:rsidR="00620E27" w:rsidRPr="00FD3757">
          <w:rPr>
            <w:rStyle w:val="Hyperlink"/>
          </w:rPr>
          <w:t>https://medium.com/@halo.politics/can-democracy-and-the-democratic-party-survive-racism-as-a-strategy-47257b3b450</w:t>
        </w:r>
      </w:hyperlink>
    </w:p>
    <w:p w14:paraId="5C6ADBEF" w14:textId="73B9DE0C" w:rsidR="00620E27" w:rsidRDefault="00000000" w:rsidP="005555AC">
      <w:hyperlink r:id="rId309" w:history="1">
        <w:r w:rsidR="0099790F" w:rsidRPr="00CD54AE">
          <w:rPr>
            <w:rStyle w:val="Hyperlink"/>
          </w:rPr>
          <w:t>https://race-class-academy.com</w:t>
        </w:r>
      </w:hyperlink>
    </w:p>
    <w:p w14:paraId="38B34208" w14:textId="2BB91471" w:rsidR="00C60DAE" w:rsidRDefault="00C60DAE" w:rsidP="0099790F"/>
    <w:p w14:paraId="393A6C7E" w14:textId="1160FFC8" w:rsidR="000C36A1" w:rsidRDefault="000C36A1" w:rsidP="00C60DAE">
      <w:r w:rsidRPr="00C60DAE">
        <w:t>Forbes</w:t>
      </w:r>
    </w:p>
    <w:p w14:paraId="04063249" w14:textId="34B5B055" w:rsidR="00C60DAE" w:rsidRPr="00C60DAE" w:rsidRDefault="00C60DAE" w:rsidP="00C60DAE">
      <w:r w:rsidRPr="00C60DAE">
        <w:t xml:space="preserve">“Teacher Anti-CRT Bills Coast To Coast: A </w:t>
      </w:r>
      <w:proofErr w:type="gramStart"/>
      <w:r w:rsidRPr="00C60DAE">
        <w:t>State By State</w:t>
      </w:r>
      <w:proofErr w:type="gramEnd"/>
      <w:r w:rsidRPr="00C60DAE">
        <w:t xml:space="preserve"> Guide” </w:t>
      </w:r>
      <w:r>
        <w:t>(</w:t>
      </w:r>
      <w:r w:rsidRPr="00C60DAE">
        <w:t>2/16/22</w:t>
      </w:r>
      <w:r>
        <w:t>)</w:t>
      </w:r>
      <w:r w:rsidRPr="00C60DAE">
        <w:t> </w:t>
      </w:r>
    </w:p>
    <w:p w14:paraId="7D94404C" w14:textId="6C19A78D" w:rsidR="00C60DAE" w:rsidRDefault="00000000" w:rsidP="00C60DAE">
      <w:hyperlink r:id="rId310" w:tgtFrame="_blank" w:history="1">
        <w:r w:rsidR="00C60DAE" w:rsidRPr="00C60DAE">
          <w:rPr>
            <w:rStyle w:val="Hyperlink"/>
          </w:rPr>
          <w:t>https://www.forbes.com/sites/petergreene/2022/02/16/teacher-anti-crt-bills-coast-to-coast-a-state-by-state-guide/?sh=9a4842c4ff64</w:t>
        </w:r>
      </w:hyperlink>
    </w:p>
    <w:p w14:paraId="19C96C52" w14:textId="77777777" w:rsidR="00A0684D" w:rsidRDefault="00A0684D" w:rsidP="00C60DAE"/>
    <w:p w14:paraId="2738FA28" w14:textId="1C7A90E8" w:rsidR="000C36A1" w:rsidRDefault="000C36A1" w:rsidP="00793062">
      <w:r>
        <w:t>Washington Post</w:t>
      </w:r>
    </w:p>
    <w:p w14:paraId="6722F485" w14:textId="77777777" w:rsidR="000C36A1" w:rsidRPr="000C36A1" w:rsidRDefault="000C36A1" w:rsidP="000C36A1">
      <w:pPr>
        <w:ind w:left="720"/>
      </w:pPr>
      <w:r w:rsidRPr="000C36A1">
        <w:t xml:space="preserve">Washington Post interview with </w:t>
      </w:r>
      <w:proofErr w:type="spellStart"/>
      <w:r w:rsidRPr="000C36A1">
        <w:t>Kimberlé</w:t>
      </w:r>
      <w:proofErr w:type="spellEnd"/>
      <w:r w:rsidRPr="000C36A1">
        <w:t xml:space="preserve"> Crenshaw (1/22)</w:t>
      </w:r>
    </w:p>
    <w:p w14:paraId="2515CE21" w14:textId="4ACEA9DA" w:rsidR="000C36A1" w:rsidRDefault="000C36A1" w:rsidP="001467D9">
      <w:pPr>
        <w:ind w:left="720"/>
      </w:pPr>
      <w:r w:rsidRPr="000C36A1">
        <w:t>https://www.washingtonpost.com/lifestyle/magazine/an-architect-of-critical-race-theory-we-cannot-allow-all-of-the-lessons-from-the-civil-rights-movement-forward-to-be-packed-up-and-put-away-for-storage/2022/01/14/24bb31de-627e-11ec-a7e8-3a8455b71fad_story.html</w:t>
      </w:r>
    </w:p>
    <w:p w14:paraId="40740BA2" w14:textId="77777777" w:rsidR="007B5FC6" w:rsidRDefault="007B5FC6" w:rsidP="000C36A1">
      <w:pPr>
        <w:ind w:left="720"/>
      </w:pPr>
    </w:p>
    <w:p w14:paraId="50751BB1" w14:textId="2CC298FE" w:rsidR="000C36A1" w:rsidRDefault="00793062" w:rsidP="000C36A1">
      <w:pPr>
        <w:ind w:left="720"/>
      </w:pPr>
      <w:r w:rsidRPr="00793062">
        <w:t>“College faculty are fighting back against state bills on critical race theory”</w:t>
      </w:r>
      <w:r>
        <w:t xml:space="preserve"> (2/19/22) </w:t>
      </w:r>
    </w:p>
    <w:p w14:paraId="5C47CC3D" w14:textId="07779238" w:rsidR="00FF6128" w:rsidRDefault="00793062" w:rsidP="00E852A0">
      <w:pPr>
        <w:ind w:left="720"/>
      </w:pPr>
      <w:r w:rsidRPr="00793062">
        <w:t>https://www.washingtonpost.com/education/2022/02/19/colleges-critical-race-theory-bills/</w:t>
      </w:r>
      <w:r>
        <w:t xml:space="preserve"> </w:t>
      </w:r>
    </w:p>
    <w:p w14:paraId="11311888" w14:textId="77777777" w:rsidR="00D51B71" w:rsidRDefault="00D51B71" w:rsidP="00E852A0">
      <w:pPr>
        <w:ind w:left="720"/>
      </w:pPr>
    </w:p>
    <w:p w14:paraId="30F1921F" w14:textId="77777777" w:rsidR="00FF6128" w:rsidRDefault="00FF6128" w:rsidP="00FF6128">
      <w:r w:rsidRPr="00FF6128">
        <w:t>American Library Association </w:t>
      </w:r>
    </w:p>
    <w:p w14:paraId="22E6597D" w14:textId="5BD181EF" w:rsidR="002038AD" w:rsidRPr="002038AD" w:rsidRDefault="002038AD" w:rsidP="002038AD">
      <w:pPr>
        <w:ind w:left="720"/>
      </w:pPr>
      <w:r w:rsidRPr="002038AD">
        <w:t xml:space="preserve">ALA Statement on Censorship of Information Addressing Racial Injustice, Black </w:t>
      </w:r>
      <w:r>
        <w:t xml:space="preserve">  </w:t>
      </w:r>
      <w:r w:rsidRPr="002038AD">
        <w:t>American History, and Diversity Education</w:t>
      </w:r>
      <w:r>
        <w:t xml:space="preserve"> (8/18/21)</w:t>
      </w:r>
    </w:p>
    <w:p w14:paraId="320C610B" w14:textId="5E05C76C" w:rsidR="002038AD" w:rsidRDefault="002038AD" w:rsidP="002038AD">
      <w:pPr>
        <w:ind w:left="720"/>
      </w:pPr>
      <w:r w:rsidRPr="002038AD">
        <w:lastRenderedPageBreak/>
        <w:t>https://www.ala.org/advocacy/intfreedom/statement/opposition-censorship-racial-injustice-black-history-diversity-education</w:t>
      </w:r>
    </w:p>
    <w:p w14:paraId="258F851C" w14:textId="77777777" w:rsidR="002038AD" w:rsidRPr="00FF6128" w:rsidRDefault="002038AD" w:rsidP="002038AD">
      <w:pPr>
        <w:ind w:left="720"/>
      </w:pPr>
    </w:p>
    <w:p w14:paraId="5F2C6A02" w14:textId="55EA4C53" w:rsidR="00FF6128" w:rsidRDefault="00FF6128" w:rsidP="001467D9">
      <w:pPr>
        <w:ind w:left="720"/>
      </w:pPr>
      <w:r>
        <w:t>State of America’s Libraries (4/8/22)</w:t>
      </w:r>
    </w:p>
    <w:p w14:paraId="331F5211" w14:textId="562944A9" w:rsidR="002038AD" w:rsidRDefault="00000000" w:rsidP="000403B9">
      <w:pPr>
        <w:ind w:left="720"/>
      </w:pPr>
      <w:hyperlink r:id="rId311" w:history="1">
        <w:r w:rsidR="002038AD" w:rsidRPr="009B28B9">
          <w:rPr>
            <w:rStyle w:val="Hyperlink"/>
          </w:rPr>
          <w:t>https://www.ala.org/news/sites/ala.org.news/files/content/state-of-americas-libraries-special-report-pandemic-year-two.pdf?utm_campaign=wp_book_club&amp;utm_medium=email&amp;utm_source=newsletter&amp;wpisrc=nl_books</w:t>
        </w:r>
      </w:hyperlink>
    </w:p>
    <w:p w14:paraId="3465B2B9" w14:textId="77777777" w:rsidR="00547314" w:rsidRDefault="00547314" w:rsidP="002038AD">
      <w:pPr>
        <w:ind w:left="720"/>
      </w:pPr>
    </w:p>
    <w:p w14:paraId="69F40A62" w14:textId="58724FA1" w:rsidR="002038AD" w:rsidRDefault="002038AD" w:rsidP="002038AD">
      <w:pPr>
        <w:ind w:left="720"/>
      </w:pPr>
      <w:r>
        <w:t>“</w:t>
      </w:r>
      <w:r w:rsidRPr="002038AD">
        <w:t>American Library Association reports record number of demands to censor library books and materials in 2022</w:t>
      </w:r>
      <w:r>
        <w:t>” (3/22/23)</w:t>
      </w:r>
    </w:p>
    <w:p w14:paraId="1E683C16" w14:textId="52DE51D2" w:rsidR="002038AD" w:rsidRDefault="00000000" w:rsidP="001467D9">
      <w:pPr>
        <w:ind w:left="720"/>
      </w:pPr>
      <w:hyperlink r:id="rId312" w:history="1">
        <w:r w:rsidR="002038AD" w:rsidRPr="009B28B9">
          <w:rPr>
            <w:rStyle w:val="Hyperlink"/>
          </w:rPr>
          <w:t>https://www.ala.org/news/press-releases/2023/03/record-book-bans-2022</w:t>
        </w:r>
      </w:hyperlink>
    </w:p>
    <w:p w14:paraId="55715709" w14:textId="77777777" w:rsidR="002038AD" w:rsidRDefault="002038AD" w:rsidP="001467D9">
      <w:pPr>
        <w:ind w:left="720"/>
      </w:pPr>
    </w:p>
    <w:p w14:paraId="6AA5DCD4" w14:textId="3BC8C284" w:rsidR="002038AD" w:rsidRDefault="002038AD" w:rsidP="001467D9">
      <w:pPr>
        <w:ind w:left="720"/>
      </w:pPr>
      <w:r>
        <w:t>Fight Censorship</w:t>
      </w:r>
    </w:p>
    <w:p w14:paraId="33EB6ABD" w14:textId="076F9C3B" w:rsidR="002038AD" w:rsidRPr="00793062" w:rsidRDefault="002038AD" w:rsidP="001467D9">
      <w:pPr>
        <w:ind w:left="720"/>
      </w:pPr>
      <w:r w:rsidRPr="002038AD">
        <w:t>https://www.ala.org/advocacy/fight-censorship</w:t>
      </w:r>
    </w:p>
    <w:p w14:paraId="10A9E839" w14:textId="77777777" w:rsidR="0019287E" w:rsidRDefault="0019287E" w:rsidP="00C60DAE">
      <w:pPr>
        <w:rPr>
          <w:b/>
          <w:bCs/>
          <w:u w:val="single"/>
        </w:rPr>
      </w:pPr>
    </w:p>
    <w:p w14:paraId="475A5643" w14:textId="05112030" w:rsidR="0023620C" w:rsidRDefault="00C60DAE" w:rsidP="00C60DAE">
      <w:pPr>
        <w:rPr>
          <w:b/>
          <w:bCs/>
          <w:u w:val="single"/>
        </w:rPr>
      </w:pPr>
      <w:r w:rsidRPr="00C60DAE">
        <w:rPr>
          <w:b/>
          <w:bCs/>
          <w:u w:val="single"/>
        </w:rPr>
        <w:t xml:space="preserve">Anti-CRT </w:t>
      </w:r>
      <w:r w:rsidR="003F53FC">
        <w:rPr>
          <w:b/>
          <w:bCs/>
          <w:u w:val="single"/>
        </w:rPr>
        <w:t xml:space="preserve">and Anti-DEIA </w:t>
      </w:r>
      <w:r w:rsidRPr="00C60DAE">
        <w:rPr>
          <w:b/>
          <w:bCs/>
          <w:u w:val="single"/>
        </w:rPr>
        <w:t>organization websites</w:t>
      </w:r>
      <w:r w:rsidR="00404D31">
        <w:rPr>
          <w:b/>
          <w:bCs/>
          <w:u w:val="single"/>
        </w:rPr>
        <w:t xml:space="preserve"> and initiatives</w:t>
      </w:r>
    </w:p>
    <w:p w14:paraId="576C33C1" w14:textId="6D0A4D8D" w:rsidR="00C97905" w:rsidRDefault="00C97905" w:rsidP="00C60DAE">
      <w:pPr>
        <w:rPr>
          <w:b/>
          <w:bCs/>
          <w:u w:val="single"/>
        </w:rPr>
      </w:pPr>
    </w:p>
    <w:p w14:paraId="3F4DFD47" w14:textId="69A18853" w:rsidR="00C97905" w:rsidRPr="00C97905" w:rsidRDefault="00C97905" w:rsidP="00C60DAE">
      <w:r w:rsidRPr="00C97905">
        <w:t>Do No Harm</w:t>
      </w:r>
      <w:r w:rsidR="00300581">
        <w:t xml:space="preserve"> Medicine</w:t>
      </w:r>
    </w:p>
    <w:p w14:paraId="2CCBE601" w14:textId="6F3C77FC" w:rsidR="00522A89" w:rsidRDefault="00000000" w:rsidP="001D0C6D">
      <w:pPr>
        <w:ind w:left="720"/>
      </w:pPr>
      <w:hyperlink r:id="rId313" w:history="1">
        <w:r w:rsidR="00C97905" w:rsidRPr="00670225">
          <w:rPr>
            <w:rStyle w:val="Hyperlink"/>
          </w:rPr>
          <w:t>https://donoharmmedicine.org/in-the-news/?gclid=EAIaIQobChMI8rfnvbKa-QIVzWkqCh2NmwdZEAAYASACEgLjKvD_BwE</w:t>
        </w:r>
      </w:hyperlink>
    </w:p>
    <w:p w14:paraId="18108704" w14:textId="6C177A25" w:rsidR="00656B6A" w:rsidRDefault="00000000" w:rsidP="00C97905">
      <w:pPr>
        <w:ind w:left="720"/>
      </w:pPr>
      <w:hyperlink r:id="rId314" w:history="1">
        <w:r w:rsidR="00B30A64" w:rsidRPr="005D551C">
          <w:rPr>
            <w:rStyle w:val="Hyperlink"/>
          </w:rPr>
          <w:t>https://donoharmmedicine.org/wp-content/uploads/2022/06/DNH_UCSD_Report2022.pdf</w:t>
        </w:r>
      </w:hyperlink>
    </w:p>
    <w:p w14:paraId="000BC3AA" w14:textId="5BB5BE06" w:rsidR="00B30A64" w:rsidRDefault="00B30A64" w:rsidP="00C97905">
      <w:pPr>
        <w:ind w:left="720"/>
      </w:pPr>
    </w:p>
    <w:p w14:paraId="6647CB43" w14:textId="3AA66C94" w:rsidR="00B30A64" w:rsidRDefault="00000000" w:rsidP="00C97905">
      <w:pPr>
        <w:ind w:left="720"/>
        <w:rPr>
          <w:rStyle w:val="Hyperlink"/>
        </w:rPr>
      </w:pPr>
      <w:hyperlink r:id="rId315" w:tgtFrame="_blank" w:history="1">
        <w:r w:rsidR="00B30A64" w:rsidRPr="00B30A64">
          <w:rPr>
            <w:rStyle w:val="Hyperlink"/>
          </w:rPr>
          <w:t>https://donoharmmedicine.org/2023/01/28/the-acgme-wants-residency-program-directors-to-prove-their-dei-credentials/</w:t>
        </w:r>
      </w:hyperlink>
    </w:p>
    <w:p w14:paraId="1DA03D2A" w14:textId="48183F4C" w:rsidR="00A04D63" w:rsidRPr="00A04D63" w:rsidRDefault="00A04D63" w:rsidP="00C97905">
      <w:pPr>
        <w:ind w:left="720"/>
        <w:rPr>
          <w:color w:val="000000" w:themeColor="text1"/>
        </w:rPr>
      </w:pPr>
      <w:r w:rsidRPr="00A04D63">
        <w:rPr>
          <w:rStyle w:val="Hyperlink"/>
          <w:color w:val="000000" w:themeColor="text1"/>
          <w:u w:val="none"/>
        </w:rPr>
        <w:t>(1/28/23)</w:t>
      </w:r>
    </w:p>
    <w:p w14:paraId="7BE1D96F" w14:textId="225F8457" w:rsidR="00BF6BFE" w:rsidRDefault="00BF6BFE" w:rsidP="00C97905">
      <w:pPr>
        <w:ind w:left="720"/>
      </w:pPr>
    </w:p>
    <w:p w14:paraId="4564D1C0" w14:textId="7869D182" w:rsidR="00BF6BFE" w:rsidRDefault="00000000" w:rsidP="00C97905">
      <w:pPr>
        <w:ind w:left="720"/>
      </w:pPr>
      <w:hyperlink r:id="rId316" w:history="1">
        <w:r w:rsidR="00BF6BFE" w:rsidRPr="0021103C">
          <w:rPr>
            <w:rStyle w:val="Hyperlink"/>
          </w:rPr>
          <w:t>https://donoharmmedicine.org/2023/01/11/missouri-takes-on-medical-schools-and-medical-elites-hate-it/</w:t>
        </w:r>
      </w:hyperlink>
      <w:r w:rsidR="00A04D63">
        <w:rPr>
          <w:rStyle w:val="Hyperlink"/>
        </w:rPr>
        <w:t xml:space="preserve">  </w:t>
      </w:r>
    </w:p>
    <w:p w14:paraId="1FB715E3" w14:textId="0CB27275" w:rsidR="001C3D19" w:rsidRDefault="00A04D63" w:rsidP="00CE1BAB">
      <w:pPr>
        <w:ind w:left="720"/>
      </w:pPr>
      <w:r>
        <w:t>(1/11/23)</w:t>
      </w:r>
    </w:p>
    <w:p w14:paraId="34DDBB8F" w14:textId="77777777" w:rsidR="00D34941" w:rsidRPr="00CE1BAB" w:rsidRDefault="00D34941" w:rsidP="00CE1BAB">
      <w:pPr>
        <w:ind w:left="720"/>
        <w:rPr>
          <w:rStyle w:val="Hyperlink"/>
          <w:color w:val="auto"/>
          <w:u w:val="none"/>
        </w:rPr>
      </w:pPr>
    </w:p>
    <w:p w14:paraId="208090C3" w14:textId="528E0436" w:rsidR="00CE1BAB" w:rsidRDefault="00CE1BAB" w:rsidP="00CE1BAB">
      <w:pPr>
        <w:ind w:left="720"/>
        <w:rPr>
          <w:color w:val="0000FF"/>
          <w:u w:val="single"/>
        </w:rPr>
      </w:pPr>
      <w:r w:rsidRPr="00CE1BAB">
        <w:rPr>
          <w:color w:val="000000" w:themeColor="text1"/>
        </w:rPr>
        <w:t>Do No Harm Medicine attacks ACGME</w:t>
      </w:r>
      <w:r>
        <w:rPr>
          <w:color w:val="000000" w:themeColor="text1"/>
          <w:u w:val="single"/>
        </w:rPr>
        <w:t xml:space="preserve"> </w:t>
      </w:r>
      <w:r w:rsidRPr="00CE1BAB">
        <w:rPr>
          <w:color w:val="000000" w:themeColor="text1"/>
        </w:rPr>
        <w:t>2/24</w:t>
      </w:r>
      <w:r>
        <w:rPr>
          <w:color w:val="000000" w:themeColor="text1"/>
        </w:rPr>
        <w:t>/23</w:t>
      </w:r>
      <w:r w:rsidRPr="00CE1BAB">
        <w:rPr>
          <w:color w:val="000000" w:themeColor="text1"/>
        </w:rPr>
        <w:t>:</w:t>
      </w:r>
      <w:r w:rsidRPr="00CE1BAB">
        <w:rPr>
          <w:color w:val="000000" w:themeColor="text1"/>
          <w:u w:val="single"/>
        </w:rPr>
        <w:t> </w:t>
      </w:r>
      <w:hyperlink r:id="rId317" w:tgtFrame="_blank" w:history="1">
        <w:r w:rsidRPr="00CE1BAB">
          <w:rPr>
            <w:rStyle w:val="Hyperlink"/>
          </w:rPr>
          <w:t>https://donoharmmedicine.org/2023/02/24/the-acgme-administers-a-new-dose-of-woke-at-the-annual-educational-conference/</w:t>
        </w:r>
      </w:hyperlink>
    </w:p>
    <w:p w14:paraId="4F730979" w14:textId="77777777" w:rsidR="00CE1BAB" w:rsidRDefault="00CE1BAB" w:rsidP="00CE1BAB">
      <w:pPr>
        <w:ind w:left="720"/>
        <w:rPr>
          <w:rStyle w:val="Hyperlink"/>
        </w:rPr>
      </w:pPr>
    </w:p>
    <w:p w14:paraId="28099669" w14:textId="0AB35854" w:rsidR="001C3D19" w:rsidRPr="001467D9" w:rsidRDefault="001467D9" w:rsidP="001C3D19">
      <w:pPr>
        <w:rPr>
          <w:rStyle w:val="Hyperlink"/>
          <w:color w:val="000000" w:themeColor="text1"/>
          <w:u w:val="none"/>
        </w:rPr>
      </w:pPr>
      <w:r w:rsidRPr="001467D9">
        <w:rPr>
          <w:rStyle w:val="Hyperlink"/>
          <w:color w:val="000000" w:themeColor="text1"/>
          <w:u w:val="none"/>
        </w:rPr>
        <w:t>Manhattan Institute</w:t>
      </w:r>
    </w:p>
    <w:p w14:paraId="1D504C09" w14:textId="251035AF" w:rsidR="001467D9" w:rsidRPr="001467D9" w:rsidRDefault="001467D9" w:rsidP="001467D9">
      <w:pPr>
        <w:ind w:left="720"/>
        <w:rPr>
          <w:rStyle w:val="Hyperlink"/>
          <w:color w:val="000000" w:themeColor="text1"/>
          <w:u w:val="none"/>
        </w:rPr>
      </w:pPr>
      <w:r w:rsidRPr="001467D9">
        <w:rPr>
          <w:rStyle w:val="Hyperlink"/>
          <w:color w:val="000000" w:themeColor="text1"/>
          <w:u w:val="none"/>
        </w:rPr>
        <w:t>Education</w:t>
      </w:r>
    </w:p>
    <w:p w14:paraId="21D33327" w14:textId="40288313" w:rsidR="001467D9" w:rsidRDefault="00000000" w:rsidP="0021455A">
      <w:pPr>
        <w:ind w:left="720"/>
      </w:pPr>
      <w:hyperlink r:id="rId318" w:history="1">
        <w:r w:rsidR="001467D9" w:rsidRPr="00643933">
          <w:rPr>
            <w:rStyle w:val="Hyperlink"/>
          </w:rPr>
          <w:t>https://www.manhattan-institute.org/education</w:t>
        </w:r>
      </w:hyperlink>
    </w:p>
    <w:p w14:paraId="3AD88BC9" w14:textId="61BCEBDC" w:rsidR="001467D9" w:rsidRDefault="00404D31" w:rsidP="001467D9">
      <w:pPr>
        <w:ind w:left="1440"/>
      </w:pPr>
      <w:r>
        <w:t>“</w:t>
      </w:r>
      <w:r w:rsidR="001467D9" w:rsidRPr="001467D9">
        <w:t>Abolish DEI Bureaucracies and Restore Colorblind Equality in Public Universities</w:t>
      </w:r>
      <w:r>
        <w:t>”</w:t>
      </w:r>
      <w:r w:rsidR="003D706F">
        <w:t xml:space="preserve"> (1/18/23)</w:t>
      </w:r>
    </w:p>
    <w:p w14:paraId="213B503C" w14:textId="680AF63F" w:rsidR="001467D9" w:rsidRDefault="001467D9" w:rsidP="001467D9">
      <w:pPr>
        <w:ind w:left="1440"/>
      </w:pPr>
      <w:r w:rsidRPr="001467D9">
        <w:t>https://www.manhattan-institute.org/model-dei-legislation</w:t>
      </w:r>
    </w:p>
    <w:p w14:paraId="3E81A553" w14:textId="1F11A929" w:rsidR="001467D9" w:rsidRDefault="001467D9" w:rsidP="001467D9">
      <w:pPr>
        <w:ind w:left="720"/>
      </w:pPr>
    </w:p>
    <w:p w14:paraId="03935307" w14:textId="082DC3FA" w:rsidR="001467D9" w:rsidRDefault="001467D9" w:rsidP="001467D9">
      <w:pPr>
        <w:ind w:left="720"/>
      </w:pPr>
      <w:r>
        <w:t>CRT</w:t>
      </w:r>
    </w:p>
    <w:p w14:paraId="5EC3F1C9" w14:textId="7AF63F5E" w:rsidR="001467D9" w:rsidRDefault="00000000" w:rsidP="001467D9">
      <w:pPr>
        <w:ind w:left="720"/>
      </w:pPr>
      <w:hyperlink r:id="rId319" w:history="1">
        <w:r w:rsidR="00F72CE0" w:rsidRPr="00F70943">
          <w:rPr>
            <w:rStyle w:val="Hyperlink"/>
          </w:rPr>
          <w:t>https://www.manhattan-institute.org/critical-race-theory</w:t>
        </w:r>
      </w:hyperlink>
    </w:p>
    <w:p w14:paraId="730B3965" w14:textId="10A5BDF9" w:rsidR="00F72CE0" w:rsidRDefault="00F72CE0" w:rsidP="00F72CE0"/>
    <w:p w14:paraId="4175AAAF" w14:textId="56A7F7FB" w:rsidR="00F72CE0" w:rsidRDefault="00F72CE0" w:rsidP="00F72CE0">
      <w:r>
        <w:lastRenderedPageBreak/>
        <w:t>Goldwater Institute</w:t>
      </w:r>
      <w:r w:rsidR="003D706F">
        <w:t xml:space="preserve"> </w:t>
      </w:r>
    </w:p>
    <w:p w14:paraId="04E13DCA" w14:textId="0DD28388" w:rsidR="00404D31" w:rsidRDefault="00404D31" w:rsidP="00F72CE0">
      <w:r>
        <w:t xml:space="preserve">         </w:t>
      </w:r>
      <w:r w:rsidRPr="00404D31">
        <w:t>“DEI’s Radical Regime Threatens Higher Education” (1/19/2023)</w:t>
      </w:r>
    </w:p>
    <w:p w14:paraId="5834011C" w14:textId="4E233E61" w:rsidR="00F72CE0" w:rsidRDefault="00F72CE0" w:rsidP="00F72CE0">
      <w:r>
        <w:t xml:space="preserve">         </w:t>
      </w:r>
      <w:r w:rsidRPr="00F72CE0">
        <w:t>https://www.goldwaterinstitute.org/deis-radical-regime-threatens-higher-education/</w:t>
      </w:r>
    </w:p>
    <w:p w14:paraId="18F743A2" w14:textId="60EA5931" w:rsidR="000433E4" w:rsidRDefault="00F72CE0" w:rsidP="001956FF">
      <w:r>
        <w:tab/>
      </w:r>
    </w:p>
    <w:p w14:paraId="1F8FBA84" w14:textId="036DCC4D" w:rsidR="001956FF" w:rsidRDefault="001956FF" w:rsidP="001956FF">
      <w:r>
        <w:t>Campus Reform</w:t>
      </w:r>
    </w:p>
    <w:p w14:paraId="26436870" w14:textId="20FD3192" w:rsidR="001956FF" w:rsidRDefault="001956FF" w:rsidP="001956FF">
      <w:r>
        <w:tab/>
      </w:r>
      <w:hyperlink r:id="rId320" w:history="1">
        <w:r w:rsidR="00CB787D" w:rsidRPr="0021103C">
          <w:rPr>
            <w:rStyle w:val="Hyperlink"/>
          </w:rPr>
          <w:t>https://campusreform.org/about</w:t>
        </w:r>
      </w:hyperlink>
    </w:p>
    <w:p w14:paraId="1B6D4DDA" w14:textId="77777777" w:rsidR="00CB787D" w:rsidRDefault="00CB787D" w:rsidP="001956FF"/>
    <w:p w14:paraId="1EB7E612" w14:textId="2C6370F4" w:rsidR="001956FF" w:rsidRDefault="001956FF" w:rsidP="001956FF">
      <w:r>
        <w:tab/>
      </w:r>
      <w:hyperlink r:id="rId321" w:tgtFrame="_blank" w:history="1">
        <w:r w:rsidRPr="001956FF">
          <w:rPr>
            <w:rStyle w:val="Hyperlink"/>
          </w:rPr>
          <w:t>https://campusreform.org/article?id=21055</w:t>
        </w:r>
      </w:hyperlink>
    </w:p>
    <w:p w14:paraId="7DF0FBFB" w14:textId="20FFC6FE" w:rsidR="00CB787D" w:rsidRDefault="00CB787D" w:rsidP="001956FF"/>
    <w:p w14:paraId="0F81CD07" w14:textId="4930BB48" w:rsidR="00CB787D" w:rsidRPr="00C97905" w:rsidRDefault="00CB787D" w:rsidP="001956FF">
      <w:r>
        <w:tab/>
      </w:r>
      <w:hyperlink r:id="rId322" w:tgtFrame="_blank" w:history="1">
        <w:r w:rsidRPr="00CB787D">
          <w:rPr>
            <w:rStyle w:val="Hyperlink"/>
          </w:rPr>
          <w:t>https://www.campusreform.org/article?id=16921</w:t>
        </w:r>
      </w:hyperlink>
    </w:p>
    <w:p w14:paraId="76A72DF5" w14:textId="2181F53F" w:rsidR="00C60DAE" w:rsidRDefault="00C60DAE" w:rsidP="00C60DAE"/>
    <w:p w14:paraId="11AA3566" w14:textId="1ACC0ECA" w:rsidR="00D37C02" w:rsidRPr="00C60DAE" w:rsidRDefault="00D37C02" w:rsidP="00C60DAE">
      <w:r>
        <w:t>Critical Race Training in Education</w:t>
      </w:r>
    </w:p>
    <w:p w14:paraId="0227A44C" w14:textId="3B0CCD24" w:rsidR="00D37C02" w:rsidRDefault="00000000" w:rsidP="00C60DAE">
      <w:pPr>
        <w:rPr>
          <w:rStyle w:val="Hyperlink"/>
        </w:rPr>
      </w:pPr>
      <w:hyperlink r:id="rId323" w:tgtFrame="_blank" w:history="1">
        <w:r w:rsidR="00C60DAE" w:rsidRPr="00C60DAE">
          <w:rPr>
            <w:rStyle w:val="Hyperlink"/>
          </w:rPr>
          <w:t>https://criticalrace.org</w:t>
        </w:r>
      </w:hyperlink>
    </w:p>
    <w:p w14:paraId="4F2EBC98" w14:textId="4F05EF01" w:rsidR="0023620C" w:rsidRDefault="0023620C" w:rsidP="00C60DAE">
      <w:pPr>
        <w:rPr>
          <w:rStyle w:val="Hyperlink"/>
        </w:rPr>
      </w:pPr>
    </w:p>
    <w:p w14:paraId="1DD781D0" w14:textId="77777777" w:rsidR="0023620C" w:rsidRPr="00C60DAE" w:rsidRDefault="0023620C" w:rsidP="0023620C">
      <w:pPr>
        <w:ind w:left="720"/>
      </w:pPr>
      <w:r w:rsidRPr="00C60DAE">
        <w:t xml:space="preserve">“Our Top 25 Medical School Database” </w:t>
      </w:r>
      <w:r>
        <w:t>(</w:t>
      </w:r>
      <w:r w:rsidRPr="00C60DAE">
        <w:t>2/18/22</w:t>
      </w:r>
      <w:r>
        <w:t>)</w:t>
      </w:r>
    </w:p>
    <w:p w14:paraId="6F9BBA2A" w14:textId="77777777" w:rsidR="0023620C" w:rsidRPr="00C60DAE" w:rsidRDefault="00000000" w:rsidP="0023620C">
      <w:pPr>
        <w:ind w:left="720"/>
      </w:pPr>
      <w:hyperlink r:id="rId324" w:tgtFrame="_blank" w:history="1">
        <w:r w:rsidR="0023620C" w:rsidRPr="00C60DAE">
          <w:rPr>
            <w:rStyle w:val="Hyperlink"/>
          </w:rPr>
          <w:t>https://criticalrace.org/our-top-25-medical-school-database/</w:t>
        </w:r>
      </w:hyperlink>
    </w:p>
    <w:p w14:paraId="4441C08A" w14:textId="77777777" w:rsidR="0023620C" w:rsidRPr="00C60DAE" w:rsidRDefault="00000000" w:rsidP="0023620C">
      <w:pPr>
        <w:ind w:left="720"/>
      </w:pPr>
      <w:hyperlink r:id="rId325" w:tgtFrame="_blank" w:history="1">
        <w:r w:rsidR="0023620C" w:rsidRPr="00C60DAE">
          <w:rPr>
            <w:rStyle w:val="Hyperlink"/>
          </w:rPr>
          <w:t>https://criticalrace.org/medical-schools/</w:t>
        </w:r>
      </w:hyperlink>
    </w:p>
    <w:p w14:paraId="29843B89" w14:textId="77777777" w:rsidR="0023620C" w:rsidRDefault="0023620C" w:rsidP="0023620C">
      <w:pPr>
        <w:ind w:left="720"/>
      </w:pPr>
      <w:r w:rsidRPr="00C60DAE">
        <w:t>[This is the first listing of medical schools’ DEIA activities under the CRT label I have seen. Look at how the author has drilled down on specifics in the second link. Frightening!]</w:t>
      </w:r>
    </w:p>
    <w:p w14:paraId="040C06FA" w14:textId="77777777" w:rsidR="00C60DAE" w:rsidRPr="00C60DAE" w:rsidRDefault="00C60DAE" w:rsidP="00C60DAE"/>
    <w:p w14:paraId="5C744A6F" w14:textId="77777777" w:rsidR="00C60DAE" w:rsidRPr="00C60DAE" w:rsidRDefault="00000000" w:rsidP="00C60DAE">
      <w:pPr>
        <w:rPr>
          <w:u w:val="single"/>
        </w:rPr>
      </w:pPr>
      <w:hyperlink r:id="rId326" w:tgtFrame="_blank" w:history="1">
        <w:r w:rsidR="00C60DAE" w:rsidRPr="00C60DAE">
          <w:rPr>
            <w:rStyle w:val="Hyperlink"/>
          </w:rPr>
          <w:t>https://www.heritage.org/crt</w:t>
        </w:r>
      </w:hyperlink>
    </w:p>
    <w:p w14:paraId="74586534" w14:textId="77777777" w:rsidR="00C60DAE" w:rsidRPr="00C60DAE" w:rsidRDefault="00C60DAE" w:rsidP="00C60DAE"/>
    <w:p w14:paraId="7DEC5F92" w14:textId="3265A247" w:rsidR="00C60DAE" w:rsidRDefault="00000000" w:rsidP="00C60DAE">
      <w:pPr>
        <w:rPr>
          <w:rStyle w:val="Hyperlink"/>
        </w:rPr>
      </w:pPr>
      <w:hyperlink r:id="rId327" w:tgtFrame="_blank" w:history="1">
        <w:r w:rsidR="00C60DAE" w:rsidRPr="00C60DAE">
          <w:rPr>
            <w:rStyle w:val="Hyperlink"/>
          </w:rPr>
          <w:t>https://heritageaction.com/toolkit/rejectcrt</w:t>
        </w:r>
      </w:hyperlink>
    </w:p>
    <w:p w14:paraId="000F5204" w14:textId="77777777" w:rsidR="00AB655D" w:rsidRPr="00C60DAE" w:rsidRDefault="00AB655D" w:rsidP="00C60DAE"/>
    <w:p w14:paraId="701B558E" w14:textId="77777777" w:rsidR="00C60DAE" w:rsidRPr="00C60DAE" w:rsidRDefault="00000000" w:rsidP="00C60DAE">
      <w:hyperlink r:id="rId328" w:tgtFrame="_blank" w:history="1">
        <w:r w:rsidR="00C60DAE" w:rsidRPr="00C60DAE">
          <w:rPr>
            <w:rStyle w:val="Hyperlink"/>
          </w:rPr>
          <w:t>https://www.noleftturn.us/exposing-books/</w:t>
        </w:r>
      </w:hyperlink>
    </w:p>
    <w:p w14:paraId="63AE099E" w14:textId="77777777" w:rsidR="00C60DAE" w:rsidRPr="00C60DAE" w:rsidRDefault="00C60DAE" w:rsidP="00C60DAE"/>
    <w:p w14:paraId="2B739E37" w14:textId="7DD3F322" w:rsidR="00B255E8" w:rsidRDefault="00000000" w:rsidP="00C60DAE">
      <w:pPr>
        <w:rPr>
          <w:rStyle w:val="Hyperlink"/>
        </w:rPr>
      </w:pPr>
      <w:hyperlink r:id="rId329" w:tgtFrame="_blank" w:history="1">
        <w:r w:rsidR="00C60DAE" w:rsidRPr="00C60DAE">
          <w:rPr>
            <w:rStyle w:val="Hyperlink"/>
          </w:rPr>
          <w:t>https://www.parentsrightsined.org/stop-anti-racism-curriculum.html</w:t>
        </w:r>
      </w:hyperlink>
    </w:p>
    <w:p w14:paraId="47235178" w14:textId="77777777" w:rsidR="001D0C6D" w:rsidRPr="007A7E65" w:rsidRDefault="001D0C6D" w:rsidP="00C60DAE">
      <w:pPr>
        <w:rPr>
          <w:color w:val="0000FF"/>
          <w:u w:val="single"/>
        </w:rPr>
      </w:pPr>
    </w:p>
    <w:p w14:paraId="4A7F0676" w14:textId="4C695C7A" w:rsidR="00E80BBE" w:rsidRDefault="00000000" w:rsidP="00C60DAE">
      <w:hyperlink r:id="rId330" w:history="1">
        <w:r w:rsidR="000433E4" w:rsidRPr="004F33FB">
          <w:rPr>
            <w:rStyle w:val="Hyperlink"/>
          </w:rPr>
          <w:t>https://www.thefire.org</w:t>
        </w:r>
      </w:hyperlink>
    </w:p>
    <w:p w14:paraId="7866DA58" w14:textId="2DD28284" w:rsidR="000433E4" w:rsidRDefault="000433E4" w:rsidP="00C60DAE"/>
    <w:p w14:paraId="7FE5CCBA" w14:textId="767CC14F" w:rsidR="000433E4" w:rsidRPr="000433E4" w:rsidRDefault="00000000" w:rsidP="00C60DAE">
      <w:pPr>
        <w:rPr>
          <w:color w:val="000000" w:themeColor="text1"/>
        </w:rPr>
      </w:pPr>
      <w:hyperlink r:id="rId331" w:history="1">
        <w:r w:rsidR="000433E4" w:rsidRPr="000433E4">
          <w:rPr>
            <w:rStyle w:val="Hyperlink"/>
            <w:color w:val="000000" w:themeColor="text1"/>
            <w:u w:val="none"/>
          </w:rPr>
          <w:t>Foundation for Individual Rights and Expression</w:t>
        </w:r>
      </w:hyperlink>
    </w:p>
    <w:p w14:paraId="3D302AF6" w14:textId="4DC230AF" w:rsidR="000433E4" w:rsidRPr="00C60DAE" w:rsidRDefault="000433E4" w:rsidP="00C60DAE">
      <w:r w:rsidRPr="000433E4">
        <w:t>https://www.thefire.org/news/new-fire-model-legislation-takes-dei-bureaucracys-chilling-effect-campus</w:t>
      </w:r>
    </w:p>
    <w:p w14:paraId="5BFC82D4" w14:textId="77777777" w:rsidR="00C60DAE" w:rsidRPr="00C60DAE" w:rsidRDefault="00C60DAE" w:rsidP="00C60DAE"/>
    <w:p w14:paraId="0133ED17" w14:textId="77777777" w:rsidR="00C60DAE" w:rsidRPr="00C60DAE" w:rsidRDefault="00C60DAE" w:rsidP="00C60DAE">
      <w:r w:rsidRPr="00C60DAE">
        <w:t>“Secretive ‘dark money’ network launches anti-critical race theory campaign” 6/30/21 </w:t>
      </w:r>
      <w:hyperlink r:id="rId332" w:tgtFrame="_blank" w:history="1">
        <w:r w:rsidRPr="00C60DAE">
          <w:rPr>
            <w:rStyle w:val="Hyperlink"/>
          </w:rPr>
          <w:t>https://www.opensecrets.org/news/2021/06/secretive-dark-money-network-anti-critical-race-theory/</w:t>
        </w:r>
      </w:hyperlink>
    </w:p>
    <w:p w14:paraId="401B3850" w14:textId="77777777" w:rsidR="00C60DAE" w:rsidRPr="00C60DAE" w:rsidRDefault="00C60DAE" w:rsidP="00C60DAE"/>
    <w:p w14:paraId="6F4C2E4D" w14:textId="77777777" w:rsidR="00C60DAE" w:rsidRPr="00C60DAE" w:rsidRDefault="00C60DAE" w:rsidP="0023620C">
      <w:pPr>
        <w:ind w:left="720"/>
      </w:pPr>
      <w:r w:rsidRPr="00C60DAE">
        <w:t>4 organizations listed: </w:t>
      </w:r>
    </w:p>
    <w:p w14:paraId="08236869" w14:textId="397D96C3" w:rsidR="00C60DAE" w:rsidRPr="00C60DAE" w:rsidRDefault="00000000" w:rsidP="00D10D48">
      <w:pPr>
        <w:ind w:left="720"/>
      </w:pPr>
      <w:hyperlink r:id="rId333" w:tgtFrame="_blank" w:history="1">
        <w:r w:rsidR="00C60DAE" w:rsidRPr="00C60DAE">
          <w:rPr>
            <w:rStyle w:val="Hyperlink"/>
          </w:rPr>
          <w:t>https://freetolearn.org</w:t>
        </w:r>
      </w:hyperlink>
    </w:p>
    <w:p w14:paraId="4EA12840" w14:textId="41B49164" w:rsidR="00C60DAE" w:rsidRPr="00C60DAE" w:rsidRDefault="00000000" w:rsidP="00F25310">
      <w:pPr>
        <w:ind w:left="720"/>
      </w:pPr>
      <w:hyperlink r:id="rId334" w:tgtFrame="_blank" w:history="1">
        <w:r w:rsidR="00C60DAE" w:rsidRPr="00C60DAE">
          <w:rPr>
            <w:rStyle w:val="Hyperlink"/>
          </w:rPr>
          <w:t>https://familiesfored.org/crt-checklist/</w:t>
        </w:r>
      </w:hyperlink>
    </w:p>
    <w:p w14:paraId="477D68AE" w14:textId="44AD8FBE" w:rsidR="00CB250C" w:rsidRPr="00263520" w:rsidRDefault="00000000" w:rsidP="00263520">
      <w:pPr>
        <w:ind w:left="720"/>
        <w:rPr>
          <w:color w:val="0000FF"/>
          <w:u w:val="single"/>
        </w:rPr>
      </w:pPr>
      <w:hyperlink r:id="rId335" w:tgtFrame="_blank" w:history="1">
        <w:r w:rsidR="00C60DAE" w:rsidRPr="00C60DAE">
          <w:rPr>
            <w:rStyle w:val="Hyperlink"/>
          </w:rPr>
          <w:t>https://defendinged.org/about/</w:t>
        </w:r>
      </w:hyperlink>
    </w:p>
    <w:p w14:paraId="6F790282" w14:textId="1D32E8CE" w:rsidR="00C60DAE" w:rsidRDefault="00000000" w:rsidP="0023620C">
      <w:pPr>
        <w:ind w:left="720"/>
        <w:rPr>
          <w:rStyle w:val="Hyperlink"/>
        </w:rPr>
      </w:pPr>
      <w:hyperlink r:id="rId336" w:tgtFrame="_blank" w:history="1">
        <w:r w:rsidR="00C60DAE" w:rsidRPr="00C60DAE">
          <w:rPr>
            <w:rStyle w:val="Hyperlink"/>
          </w:rPr>
          <w:t>https://1776projectpac.com</w:t>
        </w:r>
      </w:hyperlink>
    </w:p>
    <w:p w14:paraId="1C9AAD33" w14:textId="74F32C94" w:rsidR="00404D31" w:rsidRDefault="00404D31" w:rsidP="00404D31">
      <w:pPr>
        <w:rPr>
          <w:rStyle w:val="Hyperlink"/>
        </w:rPr>
      </w:pPr>
    </w:p>
    <w:p w14:paraId="5E785C2F" w14:textId="77777777" w:rsidR="00404D31" w:rsidRPr="00404D31" w:rsidRDefault="00000000" w:rsidP="00404D31">
      <w:pPr>
        <w:rPr>
          <w:color w:val="0000FF"/>
          <w:u w:val="single"/>
        </w:rPr>
      </w:pPr>
      <w:hyperlink r:id="rId337" w:tgtFrame="_blank" w:tooltip="Permanent Link to Governor DeSantis Elevates Civil Discourse and Intellectual Freedom in Higher Education" w:history="1">
        <w:r w:rsidR="00404D31" w:rsidRPr="00404D31">
          <w:rPr>
            <w:rStyle w:val="Hyperlink"/>
          </w:rPr>
          <w:t>Governor DeSantis Elevates Civil Discourse and Intellectual Freedom in Higher Education</w:t>
        </w:r>
      </w:hyperlink>
      <w:r w:rsidR="00404D31" w:rsidRPr="00404D31">
        <w:rPr>
          <w:color w:val="0000FF"/>
          <w:u w:val="single"/>
        </w:rPr>
        <w:t> (1/31/2023)</w:t>
      </w:r>
    </w:p>
    <w:p w14:paraId="4A755C87" w14:textId="77777777" w:rsidR="00404D31" w:rsidRPr="00404D31" w:rsidRDefault="00000000" w:rsidP="00404D31">
      <w:pPr>
        <w:rPr>
          <w:color w:val="0000FF"/>
          <w:u w:val="single"/>
        </w:rPr>
      </w:pPr>
      <w:hyperlink r:id="rId338" w:tgtFrame="_blank" w:history="1">
        <w:r w:rsidR="00404D31" w:rsidRPr="00404D31">
          <w:rPr>
            <w:rStyle w:val="Hyperlink"/>
          </w:rPr>
          <w:t>https://www.flgov.com/2023/01/31/governor-desantis-elevates-civil-discourse-and-intellectual-freedom-in-higher-education/</w:t>
        </w:r>
      </w:hyperlink>
    </w:p>
    <w:p w14:paraId="136B7EA3" w14:textId="77777777" w:rsidR="00404D31" w:rsidRPr="00404D31" w:rsidRDefault="00404D31" w:rsidP="00404D31">
      <w:pPr>
        <w:rPr>
          <w:color w:val="000000" w:themeColor="text1"/>
        </w:rPr>
      </w:pPr>
      <w:r w:rsidRPr="00404D31">
        <w:rPr>
          <w:color w:val="000000" w:themeColor="text1"/>
        </w:rPr>
        <w:t>“ Specifically, the 2023 proposal raises the standards of learning and civil discourse of public higher education in Florida by:</w:t>
      </w:r>
    </w:p>
    <w:p w14:paraId="1DE5F3A8" w14:textId="77777777" w:rsidR="00404D31" w:rsidRPr="00404D31" w:rsidRDefault="00404D31" w:rsidP="00404D31">
      <w:pPr>
        <w:numPr>
          <w:ilvl w:val="0"/>
          <w:numId w:val="34"/>
        </w:numPr>
        <w:rPr>
          <w:color w:val="000000" w:themeColor="text1"/>
        </w:rPr>
      </w:pPr>
      <w:r w:rsidRPr="00404D31">
        <w:rPr>
          <w:color w:val="000000" w:themeColor="text1"/>
        </w:rPr>
        <w:t xml:space="preserve">Prohibiting higher education institutions from using any funding, regardless of source, to support DEI, CRT, and other discriminatory </w:t>
      </w:r>
      <w:proofErr w:type="gramStart"/>
      <w:r w:rsidRPr="00404D31">
        <w:rPr>
          <w:color w:val="000000" w:themeColor="text1"/>
        </w:rPr>
        <w:t>initiatives;</w:t>
      </w:r>
      <w:proofErr w:type="gramEnd"/>
    </w:p>
    <w:p w14:paraId="19C12F9A" w14:textId="77777777" w:rsidR="00404D31" w:rsidRPr="00404D31" w:rsidRDefault="00404D31" w:rsidP="00404D31">
      <w:pPr>
        <w:numPr>
          <w:ilvl w:val="0"/>
          <w:numId w:val="34"/>
        </w:numPr>
        <w:rPr>
          <w:color w:val="000000" w:themeColor="text1"/>
        </w:rPr>
      </w:pPr>
      <w:r w:rsidRPr="00404D31">
        <w:rPr>
          <w:color w:val="000000" w:themeColor="text1"/>
        </w:rPr>
        <w:t xml:space="preserve">Requiring institutions’ presidents and boards of trustees to take ownership of hiring and retention decisions, without interference from unions and faculty </w:t>
      </w:r>
      <w:proofErr w:type="gramStart"/>
      <w:r w:rsidRPr="00404D31">
        <w:rPr>
          <w:color w:val="000000" w:themeColor="text1"/>
        </w:rPr>
        <w:t>committees;</w:t>
      </w:r>
      <w:proofErr w:type="gramEnd"/>
    </w:p>
    <w:p w14:paraId="234BE9EF" w14:textId="77777777" w:rsidR="00404D31" w:rsidRPr="00404D31" w:rsidRDefault="00404D31" w:rsidP="00404D31">
      <w:pPr>
        <w:numPr>
          <w:ilvl w:val="0"/>
          <w:numId w:val="34"/>
        </w:numPr>
        <w:rPr>
          <w:color w:val="000000" w:themeColor="text1"/>
        </w:rPr>
      </w:pPr>
      <w:r w:rsidRPr="00404D31">
        <w:rPr>
          <w:color w:val="000000" w:themeColor="text1"/>
        </w:rPr>
        <w:t xml:space="preserve">Allowing institutions’ presidents and boards of trustees to conduct a post-tenure review of a faculty member at any time with </w:t>
      </w:r>
      <w:proofErr w:type="gramStart"/>
      <w:r w:rsidRPr="00404D31">
        <w:rPr>
          <w:color w:val="000000" w:themeColor="text1"/>
        </w:rPr>
        <w:t>cause;</w:t>
      </w:r>
      <w:proofErr w:type="gramEnd"/>
    </w:p>
    <w:p w14:paraId="325A3823" w14:textId="77777777" w:rsidR="00404D31" w:rsidRPr="00404D31" w:rsidRDefault="00404D31" w:rsidP="00404D31">
      <w:pPr>
        <w:numPr>
          <w:ilvl w:val="0"/>
          <w:numId w:val="34"/>
        </w:numPr>
        <w:rPr>
          <w:color w:val="000000" w:themeColor="text1"/>
        </w:rPr>
      </w:pPr>
      <w:r w:rsidRPr="00404D31">
        <w:rPr>
          <w:color w:val="000000" w:themeColor="text1"/>
        </w:rPr>
        <w:t>Prohibiting postsecondary institutions from using discriminatory political filters, including political loyalty oaths and DEI statements, in the hiring process;”</w:t>
      </w:r>
    </w:p>
    <w:p w14:paraId="4A28670A" w14:textId="77777777" w:rsidR="00404D31" w:rsidRPr="00404D31" w:rsidRDefault="00404D31" w:rsidP="00404D31">
      <w:pPr>
        <w:rPr>
          <w:color w:val="000000" w:themeColor="text1"/>
        </w:rPr>
      </w:pPr>
    </w:p>
    <w:p w14:paraId="0B05B9B0" w14:textId="5D4CE419" w:rsidR="00404D31" w:rsidRDefault="00404D31" w:rsidP="002A6351">
      <w:pPr>
        <w:ind w:left="360"/>
        <w:rPr>
          <w:color w:val="0000FF"/>
          <w:u w:val="single"/>
        </w:rPr>
      </w:pPr>
      <w:r w:rsidRPr="00404D31">
        <w:rPr>
          <w:color w:val="000000" w:themeColor="text1"/>
        </w:rPr>
        <w:t>Here is an article to help contextualize the proposed legislation:</w:t>
      </w:r>
      <w:r w:rsidRPr="00404D31">
        <w:rPr>
          <w:color w:val="000000" w:themeColor="text1"/>
          <w:u w:val="single"/>
        </w:rPr>
        <w:t xml:space="preserve"> </w:t>
      </w:r>
      <w:hyperlink r:id="rId339" w:history="1">
        <w:r w:rsidR="002A6351" w:rsidRPr="004F33FB">
          <w:rPr>
            <w:rStyle w:val="Hyperlink"/>
          </w:rPr>
          <w:t>https://www.insidehighered.com/news/2023/02/07/desantis-debuts-new-conservative-playbook-ending-dei</w:t>
        </w:r>
      </w:hyperlink>
    </w:p>
    <w:p w14:paraId="62C0D3AB" w14:textId="2071363B" w:rsidR="002A6351" w:rsidRDefault="002A6351" w:rsidP="002A6351">
      <w:pPr>
        <w:ind w:left="360"/>
        <w:rPr>
          <w:color w:val="0000FF"/>
          <w:u w:val="single"/>
        </w:rPr>
      </w:pPr>
    </w:p>
    <w:p w14:paraId="7C8B00F3" w14:textId="6B4F8748" w:rsidR="002A6351" w:rsidRPr="002A6351" w:rsidRDefault="002A6351" w:rsidP="002A6351">
      <w:pPr>
        <w:ind w:left="360"/>
        <w:rPr>
          <w:color w:val="000000" w:themeColor="text1"/>
        </w:rPr>
      </w:pPr>
      <w:r w:rsidRPr="002A6351">
        <w:rPr>
          <w:color w:val="000000" w:themeColor="text1"/>
        </w:rPr>
        <w:t>Analysis by PEN America (2/24</w:t>
      </w:r>
      <w:r>
        <w:rPr>
          <w:color w:val="000000" w:themeColor="text1"/>
        </w:rPr>
        <w:t>/23</w:t>
      </w:r>
      <w:r w:rsidRPr="002A6351">
        <w:rPr>
          <w:color w:val="000000" w:themeColor="text1"/>
        </w:rPr>
        <w:t xml:space="preserve">): </w:t>
      </w:r>
    </w:p>
    <w:p w14:paraId="7BB071F8" w14:textId="4936F19C" w:rsidR="002A6351" w:rsidRDefault="00000000" w:rsidP="002A6351">
      <w:pPr>
        <w:ind w:left="360"/>
        <w:rPr>
          <w:rStyle w:val="Hyperlink"/>
        </w:rPr>
      </w:pPr>
      <w:hyperlink r:id="rId340" w:tgtFrame="_blank" w:history="1">
        <w:r w:rsidR="002A6351" w:rsidRPr="002A6351">
          <w:rPr>
            <w:rStyle w:val="Hyperlink"/>
          </w:rPr>
          <w:t>https://pen.org/press-release/proposed-new-florida-law-would-place-the-most-draconian-and-censorious-restrictions-on-higher-education-in-the-country-says-pen-america/</w:t>
        </w:r>
      </w:hyperlink>
      <w:r w:rsidR="002A6351" w:rsidRPr="002A6351">
        <w:rPr>
          <w:color w:val="0000FF"/>
          <w:u w:val="single"/>
        </w:rPr>
        <w:br/>
      </w:r>
      <w:r w:rsidR="002A6351" w:rsidRPr="002A6351">
        <w:rPr>
          <w:color w:val="000000" w:themeColor="text1"/>
        </w:rPr>
        <w:t>and</w:t>
      </w:r>
      <w:r w:rsidR="002A6351" w:rsidRPr="002A6351">
        <w:rPr>
          <w:color w:val="0000FF"/>
          <w:u w:val="single"/>
        </w:rPr>
        <w:br/>
      </w:r>
      <w:hyperlink r:id="rId341" w:tgtFrame="_blank" w:history="1">
        <w:r w:rsidR="002A6351" w:rsidRPr="002A6351">
          <w:rPr>
            <w:rStyle w:val="Hyperlink"/>
          </w:rPr>
          <w:t>https://pen.org/press-release/pen-america-condemns-proposed-florida-bill-that-would-enact-radical-changes-to-defamation-law-posing-a-grave-threat-to-a-free-press-and-free-speech/</w:t>
        </w:r>
      </w:hyperlink>
    </w:p>
    <w:p w14:paraId="5BDFD17A" w14:textId="34740D10" w:rsidR="00517F69" w:rsidRDefault="00517F69" w:rsidP="002A6351">
      <w:pPr>
        <w:ind w:left="360"/>
        <w:rPr>
          <w:rStyle w:val="Hyperlink"/>
        </w:rPr>
      </w:pPr>
    </w:p>
    <w:p w14:paraId="4E8066AC" w14:textId="5F663AEB" w:rsidR="00AB54D7" w:rsidRDefault="00517F69" w:rsidP="00205D06">
      <w:pPr>
        <w:ind w:left="360"/>
        <w:rPr>
          <w:rStyle w:val="Hyperlink"/>
        </w:rPr>
      </w:pPr>
      <w:r w:rsidRPr="00517F69">
        <w:rPr>
          <w:color w:val="000000" w:themeColor="text1"/>
        </w:rPr>
        <w:t>AAUP and American Federation of Teachers “Florida Bill Would Destroy Higher Education as We Know It” (2/27/23):</w:t>
      </w:r>
      <w:r w:rsidRPr="00517F69">
        <w:rPr>
          <w:color w:val="000000" w:themeColor="text1"/>
          <w:u w:val="single"/>
        </w:rPr>
        <w:t xml:space="preserve"> </w:t>
      </w:r>
      <w:hyperlink r:id="rId342" w:history="1">
        <w:r w:rsidR="00AB54D7" w:rsidRPr="00EE30F0">
          <w:rPr>
            <w:rStyle w:val="Hyperlink"/>
          </w:rPr>
          <w:t>https://www.aaup.org/sites/default/files/Florida%20statement%20Feb%202023_0.pdf</w:t>
        </w:r>
      </w:hyperlink>
    </w:p>
    <w:p w14:paraId="7EEB8D8E" w14:textId="77777777" w:rsidR="000403B9" w:rsidRDefault="000403B9" w:rsidP="00205D06">
      <w:pPr>
        <w:ind w:left="360"/>
        <w:rPr>
          <w:color w:val="0000FF"/>
          <w:u w:val="single"/>
        </w:rPr>
      </w:pPr>
    </w:p>
    <w:p w14:paraId="5B56730F" w14:textId="65B45704" w:rsidR="00AB54D7" w:rsidRDefault="00AB54D7" w:rsidP="00CE1BAB">
      <w:pPr>
        <w:ind w:left="360"/>
        <w:rPr>
          <w:color w:val="000000" w:themeColor="text1"/>
        </w:rPr>
      </w:pPr>
      <w:r w:rsidRPr="00572CBE">
        <w:rPr>
          <w:color w:val="000000" w:themeColor="text1"/>
        </w:rPr>
        <w:t xml:space="preserve">American Historical Association and more than </w:t>
      </w:r>
      <w:r w:rsidR="00C36D1F">
        <w:rPr>
          <w:color w:val="000000" w:themeColor="text1"/>
        </w:rPr>
        <w:t>81</w:t>
      </w:r>
      <w:r w:rsidRPr="00572CBE">
        <w:rPr>
          <w:color w:val="000000" w:themeColor="text1"/>
        </w:rPr>
        <w:t xml:space="preserve"> other organizations in a recent statement opposing Florida House Bill 999, which would prohibit public colleges and universities from funding projects related to diversity, equity, and inclusion, prohibit diversity statements from being included in hiring and promotion processes, ban gender studies from being offered as a major or minor, and bar study of critical race theory. The AHA writes: “What has previously best been characterized as unwarranted political intervention into public education has now escalated to an attempt at a hostile takeover of a state’s system of higher education.”</w:t>
      </w:r>
      <w:r w:rsidR="00C36D1F">
        <w:rPr>
          <w:color w:val="000000" w:themeColor="text1"/>
        </w:rPr>
        <w:t xml:space="preserve"> (3/3/2023)</w:t>
      </w:r>
    </w:p>
    <w:p w14:paraId="3953346C" w14:textId="01ABFA27" w:rsidR="00C36D1F" w:rsidRDefault="00C36D1F" w:rsidP="00CE1BAB">
      <w:pPr>
        <w:ind w:left="360"/>
        <w:rPr>
          <w:color w:val="000000" w:themeColor="text1"/>
        </w:rPr>
      </w:pPr>
      <w:r w:rsidRPr="00C36D1F">
        <w:rPr>
          <w:color w:val="000000" w:themeColor="text1"/>
        </w:rPr>
        <w:t>https://www.historians.org/news-and-advocacy/aha-advocacy/aha-statement-opposing-florida-house-bill-999-(march-2023)</w:t>
      </w:r>
    </w:p>
    <w:p w14:paraId="4CD6D379" w14:textId="77777777" w:rsidR="00721E95" w:rsidRDefault="00721E95" w:rsidP="002A6351">
      <w:pPr>
        <w:rPr>
          <w:color w:val="000000" w:themeColor="text1"/>
        </w:rPr>
      </w:pPr>
    </w:p>
    <w:p w14:paraId="1E3E3376" w14:textId="773BD13C" w:rsidR="002A6351" w:rsidRPr="002A6351" w:rsidRDefault="002A6351" w:rsidP="002A6351">
      <w:pPr>
        <w:rPr>
          <w:color w:val="0000FF"/>
          <w:u w:val="single"/>
        </w:rPr>
      </w:pPr>
      <w:r w:rsidRPr="002A6351">
        <w:rPr>
          <w:color w:val="000000" w:themeColor="text1"/>
        </w:rPr>
        <w:lastRenderedPageBreak/>
        <w:t>University of North Carolina sacks</w:t>
      </w:r>
      <w:r>
        <w:rPr>
          <w:color w:val="000000" w:themeColor="text1"/>
        </w:rPr>
        <w:t xml:space="preserve"> </w:t>
      </w:r>
      <w:r w:rsidRPr="002A6351">
        <w:rPr>
          <w:color w:val="000000" w:themeColor="text1"/>
        </w:rPr>
        <w:t>DEI (2/24</w:t>
      </w:r>
      <w:r>
        <w:rPr>
          <w:color w:val="000000" w:themeColor="text1"/>
        </w:rPr>
        <w:t>/23</w:t>
      </w:r>
      <w:r w:rsidRPr="002A6351">
        <w:rPr>
          <w:color w:val="000000" w:themeColor="text1"/>
        </w:rPr>
        <w:t>):</w:t>
      </w:r>
      <w:r w:rsidRPr="002A6351">
        <w:rPr>
          <w:color w:val="000000" w:themeColor="text1"/>
          <w:u w:val="single"/>
        </w:rPr>
        <w:t> </w:t>
      </w:r>
      <w:hyperlink r:id="rId343" w:tgtFrame="_blank" w:history="1">
        <w:r w:rsidRPr="002A6351">
          <w:rPr>
            <w:rStyle w:val="Hyperlink"/>
          </w:rPr>
          <w:t>https://www.foxnews.com/media/university-north-carolina-moves-ban-diversity-equity-inclusion-statements-anti-woke-backlash</w:t>
        </w:r>
      </w:hyperlink>
    </w:p>
    <w:p w14:paraId="5349060A" w14:textId="77777777" w:rsidR="002A6351" w:rsidRPr="002A6351" w:rsidRDefault="002A6351" w:rsidP="002A6351">
      <w:pPr>
        <w:rPr>
          <w:color w:val="0000FF"/>
          <w:u w:val="single"/>
        </w:rPr>
      </w:pPr>
    </w:p>
    <w:p w14:paraId="17B2AD20" w14:textId="220D85AB" w:rsidR="005555AC" w:rsidRPr="00D10D48" w:rsidRDefault="002A6351" w:rsidP="00025E67">
      <w:pPr>
        <w:rPr>
          <w:color w:val="0000FF"/>
          <w:u w:val="single"/>
        </w:rPr>
      </w:pPr>
      <w:r w:rsidRPr="002A6351">
        <w:rPr>
          <w:color w:val="000000" w:themeColor="text1"/>
        </w:rPr>
        <w:t>Texas (2/24</w:t>
      </w:r>
      <w:r>
        <w:rPr>
          <w:color w:val="000000" w:themeColor="text1"/>
        </w:rPr>
        <w:t>/23</w:t>
      </w:r>
      <w:r w:rsidRPr="002A6351">
        <w:rPr>
          <w:color w:val="000000" w:themeColor="text1"/>
        </w:rPr>
        <w:t>):</w:t>
      </w:r>
      <w:r w:rsidRPr="002A6351">
        <w:rPr>
          <w:color w:val="000000" w:themeColor="text1"/>
          <w:u w:val="single"/>
        </w:rPr>
        <w:t> </w:t>
      </w:r>
      <w:hyperlink r:id="rId344" w:tgtFrame="_blank" w:history="1">
        <w:r w:rsidRPr="002A6351">
          <w:rPr>
            <w:rStyle w:val="Hyperlink"/>
          </w:rPr>
          <w:t>https://www.dallasobserver.com/news/university-of-texas-systems-pauses-dei-gov-greg-abbotts-memo-prompts-civil-rights-advocates-to-sound-the-alarm-15999119</w:t>
        </w:r>
      </w:hyperlink>
    </w:p>
    <w:p w14:paraId="037D74C1" w14:textId="77777777" w:rsidR="00CE1BAB" w:rsidRDefault="00CE1BAB" w:rsidP="00025E67"/>
    <w:p w14:paraId="11AEDAA6" w14:textId="7497ED74" w:rsidR="002C17A2" w:rsidRDefault="00113A01" w:rsidP="00025E67">
      <w:r>
        <w:t>6</w:t>
      </w:r>
      <w:r w:rsidR="002C17A2">
        <w:t xml:space="preserve">. </w:t>
      </w:r>
      <w:r w:rsidR="002C17A2" w:rsidRPr="00FB24A5">
        <w:rPr>
          <w:b/>
          <w:bCs/>
        </w:rPr>
        <w:t>UNESCO</w:t>
      </w:r>
    </w:p>
    <w:p w14:paraId="6A725FC0" w14:textId="1141AA69" w:rsidR="002C17A2" w:rsidRDefault="00BA30C9" w:rsidP="00025E67">
      <w:r w:rsidRPr="00BA30C9">
        <w:t>Routes of Enslaved Peoples: Resistance, Liberty and Heritage</w:t>
      </w:r>
    </w:p>
    <w:p w14:paraId="42FEFB17" w14:textId="702E3EE6" w:rsidR="00742474" w:rsidRDefault="00000000" w:rsidP="00025E67">
      <w:hyperlink r:id="rId345" w:history="1">
        <w:r w:rsidR="002C17A2" w:rsidRPr="00CF4B4B">
          <w:rPr>
            <w:rStyle w:val="Hyperlink"/>
          </w:rPr>
          <w:t>https://en.unesco.org/themes/fostering-rights-inclusion/slave-route</w:t>
        </w:r>
      </w:hyperlink>
    </w:p>
    <w:p w14:paraId="43C058D6" w14:textId="77777777" w:rsidR="00E667B1" w:rsidRDefault="00E667B1" w:rsidP="00025E67"/>
    <w:p w14:paraId="5ABA0149" w14:textId="34B5F68D" w:rsidR="002C17A2" w:rsidRPr="00025E67" w:rsidRDefault="00B062CD" w:rsidP="00025E67">
      <w:r>
        <w:t>Monograph</w:t>
      </w:r>
    </w:p>
    <w:p w14:paraId="5D292A74" w14:textId="467E6F30" w:rsidR="00263520" w:rsidRPr="00B7307C" w:rsidRDefault="00000000" w:rsidP="008C3682">
      <w:pPr>
        <w:rPr>
          <w:color w:val="0000FF"/>
          <w:u w:val="single"/>
        </w:rPr>
      </w:pPr>
      <w:hyperlink r:id="rId346" w:history="1">
        <w:r w:rsidR="00FB24A5" w:rsidRPr="004A41A7">
          <w:rPr>
            <w:rStyle w:val="Hyperlink"/>
          </w:rPr>
          <w:t>https://healingthewoundsofslavery.org/wp-content/uploads/2021/04/UNESCO-GHFP_2020_Healing-the-Wounds-of-Slavey_Desk-Review_Report.pdf</w:t>
        </w:r>
      </w:hyperlink>
    </w:p>
    <w:p w14:paraId="746E085F" w14:textId="77777777" w:rsidR="000433E4" w:rsidRDefault="000433E4" w:rsidP="008C3682"/>
    <w:p w14:paraId="2562AD6D" w14:textId="40DCDF44" w:rsidR="001237CE" w:rsidRDefault="00113A01" w:rsidP="008C3682">
      <w:r>
        <w:t>7</w:t>
      </w:r>
      <w:r w:rsidR="00FB24A5">
        <w:t xml:space="preserve">. </w:t>
      </w:r>
      <w:r w:rsidR="00FB24A5" w:rsidRPr="00FB24A5">
        <w:rPr>
          <w:b/>
          <w:bCs/>
        </w:rPr>
        <w:t>Lown Institute Hospital Index of Racial Inclusivity 2021</w:t>
      </w:r>
    </w:p>
    <w:p w14:paraId="6886A2FD" w14:textId="53F191EB" w:rsidR="002F6E22" w:rsidRDefault="00000000" w:rsidP="008C3682">
      <w:pPr>
        <w:rPr>
          <w:rStyle w:val="Hyperlink"/>
        </w:rPr>
      </w:pPr>
      <w:hyperlink r:id="rId347" w:history="1">
        <w:r w:rsidR="00FB24A5" w:rsidRPr="004A41A7">
          <w:rPr>
            <w:rStyle w:val="Hyperlink"/>
          </w:rPr>
          <w:t>https://lownhospitalsindex.org/2021-winning-hospitals-racial-inclusivity/</w:t>
        </w:r>
      </w:hyperlink>
    </w:p>
    <w:p w14:paraId="354A1AC9" w14:textId="77777777" w:rsidR="0019287E" w:rsidRDefault="0019287E" w:rsidP="006D5661">
      <w:pPr>
        <w:rPr>
          <w:rStyle w:val="Hyperlink"/>
          <w:color w:val="000000" w:themeColor="text1"/>
          <w:u w:val="none"/>
        </w:rPr>
      </w:pPr>
    </w:p>
    <w:p w14:paraId="56E89D6D" w14:textId="613E7CE4" w:rsidR="006D5661" w:rsidRPr="006D5661" w:rsidRDefault="00113A01" w:rsidP="006D5661">
      <w:pPr>
        <w:rPr>
          <w:color w:val="000000" w:themeColor="text1"/>
        </w:rPr>
      </w:pPr>
      <w:r>
        <w:rPr>
          <w:rStyle w:val="Hyperlink"/>
          <w:color w:val="000000" w:themeColor="text1"/>
          <w:u w:val="none"/>
        </w:rPr>
        <w:t>8</w:t>
      </w:r>
      <w:r w:rsidR="006D5661">
        <w:rPr>
          <w:rStyle w:val="Hyperlink"/>
          <w:color w:val="000000" w:themeColor="text1"/>
          <w:u w:val="none"/>
        </w:rPr>
        <w:t xml:space="preserve">. </w:t>
      </w:r>
      <w:r w:rsidR="006D5661" w:rsidRPr="006D5661">
        <w:rPr>
          <w:b/>
          <w:bCs/>
          <w:color w:val="000000" w:themeColor="text1"/>
        </w:rPr>
        <w:t>Stop AAPI Hate</w:t>
      </w:r>
    </w:p>
    <w:p w14:paraId="205BE2C1" w14:textId="7710B087" w:rsidR="009B0DFB" w:rsidRPr="005E2DBF" w:rsidRDefault="00000000" w:rsidP="005E2DBF">
      <w:pPr>
        <w:rPr>
          <w:rStyle w:val="Hyperlink"/>
        </w:rPr>
      </w:pPr>
      <w:hyperlink r:id="rId348" w:history="1">
        <w:r w:rsidR="006D5661" w:rsidRPr="006D5661">
          <w:rPr>
            <w:rStyle w:val="Hyperlink"/>
          </w:rPr>
          <w:t>https://stopaapihate.org</w:t>
        </w:r>
      </w:hyperlink>
    </w:p>
    <w:p w14:paraId="2DCF6462" w14:textId="28F6D526" w:rsidR="00E461B6" w:rsidRDefault="00E461B6" w:rsidP="00E461B6">
      <w:pPr>
        <w:ind w:firstLine="720"/>
        <w:rPr>
          <w:rStyle w:val="Hyperlink"/>
          <w:color w:val="000000" w:themeColor="text1"/>
          <w:u w:val="none"/>
        </w:rPr>
      </w:pPr>
      <w:r w:rsidRPr="00E461B6">
        <w:rPr>
          <w:rStyle w:val="Hyperlink"/>
          <w:color w:val="000000" w:themeColor="text1"/>
          <w:u w:val="none"/>
        </w:rPr>
        <w:t>Resources</w:t>
      </w:r>
    </w:p>
    <w:p w14:paraId="1BFE1542" w14:textId="4592D701" w:rsidR="00E461B6" w:rsidRDefault="00000000" w:rsidP="00E461B6">
      <w:pPr>
        <w:ind w:firstLine="720"/>
        <w:rPr>
          <w:color w:val="000000" w:themeColor="text1"/>
        </w:rPr>
      </w:pPr>
      <w:hyperlink r:id="rId349" w:history="1">
        <w:r w:rsidR="00B255E8" w:rsidRPr="003956EC">
          <w:rPr>
            <w:rStyle w:val="Hyperlink"/>
          </w:rPr>
          <w:t>https://stopaapihate.org/resources/</w:t>
        </w:r>
      </w:hyperlink>
    </w:p>
    <w:p w14:paraId="6D9B9F3F" w14:textId="2D4F2120" w:rsidR="00B255E8" w:rsidRDefault="00B255E8" w:rsidP="00E461B6">
      <w:pPr>
        <w:ind w:firstLine="720"/>
        <w:rPr>
          <w:color w:val="000000" w:themeColor="text1"/>
        </w:rPr>
      </w:pPr>
    </w:p>
    <w:p w14:paraId="4FB68158" w14:textId="7CCF761C" w:rsidR="00B255E8" w:rsidRDefault="00B255E8" w:rsidP="00E461B6">
      <w:pPr>
        <w:ind w:firstLine="720"/>
        <w:rPr>
          <w:color w:val="000000" w:themeColor="text1"/>
        </w:rPr>
      </w:pPr>
      <w:r>
        <w:rPr>
          <w:color w:val="000000" w:themeColor="text1"/>
        </w:rPr>
        <w:t>Mental Health Resources</w:t>
      </w:r>
    </w:p>
    <w:p w14:paraId="3DF318FE" w14:textId="3C34ACEA" w:rsidR="00B255E8" w:rsidRPr="00E461B6" w:rsidRDefault="00B255E8" w:rsidP="00E461B6">
      <w:pPr>
        <w:ind w:firstLine="720"/>
        <w:rPr>
          <w:color w:val="000000" w:themeColor="text1"/>
        </w:rPr>
      </w:pPr>
      <w:r w:rsidRPr="00B255E8">
        <w:rPr>
          <w:color w:val="000000" w:themeColor="text1"/>
        </w:rPr>
        <w:t>https://stopaapihate.org/resources/?utm_source=20220518&amp;utm_medium=email</w:t>
      </w:r>
    </w:p>
    <w:p w14:paraId="101BF486" w14:textId="77777777" w:rsidR="009544C8" w:rsidRDefault="009544C8" w:rsidP="00A158D9">
      <w:pPr>
        <w:ind w:left="720"/>
        <w:rPr>
          <w:color w:val="000000" w:themeColor="text1"/>
        </w:rPr>
      </w:pPr>
    </w:p>
    <w:p w14:paraId="2BF5CF1D" w14:textId="7577CDB8" w:rsidR="006D5661" w:rsidRPr="006D5661" w:rsidRDefault="006D5661" w:rsidP="00A158D9">
      <w:pPr>
        <w:ind w:left="720"/>
        <w:rPr>
          <w:color w:val="000000" w:themeColor="text1"/>
        </w:rPr>
      </w:pPr>
      <w:r w:rsidRPr="006D5661">
        <w:rPr>
          <w:color w:val="000000" w:themeColor="text1"/>
        </w:rPr>
        <w:t>Mental Health Report, 5/27/21</w:t>
      </w:r>
    </w:p>
    <w:p w14:paraId="6033E2DC" w14:textId="77507D27" w:rsidR="002F6E22" w:rsidRDefault="00000000" w:rsidP="00C60DAE">
      <w:pPr>
        <w:ind w:left="720"/>
        <w:rPr>
          <w:color w:val="000000" w:themeColor="text1"/>
        </w:rPr>
      </w:pPr>
      <w:hyperlink r:id="rId350" w:history="1">
        <w:r w:rsidR="002B1155" w:rsidRPr="00C574A7">
          <w:rPr>
            <w:rStyle w:val="Hyperlink"/>
          </w:rPr>
          <w:t>https://stopaapihate.org/wp-content/uploads/2021/05/Stop-AAPI-Hate-Mental-Health-Report-210527.pdf</w:t>
        </w:r>
      </w:hyperlink>
    </w:p>
    <w:p w14:paraId="35240321" w14:textId="77777777" w:rsidR="00A0684D" w:rsidRDefault="00A0684D" w:rsidP="00A158D9">
      <w:pPr>
        <w:ind w:left="720"/>
        <w:rPr>
          <w:color w:val="000000" w:themeColor="text1"/>
        </w:rPr>
      </w:pPr>
    </w:p>
    <w:p w14:paraId="6A4F37B8" w14:textId="5F4D5789" w:rsidR="00EE29E5" w:rsidRDefault="00EE29E5" w:rsidP="00A158D9">
      <w:pPr>
        <w:ind w:left="720"/>
        <w:rPr>
          <w:color w:val="000000" w:themeColor="text1"/>
        </w:rPr>
      </w:pPr>
      <w:r>
        <w:rPr>
          <w:color w:val="000000" w:themeColor="text1"/>
        </w:rPr>
        <w:t>National Report 8/12/21</w:t>
      </w:r>
    </w:p>
    <w:p w14:paraId="231AADDB" w14:textId="30F934A6" w:rsidR="002F2FFC" w:rsidRDefault="00000000" w:rsidP="001D0C6D">
      <w:pPr>
        <w:ind w:left="720"/>
        <w:rPr>
          <w:color w:val="000000" w:themeColor="text1"/>
        </w:rPr>
      </w:pPr>
      <w:hyperlink r:id="rId351" w:history="1">
        <w:r w:rsidR="002F2ACF" w:rsidRPr="00C6152F">
          <w:rPr>
            <w:rStyle w:val="Hyperlink"/>
          </w:rPr>
          <w:t>https://stopaapihate.org/stop-aapi-hate-national-report-2/</w:t>
        </w:r>
      </w:hyperlink>
    </w:p>
    <w:p w14:paraId="187F219E" w14:textId="77777777" w:rsidR="00830C66" w:rsidRDefault="00830C66" w:rsidP="00A158D9">
      <w:pPr>
        <w:ind w:left="720"/>
        <w:rPr>
          <w:color w:val="000000" w:themeColor="text1"/>
        </w:rPr>
      </w:pPr>
    </w:p>
    <w:p w14:paraId="26066C01" w14:textId="21C833FC" w:rsidR="002F2ACF" w:rsidRDefault="002F2ACF" w:rsidP="00A158D9">
      <w:pPr>
        <w:ind w:left="720"/>
        <w:rPr>
          <w:color w:val="000000" w:themeColor="text1"/>
        </w:rPr>
      </w:pPr>
      <w:r>
        <w:rPr>
          <w:color w:val="000000" w:themeColor="text1"/>
        </w:rPr>
        <w:t>National Report 11/18/21</w:t>
      </w:r>
    </w:p>
    <w:p w14:paraId="57B6E3FC" w14:textId="4407530D" w:rsidR="002F2ACF" w:rsidRDefault="00000000" w:rsidP="00A158D9">
      <w:pPr>
        <w:ind w:left="720"/>
        <w:rPr>
          <w:rStyle w:val="Hyperlink"/>
        </w:rPr>
      </w:pPr>
      <w:hyperlink r:id="rId352" w:history="1">
        <w:r w:rsidR="00E461B6" w:rsidRPr="00BA4206">
          <w:rPr>
            <w:rStyle w:val="Hyperlink"/>
          </w:rPr>
          <w:t>https://stopaapihate.org/national-report-through-september-2021/</w:t>
        </w:r>
      </w:hyperlink>
    </w:p>
    <w:p w14:paraId="6809F98E" w14:textId="61B7A2A3" w:rsidR="002A6BEB" w:rsidRDefault="002A6BEB" w:rsidP="00A158D9">
      <w:pPr>
        <w:ind w:left="720"/>
        <w:rPr>
          <w:rStyle w:val="Hyperlink"/>
        </w:rPr>
      </w:pPr>
    </w:p>
    <w:p w14:paraId="5CE73030" w14:textId="76BE0D2E" w:rsidR="002A6BEB" w:rsidRPr="002A6BEB" w:rsidRDefault="002A6BEB" w:rsidP="00A158D9">
      <w:pPr>
        <w:ind w:left="720"/>
        <w:rPr>
          <w:rStyle w:val="Hyperlink"/>
          <w:color w:val="000000" w:themeColor="text1"/>
          <w:u w:val="none"/>
        </w:rPr>
      </w:pPr>
      <w:r w:rsidRPr="002A6BEB">
        <w:rPr>
          <w:rStyle w:val="Hyperlink"/>
          <w:color w:val="000000" w:themeColor="text1"/>
          <w:u w:val="none"/>
        </w:rPr>
        <w:t>National Report 3/4/22</w:t>
      </w:r>
    </w:p>
    <w:p w14:paraId="740CA135" w14:textId="29A21F11" w:rsidR="002A6BEB" w:rsidRDefault="002A6BEB" w:rsidP="00A158D9">
      <w:pPr>
        <w:ind w:left="720"/>
        <w:rPr>
          <w:color w:val="000000" w:themeColor="text1"/>
        </w:rPr>
      </w:pPr>
      <w:r w:rsidRPr="002A6BEB">
        <w:rPr>
          <w:color w:val="000000" w:themeColor="text1"/>
        </w:rPr>
        <w:t>https://stopaapihate.org/national-report-through-december-31-2021/</w:t>
      </w:r>
    </w:p>
    <w:p w14:paraId="1DAE7045" w14:textId="12428D91" w:rsidR="00E461B6" w:rsidRDefault="00E461B6" w:rsidP="00A158D9">
      <w:pPr>
        <w:ind w:left="720"/>
        <w:rPr>
          <w:color w:val="000000" w:themeColor="text1"/>
        </w:rPr>
      </w:pPr>
    </w:p>
    <w:p w14:paraId="1E3DC1D4" w14:textId="7150A915" w:rsidR="00E461B6" w:rsidRDefault="00E461B6" w:rsidP="00E461B6">
      <w:pPr>
        <w:ind w:left="720"/>
        <w:rPr>
          <w:color w:val="000000" w:themeColor="text1"/>
        </w:rPr>
      </w:pPr>
      <w:r w:rsidRPr="00E461B6">
        <w:rPr>
          <w:color w:val="000000" w:themeColor="text1"/>
        </w:rPr>
        <w:t xml:space="preserve">California State Policy Recommendations to Address AAPI Hate </w:t>
      </w:r>
      <w:r>
        <w:rPr>
          <w:color w:val="000000" w:themeColor="text1"/>
        </w:rPr>
        <w:t>10/13/21</w:t>
      </w:r>
    </w:p>
    <w:p w14:paraId="6DAAD72F" w14:textId="3EEF2B01" w:rsidR="00632680" w:rsidRPr="00632680" w:rsidRDefault="00000000" w:rsidP="007B5FC6">
      <w:pPr>
        <w:ind w:left="720"/>
        <w:rPr>
          <w:color w:val="000000" w:themeColor="text1"/>
        </w:rPr>
      </w:pPr>
      <w:hyperlink r:id="rId353" w:history="1">
        <w:r w:rsidR="00632680" w:rsidRPr="000D0F6F">
          <w:rPr>
            <w:rStyle w:val="Hyperlink"/>
          </w:rPr>
          <w:t>https://stopaapihate.org/wp-content/uploads/2022/01/SAH-State-Policy-Agenda-10.13.21-w_urls-2.pdf</w:t>
        </w:r>
      </w:hyperlink>
    </w:p>
    <w:p w14:paraId="495EB4BD" w14:textId="77777777" w:rsidR="0021455A" w:rsidRDefault="0021455A" w:rsidP="00632680">
      <w:pPr>
        <w:ind w:left="720"/>
        <w:rPr>
          <w:color w:val="000000" w:themeColor="text1"/>
        </w:rPr>
      </w:pPr>
    </w:p>
    <w:p w14:paraId="4F5900BB" w14:textId="6D3946D1" w:rsidR="00632680" w:rsidRPr="00632680" w:rsidRDefault="00632680" w:rsidP="00632680">
      <w:pPr>
        <w:ind w:left="720"/>
        <w:rPr>
          <w:color w:val="000000" w:themeColor="text1"/>
        </w:rPr>
      </w:pPr>
      <w:r w:rsidRPr="00632680">
        <w:rPr>
          <w:color w:val="000000" w:themeColor="text1"/>
        </w:rPr>
        <w:t>Discussing Anti-Asian Racism with Students: An Educator's Guide</w:t>
      </w:r>
    </w:p>
    <w:p w14:paraId="64BE3BEF" w14:textId="225487E7" w:rsidR="00632680" w:rsidRDefault="00000000" w:rsidP="00A158D9">
      <w:pPr>
        <w:ind w:left="720"/>
        <w:rPr>
          <w:color w:val="000000" w:themeColor="text1"/>
        </w:rPr>
      </w:pPr>
      <w:hyperlink r:id="rId354" w:history="1">
        <w:r w:rsidR="0098552A" w:rsidRPr="00796CD5">
          <w:rPr>
            <w:rStyle w:val="Hyperlink"/>
          </w:rPr>
          <w:t>https://stopaapihate.org/discussing-racism-educators-guide/?utm_source=20220131&amp;utm_medium=email</w:t>
        </w:r>
      </w:hyperlink>
    </w:p>
    <w:p w14:paraId="5577F32A" w14:textId="60E07C88" w:rsidR="00DB6994" w:rsidRDefault="00DB6994" w:rsidP="006D5661">
      <w:pPr>
        <w:rPr>
          <w:color w:val="000000" w:themeColor="text1"/>
        </w:rPr>
      </w:pPr>
    </w:p>
    <w:p w14:paraId="5328DE53" w14:textId="1699589B" w:rsidR="00E71515" w:rsidRPr="00E71515" w:rsidRDefault="00E71515" w:rsidP="00E71515">
      <w:pPr>
        <w:ind w:left="720"/>
        <w:rPr>
          <w:color w:val="000000" w:themeColor="text1"/>
        </w:rPr>
      </w:pPr>
      <w:r w:rsidRPr="00E71515">
        <w:rPr>
          <w:color w:val="000000" w:themeColor="text1"/>
        </w:rPr>
        <w:t>The Rising Tide</w:t>
      </w:r>
      <w:r>
        <w:rPr>
          <w:color w:val="000000" w:themeColor="text1"/>
        </w:rPr>
        <w:t xml:space="preserve"> </w:t>
      </w:r>
      <w:r w:rsidRPr="00E71515">
        <w:rPr>
          <w:color w:val="000000" w:themeColor="text1"/>
        </w:rPr>
        <w:t xml:space="preserve">of Violence and Discrimination Against Asian American and Pacific Islander Women and Girls </w:t>
      </w:r>
      <w:r>
        <w:rPr>
          <w:color w:val="000000" w:themeColor="text1"/>
        </w:rPr>
        <w:t>5/21/21</w:t>
      </w:r>
    </w:p>
    <w:p w14:paraId="19DFE6BF" w14:textId="19F90CAE" w:rsidR="005A5ACE" w:rsidRDefault="00000000" w:rsidP="00E71515">
      <w:pPr>
        <w:ind w:left="720"/>
        <w:rPr>
          <w:rStyle w:val="Hyperlink"/>
        </w:rPr>
      </w:pPr>
      <w:hyperlink r:id="rId355" w:history="1">
        <w:r w:rsidR="001A690A" w:rsidRPr="00CF02C0">
          <w:rPr>
            <w:rStyle w:val="Hyperlink"/>
          </w:rPr>
          <w:t>https://stopaapihate.org/wp-content/uploads/2021/05/Stop-AAPI-Hate_NAPAWF_Whitepaper.pdf</w:t>
        </w:r>
      </w:hyperlink>
    </w:p>
    <w:p w14:paraId="0268362C" w14:textId="72F2E9FB" w:rsidR="007222E7" w:rsidRDefault="007222E7" w:rsidP="00E71515">
      <w:pPr>
        <w:ind w:left="720"/>
        <w:rPr>
          <w:rStyle w:val="Hyperlink"/>
        </w:rPr>
      </w:pPr>
    </w:p>
    <w:p w14:paraId="32345D13" w14:textId="0118DC6A" w:rsidR="007222E7" w:rsidRDefault="007222E7" w:rsidP="007222E7">
      <w:pPr>
        <w:ind w:left="720"/>
        <w:rPr>
          <w:color w:val="000000" w:themeColor="text1"/>
        </w:rPr>
      </w:pPr>
      <w:r w:rsidRPr="007222E7">
        <w:rPr>
          <w:color w:val="000000" w:themeColor="text1"/>
        </w:rPr>
        <w:t>Anti-Asian Hate, Social Isolation, and Mental Health among Asian American Elders During COVID-19</w:t>
      </w:r>
      <w:r>
        <w:rPr>
          <w:color w:val="000000" w:themeColor="text1"/>
        </w:rPr>
        <w:t xml:space="preserve"> 5/24/22</w:t>
      </w:r>
    </w:p>
    <w:p w14:paraId="31CC7698" w14:textId="67D2A4D0" w:rsidR="007222E7" w:rsidRDefault="00000000" w:rsidP="007222E7">
      <w:pPr>
        <w:ind w:left="720"/>
        <w:rPr>
          <w:color w:val="000000" w:themeColor="text1"/>
        </w:rPr>
      </w:pPr>
      <w:hyperlink r:id="rId356" w:history="1">
        <w:r w:rsidR="00A00D67" w:rsidRPr="00BE0118">
          <w:rPr>
            <w:rStyle w:val="Hyperlink"/>
          </w:rPr>
          <w:t>https://stopaapihate.org/elder-report-2022/</w:t>
        </w:r>
      </w:hyperlink>
    </w:p>
    <w:p w14:paraId="4E97D414" w14:textId="77777777" w:rsidR="00A00D67" w:rsidRDefault="00A00D67" w:rsidP="007A7E65">
      <w:pPr>
        <w:rPr>
          <w:color w:val="000000" w:themeColor="text1"/>
        </w:rPr>
      </w:pPr>
    </w:p>
    <w:p w14:paraId="68682686" w14:textId="50364F94" w:rsidR="00A00D67" w:rsidRDefault="00A00D67" w:rsidP="00A00D67">
      <w:pPr>
        <w:ind w:left="720"/>
        <w:rPr>
          <w:color w:val="000000" w:themeColor="text1"/>
        </w:rPr>
      </w:pPr>
      <w:r w:rsidRPr="00A00D67">
        <w:rPr>
          <w:color w:val="000000" w:themeColor="text1"/>
        </w:rPr>
        <w:t>Two Years and Thousands of Voices: What Community-Generated Data Tells Us About Anti-AAPI Hate</w:t>
      </w:r>
      <w:r>
        <w:rPr>
          <w:color w:val="000000" w:themeColor="text1"/>
        </w:rPr>
        <w:t xml:space="preserve">  7/20/2022</w:t>
      </w:r>
    </w:p>
    <w:p w14:paraId="522E3A25" w14:textId="19FE6A07" w:rsidR="00A00D67" w:rsidRDefault="00A00D67" w:rsidP="00A00D67">
      <w:pPr>
        <w:ind w:left="720"/>
        <w:rPr>
          <w:color w:val="000000" w:themeColor="text1"/>
        </w:rPr>
      </w:pPr>
      <w:r w:rsidRPr="00A00D67">
        <w:rPr>
          <w:color w:val="000000" w:themeColor="text1"/>
        </w:rPr>
        <w:t>https://stopaapihate.org/year-2-report/</w:t>
      </w:r>
    </w:p>
    <w:p w14:paraId="03186BEF" w14:textId="125E0C48" w:rsidR="00A00D67" w:rsidRDefault="00A00D67" w:rsidP="007222E7">
      <w:pPr>
        <w:ind w:left="720"/>
        <w:rPr>
          <w:color w:val="000000" w:themeColor="text1"/>
        </w:rPr>
      </w:pPr>
    </w:p>
    <w:p w14:paraId="7107A2DD" w14:textId="60E6DCEC" w:rsidR="00A00D67" w:rsidRPr="00A00D67" w:rsidRDefault="00A00D67" w:rsidP="00A00D67">
      <w:pPr>
        <w:ind w:left="720"/>
        <w:rPr>
          <w:color w:val="000000" w:themeColor="text1"/>
        </w:rPr>
      </w:pPr>
      <w:r w:rsidRPr="00A00D67">
        <w:rPr>
          <w:color w:val="000000" w:themeColor="text1"/>
        </w:rPr>
        <w:t>The Blame Game: How Political Rhetoric Inflames Anti-Asian Scapegoating</w:t>
      </w:r>
      <w:r>
        <w:rPr>
          <w:color w:val="000000" w:themeColor="text1"/>
        </w:rPr>
        <w:t xml:space="preserve"> 10/12/2022</w:t>
      </w:r>
    </w:p>
    <w:p w14:paraId="4CFFE6BB" w14:textId="77777777" w:rsidR="00A00D67" w:rsidRPr="00A00D67" w:rsidRDefault="00000000" w:rsidP="00A00D67">
      <w:pPr>
        <w:ind w:left="720"/>
        <w:rPr>
          <w:color w:val="000000" w:themeColor="text1"/>
        </w:rPr>
      </w:pPr>
      <w:hyperlink r:id="rId357" w:tgtFrame="_blank" w:history="1">
        <w:r w:rsidR="00A00D67" w:rsidRPr="00A00D67">
          <w:rPr>
            <w:rStyle w:val="Hyperlink"/>
          </w:rPr>
          <w:t>https://stopaapihate.org/anti-asian-scapegoating/</w:t>
        </w:r>
      </w:hyperlink>
    </w:p>
    <w:p w14:paraId="2F1B8C05" w14:textId="4ED76ADD" w:rsidR="001A690A" w:rsidRDefault="001A690A" w:rsidP="007222E7">
      <w:pPr>
        <w:rPr>
          <w:color w:val="000000" w:themeColor="text1"/>
        </w:rPr>
      </w:pPr>
    </w:p>
    <w:p w14:paraId="6366765C" w14:textId="17E24E7C" w:rsidR="001A690A" w:rsidRDefault="001A690A" w:rsidP="001A690A">
      <w:pPr>
        <w:rPr>
          <w:color w:val="000000" w:themeColor="text1"/>
        </w:rPr>
      </w:pPr>
      <w:r>
        <w:rPr>
          <w:color w:val="000000" w:themeColor="text1"/>
        </w:rPr>
        <w:t>9</w:t>
      </w:r>
      <w:r w:rsidRPr="00F116AA">
        <w:rPr>
          <w:color w:val="000000" w:themeColor="text1"/>
        </w:rPr>
        <w:t xml:space="preserve">. </w:t>
      </w:r>
      <w:r w:rsidR="00F116AA" w:rsidRPr="00207DFE">
        <w:rPr>
          <w:b/>
          <w:bCs/>
          <w:color w:val="000000" w:themeColor="text1"/>
        </w:rPr>
        <w:t>Asian &amp; Pacific Islander American Health Forum</w:t>
      </w:r>
      <w:r w:rsidR="00F116AA" w:rsidRPr="00207DFE">
        <w:rPr>
          <w:b/>
          <w:bCs/>
          <w:i/>
          <w:iCs/>
          <w:color w:val="000000" w:themeColor="text1"/>
        </w:rPr>
        <w:t> </w:t>
      </w:r>
      <w:r w:rsidRPr="00207DFE">
        <w:rPr>
          <w:b/>
          <w:bCs/>
          <w:color w:val="000000" w:themeColor="text1"/>
        </w:rPr>
        <w:t>(APIAHF) and the </w:t>
      </w:r>
      <w:hyperlink r:id="rId358" w:tgtFrame="_blank" w:history="1">
        <w:r w:rsidRPr="00207DFE">
          <w:rPr>
            <w:rStyle w:val="Hyperlink"/>
            <w:b/>
            <w:bCs/>
          </w:rPr>
          <w:t>National Asian Pacific American Bar Association (NAPABA)</w:t>
        </w:r>
      </w:hyperlink>
      <w:r w:rsidR="00F116AA" w:rsidRPr="00207DFE">
        <w:rPr>
          <w:b/>
          <w:bCs/>
          <w:color w:val="000000" w:themeColor="text1"/>
        </w:rPr>
        <w:t xml:space="preserve"> </w:t>
      </w:r>
      <w:r w:rsidR="00F116AA">
        <w:rPr>
          <w:color w:val="000000" w:themeColor="text1"/>
        </w:rPr>
        <w:t xml:space="preserve">Health Response Partnership on Hate Crimes  </w:t>
      </w:r>
      <w:r w:rsidR="00F116AA" w:rsidRPr="00F116AA">
        <w:rPr>
          <w:color w:val="000000" w:themeColor="text1"/>
        </w:rPr>
        <w:t>https://www.aa-nhpihealthresponse.org/aa-nh-pi-hate-crimes-resources</w:t>
      </w:r>
    </w:p>
    <w:p w14:paraId="1DCF6F87" w14:textId="77777777" w:rsidR="007222E7" w:rsidRDefault="007222E7" w:rsidP="006D5661">
      <w:pPr>
        <w:rPr>
          <w:color w:val="000000" w:themeColor="text1"/>
        </w:rPr>
      </w:pPr>
    </w:p>
    <w:p w14:paraId="726DE76B" w14:textId="3384CF2E" w:rsidR="006D5661" w:rsidRPr="006D5661" w:rsidRDefault="00F116AA" w:rsidP="006D5661">
      <w:pPr>
        <w:rPr>
          <w:color w:val="000000" w:themeColor="text1"/>
        </w:rPr>
      </w:pPr>
      <w:r>
        <w:rPr>
          <w:color w:val="000000" w:themeColor="text1"/>
        </w:rPr>
        <w:t>10</w:t>
      </w:r>
      <w:r w:rsidR="006D5661">
        <w:rPr>
          <w:color w:val="000000" w:themeColor="text1"/>
        </w:rPr>
        <w:t xml:space="preserve">.  </w:t>
      </w:r>
      <w:r w:rsidR="006D5661" w:rsidRPr="006D5661">
        <w:rPr>
          <w:b/>
          <w:bCs/>
          <w:color w:val="000000" w:themeColor="text1"/>
        </w:rPr>
        <w:t>Bystander Intervention Resources</w:t>
      </w:r>
    </w:p>
    <w:p w14:paraId="59EDC3BC" w14:textId="5B714407" w:rsidR="00531B71" w:rsidRPr="00E852A0" w:rsidRDefault="00000000" w:rsidP="005F1FF7">
      <w:pPr>
        <w:rPr>
          <w:color w:val="0000FF"/>
          <w:u w:val="single"/>
        </w:rPr>
      </w:pPr>
      <w:hyperlink r:id="rId359" w:history="1">
        <w:r w:rsidR="006D5661" w:rsidRPr="006D5661">
          <w:rPr>
            <w:rStyle w:val="Hyperlink"/>
          </w:rPr>
          <w:t>https://www.ihollaback.org/bystander-resources/</w:t>
        </w:r>
      </w:hyperlink>
    </w:p>
    <w:p w14:paraId="0591AAD4" w14:textId="77777777" w:rsidR="00404D31" w:rsidRDefault="00404D31" w:rsidP="005F1FF7">
      <w:pPr>
        <w:rPr>
          <w:color w:val="000000" w:themeColor="text1"/>
        </w:rPr>
      </w:pPr>
    </w:p>
    <w:p w14:paraId="6C375D26" w14:textId="2960E72E" w:rsidR="005F1FF7" w:rsidRPr="005F1FF7" w:rsidRDefault="00113A01" w:rsidP="005F1FF7">
      <w:pPr>
        <w:rPr>
          <w:b/>
          <w:bCs/>
          <w:color w:val="000000" w:themeColor="text1"/>
        </w:rPr>
      </w:pPr>
      <w:r>
        <w:rPr>
          <w:color w:val="000000" w:themeColor="text1"/>
        </w:rPr>
        <w:t>1</w:t>
      </w:r>
      <w:r w:rsidR="00F116AA">
        <w:rPr>
          <w:color w:val="000000" w:themeColor="text1"/>
        </w:rPr>
        <w:t>1</w:t>
      </w:r>
      <w:r w:rsidR="005F1FF7">
        <w:rPr>
          <w:color w:val="000000" w:themeColor="text1"/>
        </w:rPr>
        <w:t xml:space="preserve">. </w:t>
      </w:r>
      <w:r w:rsidR="005F1FF7" w:rsidRPr="005F1FF7">
        <w:rPr>
          <w:b/>
          <w:bCs/>
          <w:color w:val="000000" w:themeColor="text1"/>
        </w:rPr>
        <w:t>The Virtual Health Equity Summit</w:t>
      </w:r>
      <w:r w:rsidR="005F1FF7">
        <w:rPr>
          <w:b/>
          <w:bCs/>
          <w:color w:val="000000" w:themeColor="text1"/>
        </w:rPr>
        <w:t xml:space="preserve"> (</w:t>
      </w:r>
      <w:r w:rsidR="005F1FF7" w:rsidRPr="005F1FF7">
        <w:rPr>
          <w:color w:val="000000" w:themeColor="text1"/>
        </w:rPr>
        <w:t>6/2021)</w:t>
      </w:r>
    </w:p>
    <w:p w14:paraId="38505093" w14:textId="6039606C" w:rsidR="007222E7" w:rsidRDefault="00000000" w:rsidP="008C3682">
      <w:pPr>
        <w:rPr>
          <w:rStyle w:val="Hyperlink"/>
          <w:color w:val="000000" w:themeColor="text1"/>
          <w:u w:val="none"/>
        </w:rPr>
      </w:pPr>
      <w:hyperlink r:id="rId360" w:history="1">
        <w:r w:rsidR="005F1FF7" w:rsidRPr="00B15311">
          <w:rPr>
            <w:rStyle w:val="Hyperlink"/>
          </w:rPr>
          <w:t>https://healthequitysummit.com</w:t>
        </w:r>
      </w:hyperlink>
    </w:p>
    <w:p w14:paraId="5A4ECCC0" w14:textId="77777777" w:rsidR="00A7330C" w:rsidRDefault="00A7330C" w:rsidP="00485797">
      <w:pPr>
        <w:rPr>
          <w:rStyle w:val="Hyperlink"/>
          <w:color w:val="000000" w:themeColor="text1"/>
          <w:u w:val="none"/>
        </w:rPr>
      </w:pPr>
    </w:p>
    <w:p w14:paraId="56F1F3CB" w14:textId="064D309E" w:rsidR="00777513" w:rsidRDefault="0048028D" w:rsidP="00485797">
      <w:pPr>
        <w:rPr>
          <w:color w:val="000000" w:themeColor="text1"/>
        </w:rPr>
      </w:pPr>
      <w:r>
        <w:rPr>
          <w:rStyle w:val="Hyperlink"/>
          <w:color w:val="000000" w:themeColor="text1"/>
          <w:u w:val="none"/>
        </w:rPr>
        <w:t>1</w:t>
      </w:r>
      <w:r w:rsidR="00F116AA">
        <w:rPr>
          <w:rStyle w:val="Hyperlink"/>
          <w:color w:val="000000" w:themeColor="text1"/>
          <w:u w:val="none"/>
        </w:rPr>
        <w:t>2</w:t>
      </w:r>
      <w:r w:rsidR="00927932" w:rsidRPr="00927932">
        <w:rPr>
          <w:rStyle w:val="Hyperlink"/>
          <w:color w:val="000000" w:themeColor="text1"/>
          <w:u w:val="none"/>
        </w:rPr>
        <w:t xml:space="preserve">. </w:t>
      </w:r>
      <w:r w:rsidR="00927932" w:rsidRPr="00927932">
        <w:rPr>
          <w:b/>
          <w:bCs/>
          <w:color w:val="000000" w:themeColor="text1"/>
        </w:rPr>
        <w:t>The Kennedy-Satcher Center for Mental Health Equity</w:t>
      </w:r>
      <w:r w:rsidR="00927932" w:rsidRPr="00927932">
        <w:rPr>
          <w:color w:val="000000" w:themeColor="text1"/>
        </w:rPr>
        <w:t xml:space="preserve"> at Morehouse College of Medicine</w:t>
      </w:r>
      <w:r w:rsidR="00927932">
        <w:rPr>
          <w:color w:val="000000" w:themeColor="text1"/>
        </w:rPr>
        <w:t xml:space="preserve"> </w:t>
      </w:r>
      <w:hyperlink r:id="rId361" w:history="1">
        <w:r w:rsidR="00485797" w:rsidRPr="00C972CF">
          <w:rPr>
            <w:rStyle w:val="Hyperlink"/>
          </w:rPr>
          <w:t>https://www.kennedysatcher.org/about/</w:t>
        </w:r>
      </w:hyperlink>
    </w:p>
    <w:p w14:paraId="6ACF9745" w14:textId="77777777" w:rsidR="00B7307C" w:rsidRDefault="00B7307C" w:rsidP="00485797">
      <w:pPr>
        <w:rPr>
          <w:color w:val="000000" w:themeColor="text1"/>
        </w:rPr>
      </w:pPr>
    </w:p>
    <w:p w14:paraId="3EBA5F47" w14:textId="7B7C4E2A" w:rsidR="00485797" w:rsidRDefault="0048028D" w:rsidP="00485797">
      <w:pPr>
        <w:rPr>
          <w:color w:val="000000" w:themeColor="text1"/>
        </w:rPr>
      </w:pPr>
      <w:r>
        <w:rPr>
          <w:color w:val="000000" w:themeColor="text1"/>
        </w:rPr>
        <w:t>1</w:t>
      </w:r>
      <w:r w:rsidR="00F116AA">
        <w:rPr>
          <w:color w:val="000000" w:themeColor="text1"/>
        </w:rPr>
        <w:t>3</w:t>
      </w:r>
      <w:r w:rsidR="00485797">
        <w:rPr>
          <w:color w:val="000000" w:themeColor="text1"/>
        </w:rPr>
        <w:t xml:space="preserve">. </w:t>
      </w:r>
      <w:r w:rsidR="00485797" w:rsidRPr="00485797">
        <w:rPr>
          <w:b/>
          <w:bCs/>
          <w:color w:val="000000" w:themeColor="text1"/>
        </w:rPr>
        <w:t>McLean Hospital Multicultural Psychology Consultation Team (MPCT)</w:t>
      </w:r>
      <w:r w:rsidR="00485797" w:rsidRPr="00485797">
        <w:rPr>
          <w:color w:val="000000" w:themeColor="text1"/>
        </w:rPr>
        <w:t xml:space="preserve">  </w:t>
      </w:r>
    </w:p>
    <w:p w14:paraId="01A84112" w14:textId="636585CA" w:rsidR="00F116AA" w:rsidRPr="001D0C6D" w:rsidRDefault="00000000" w:rsidP="00742BA3">
      <w:pPr>
        <w:rPr>
          <w:rStyle w:val="Hyperlink"/>
        </w:rPr>
      </w:pPr>
      <w:hyperlink r:id="rId362" w:history="1">
        <w:r w:rsidR="00810877" w:rsidRPr="005665BF">
          <w:rPr>
            <w:rStyle w:val="Hyperlink"/>
          </w:rPr>
          <w:t>https://multiculturalpsychology.com/</w:t>
        </w:r>
      </w:hyperlink>
    </w:p>
    <w:p w14:paraId="4CA7B208" w14:textId="77777777" w:rsidR="00830C66" w:rsidRDefault="00830C66" w:rsidP="00742BA3">
      <w:pPr>
        <w:rPr>
          <w:rStyle w:val="Hyperlink"/>
          <w:color w:val="000000" w:themeColor="text1"/>
          <w:u w:val="none"/>
        </w:rPr>
      </w:pPr>
    </w:p>
    <w:p w14:paraId="4E272CA5" w14:textId="1434E7A7" w:rsidR="00742BA3" w:rsidRPr="00742BA3" w:rsidRDefault="00742BA3" w:rsidP="00742BA3">
      <w:pPr>
        <w:rPr>
          <w:color w:val="000000" w:themeColor="text1"/>
        </w:rPr>
      </w:pPr>
      <w:r w:rsidRPr="00742BA3">
        <w:rPr>
          <w:rStyle w:val="Hyperlink"/>
          <w:color w:val="000000" w:themeColor="text1"/>
          <w:u w:val="none"/>
        </w:rPr>
        <w:t>1</w:t>
      </w:r>
      <w:r w:rsidR="00F116AA">
        <w:rPr>
          <w:rStyle w:val="Hyperlink"/>
          <w:color w:val="000000" w:themeColor="text1"/>
          <w:u w:val="none"/>
        </w:rPr>
        <w:t>4</w:t>
      </w:r>
      <w:r w:rsidRPr="00742BA3">
        <w:rPr>
          <w:rStyle w:val="Hyperlink"/>
          <w:color w:val="000000" w:themeColor="text1"/>
          <w:u w:val="none"/>
        </w:rPr>
        <w:t xml:space="preserve">. </w:t>
      </w:r>
      <w:r w:rsidRPr="00742BA3">
        <w:rPr>
          <w:b/>
          <w:bCs/>
          <w:color w:val="000000" w:themeColor="text1"/>
        </w:rPr>
        <w:t>The Hastings Center</w:t>
      </w:r>
    </w:p>
    <w:p w14:paraId="660B9ED9" w14:textId="7DE5CD84" w:rsidR="00742BA3" w:rsidRDefault="00000000" w:rsidP="00485797">
      <w:pPr>
        <w:rPr>
          <w:rStyle w:val="Hyperlink"/>
        </w:rPr>
      </w:pPr>
      <w:hyperlink r:id="rId363" w:history="1">
        <w:r w:rsidR="004C7EB3" w:rsidRPr="00796CD5">
          <w:rPr>
            <w:rStyle w:val="Hyperlink"/>
          </w:rPr>
          <w:t>https://www.thehastingscenter.org/diversity-equity-and-inclusion-at-the-hastings-center/</w:t>
        </w:r>
      </w:hyperlink>
    </w:p>
    <w:p w14:paraId="740A39A9" w14:textId="4752FA36" w:rsidR="001A690A" w:rsidRDefault="001A690A" w:rsidP="00485797">
      <w:pPr>
        <w:rPr>
          <w:rStyle w:val="Hyperlink"/>
        </w:rPr>
      </w:pPr>
    </w:p>
    <w:p w14:paraId="5555C029" w14:textId="39CB05B1" w:rsidR="001A690A" w:rsidRPr="001A690A" w:rsidRDefault="001A690A" w:rsidP="00485797">
      <w:pPr>
        <w:rPr>
          <w:rStyle w:val="Hyperlink"/>
          <w:b/>
          <w:bCs/>
          <w:color w:val="000000" w:themeColor="text1"/>
          <w:u w:val="none"/>
        </w:rPr>
      </w:pPr>
      <w:r w:rsidRPr="001A690A">
        <w:rPr>
          <w:rStyle w:val="Hyperlink"/>
          <w:color w:val="000000" w:themeColor="text1"/>
          <w:u w:val="none"/>
        </w:rPr>
        <w:t>1</w:t>
      </w:r>
      <w:r w:rsidR="00F116AA">
        <w:rPr>
          <w:rStyle w:val="Hyperlink"/>
          <w:color w:val="000000" w:themeColor="text1"/>
          <w:u w:val="none"/>
        </w:rPr>
        <w:t>5</w:t>
      </w:r>
      <w:r w:rsidRPr="001A690A">
        <w:rPr>
          <w:rStyle w:val="Hyperlink"/>
          <w:color w:val="000000" w:themeColor="text1"/>
          <w:u w:val="none"/>
        </w:rPr>
        <w:t xml:space="preserve">. </w:t>
      </w:r>
      <w:r w:rsidRPr="001A690A">
        <w:rPr>
          <w:rStyle w:val="Hyperlink"/>
          <w:b/>
          <w:bCs/>
          <w:color w:val="000000" w:themeColor="text1"/>
          <w:u w:val="none"/>
        </w:rPr>
        <w:t>Research to Equip Health Care for Equity</w:t>
      </w:r>
    </w:p>
    <w:p w14:paraId="4900B960" w14:textId="1828B955" w:rsidR="0019287E" w:rsidRDefault="00000000" w:rsidP="008C3682">
      <w:pPr>
        <w:rPr>
          <w:color w:val="000000" w:themeColor="text1"/>
        </w:rPr>
      </w:pPr>
      <w:hyperlink r:id="rId364" w:history="1">
        <w:r w:rsidR="00CE0FEA" w:rsidRPr="00606D61">
          <w:rPr>
            <w:rStyle w:val="Hyperlink"/>
          </w:rPr>
          <w:t>https://equip2013.wordpress.com</w:t>
        </w:r>
      </w:hyperlink>
    </w:p>
    <w:p w14:paraId="488711B5" w14:textId="6D5AB65C" w:rsidR="00CE0FEA" w:rsidRDefault="00CE0FEA" w:rsidP="008C3682">
      <w:pPr>
        <w:rPr>
          <w:color w:val="000000" w:themeColor="text1"/>
        </w:rPr>
      </w:pPr>
    </w:p>
    <w:p w14:paraId="4C12E860" w14:textId="5EAE16F3" w:rsidR="00CE0FEA" w:rsidRDefault="00CE0FEA" w:rsidP="008C3682">
      <w:pPr>
        <w:rPr>
          <w:b/>
          <w:bCs/>
          <w:color w:val="000000" w:themeColor="text1"/>
        </w:rPr>
      </w:pPr>
      <w:r>
        <w:rPr>
          <w:color w:val="000000" w:themeColor="text1"/>
        </w:rPr>
        <w:t xml:space="preserve">16. </w:t>
      </w:r>
      <w:r w:rsidRPr="00CE0FEA">
        <w:rPr>
          <w:b/>
          <w:bCs/>
          <w:color w:val="000000" w:themeColor="text1"/>
        </w:rPr>
        <w:t>National Alliance on Mental Illness</w:t>
      </w:r>
    </w:p>
    <w:p w14:paraId="0C3D8729" w14:textId="77777777" w:rsidR="00CE0FEA" w:rsidRPr="00CE0FEA" w:rsidRDefault="00CE0FEA" w:rsidP="00CE0FEA">
      <w:pPr>
        <w:rPr>
          <w:color w:val="000000" w:themeColor="text1"/>
        </w:rPr>
      </w:pPr>
      <w:r w:rsidRPr="00CE0FEA">
        <w:rPr>
          <w:color w:val="000000" w:themeColor="text1"/>
        </w:rPr>
        <w:t>Identity and Cultural Dimensions</w:t>
      </w:r>
    </w:p>
    <w:p w14:paraId="57B3505A" w14:textId="0F790FC3" w:rsidR="00CE0FEA" w:rsidRDefault="00000000" w:rsidP="008C3682">
      <w:pPr>
        <w:rPr>
          <w:color w:val="000000" w:themeColor="text1"/>
        </w:rPr>
      </w:pPr>
      <w:hyperlink r:id="rId365" w:history="1">
        <w:r w:rsidR="00CE39A3" w:rsidRPr="00BE0118">
          <w:rPr>
            <w:rStyle w:val="Hyperlink"/>
          </w:rPr>
          <w:t>https://www.nami.org/Your-Journey/Identity-and-Cultural-Dimensions</w:t>
        </w:r>
      </w:hyperlink>
    </w:p>
    <w:p w14:paraId="539D63DC" w14:textId="325E5401" w:rsidR="00CE39A3" w:rsidRDefault="00CE39A3" w:rsidP="008C3682">
      <w:pPr>
        <w:rPr>
          <w:color w:val="000000" w:themeColor="text1"/>
        </w:rPr>
      </w:pPr>
    </w:p>
    <w:p w14:paraId="67C96BA0" w14:textId="49EB8708" w:rsidR="00CE39A3" w:rsidRDefault="00CE39A3" w:rsidP="008C3682">
      <w:pPr>
        <w:rPr>
          <w:color w:val="000000" w:themeColor="text1"/>
        </w:rPr>
      </w:pPr>
      <w:r>
        <w:rPr>
          <w:color w:val="000000" w:themeColor="text1"/>
        </w:rPr>
        <w:lastRenderedPageBreak/>
        <w:t xml:space="preserve">17. </w:t>
      </w:r>
      <w:r w:rsidRPr="0072780D">
        <w:rPr>
          <w:b/>
          <w:bCs/>
          <w:color w:val="000000" w:themeColor="text1"/>
        </w:rPr>
        <w:t>Cultur</w:t>
      </w:r>
      <w:r w:rsidR="006D0D37" w:rsidRPr="0072780D">
        <w:rPr>
          <w:b/>
          <w:bCs/>
          <w:color w:val="000000" w:themeColor="text1"/>
        </w:rPr>
        <w:t>e</w:t>
      </w:r>
      <w:r w:rsidRPr="0072780D">
        <w:rPr>
          <w:b/>
          <w:bCs/>
          <w:color w:val="000000" w:themeColor="text1"/>
        </w:rPr>
        <w:t xml:space="preserve"> Ally</w:t>
      </w:r>
    </w:p>
    <w:p w14:paraId="6BA813A9" w14:textId="02A0A132" w:rsidR="006D0D37" w:rsidRDefault="00000000" w:rsidP="008C3682">
      <w:pPr>
        <w:rPr>
          <w:color w:val="000000" w:themeColor="text1"/>
        </w:rPr>
      </w:pPr>
      <w:hyperlink r:id="rId366" w:history="1">
        <w:r w:rsidR="006D0D37" w:rsidRPr="00BE0118">
          <w:rPr>
            <w:rStyle w:val="Hyperlink"/>
          </w:rPr>
          <w:t>www.cultureally.org</w:t>
        </w:r>
      </w:hyperlink>
    </w:p>
    <w:p w14:paraId="6B50CDD4" w14:textId="6754B9E1" w:rsidR="006D0D37" w:rsidRDefault="006D0D37" w:rsidP="008C3682">
      <w:pPr>
        <w:rPr>
          <w:color w:val="000000" w:themeColor="text1"/>
        </w:rPr>
      </w:pPr>
    </w:p>
    <w:p w14:paraId="6AB6661B" w14:textId="7BCDA7E4" w:rsidR="0072780D" w:rsidRDefault="006D0D37" w:rsidP="008C3682">
      <w:pPr>
        <w:rPr>
          <w:rStyle w:val="Hyperlink"/>
        </w:rPr>
      </w:pPr>
      <w:r w:rsidRPr="006D0D37">
        <w:rPr>
          <w:color w:val="000000" w:themeColor="text1"/>
        </w:rPr>
        <w:t>ADDRESSING Identities Self-Assessment [</w:t>
      </w:r>
      <w:r>
        <w:rPr>
          <w:color w:val="000000" w:themeColor="text1"/>
        </w:rPr>
        <w:t xml:space="preserve">developed </w:t>
      </w:r>
      <w:r w:rsidRPr="006D0D37">
        <w:rPr>
          <w:color w:val="000000" w:themeColor="text1"/>
        </w:rPr>
        <w:t>in association with</w:t>
      </w:r>
      <w:r w:rsidRPr="006D0D37">
        <w:rPr>
          <w:rFonts w:cs="Arial"/>
          <w:color w:val="000000"/>
          <w:sz w:val="28"/>
          <w:szCs w:val="28"/>
          <w:shd w:val="clear" w:color="auto" w:fill="FFFFFF"/>
        </w:rPr>
        <w:t xml:space="preserve"> </w:t>
      </w:r>
      <w:r>
        <w:rPr>
          <w:rFonts w:cs="Arial"/>
          <w:color w:val="000000"/>
          <w:sz w:val="28"/>
          <w:szCs w:val="28"/>
          <w:shd w:val="clear" w:color="auto" w:fill="FFFFFF"/>
        </w:rPr>
        <w:t xml:space="preserve">the </w:t>
      </w:r>
      <w:r w:rsidRPr="006D0D37">
        <w:rPr>
          <w:color w:val="000000" w:themeColor="text1"/>
        </w:rPr>
        <w:t>Multicultural Psychology Consultation Team at McLean Hospital</w:t>
      </w:r>
      <w:r>
        <w:rPr>
          <w:color w:val="000000" w:themeColor="text1"/>
        </w:rPr>
        <w:t xml:space="preserve"> and</w:t>
      </w:r>
      <w:r w:rsidRPr="006D0D37">
        <w:rPr>
          <w:color w:val="000000" w:themeColor="text1"/>
        </w:rPr>
        <w:t xml:space="preserve"> Pamela Hays, author of </w:t>
      </w:r>
      <w:r w:rsidRPr="006D0D37">
        <w:rPr>
          <w:i/>
          <w:iCs/>
          <w:color w:val="000000" w:themeColor="text1"/>
        </w:rPr>
        <w:t xml:space="preserve">Addressing Cultural Complexities in Counseling &amp; Clinical Practice: An Intersectional Approach </w:t>
      </w:r>
      <w:r w:rsidRPr="006D0D37">
        <w:rPr>
          <w:color w:val="000000" w:themeColor="text1"/>
        </w:rPr>
        <w:t xml:space="preserve">(2022)] </w:t>
      </w:r>
      <w:hyperlink r:id="rId367" w:tgtFrame="_blank" w:history="1">
        <w:r w:rsidRPr="006D0D37">
          <w:rPr>
            <w:rStyle w:val="Hyperlink"/>
          </w:rPr>
          <w:t>https://cultureally.org/addressing-identities-self-assessment/</w:t>
        </w:r>
      </w:hyperlink>
    </w:p>
    <w:p w14:paraId="47AB96CD" w14:textId="77777777" w:rsidR="00EC3177" w:rsidRDefault="00EC3177" w:rsidP="008C3682">
      <w:pPr>
        <w:rPr>
          <w:rStyle w:val="Hyperlink"/>
          <w:color w:val="000000" w:themeColor="text1"/>
          <w:u w:val="none"/>
        </w:rPr>
      </w:pPr>
    </w:p>
    <w:p w14:paraId="01127EBA" w14:textId="6D328F2D" w:rsidR="0072780D" w:rsidRDefault="0072780D" w:rsidP="008C3682">
      <w:pPr>
        <w:rPr>
          <w:b/>
          <w:bCs/>
          <w:color w:val="000000" w:themeColor="text1"/>
        </w:rPr>
      </w:pPr>
      <w:r w:rsidRPr="0072780D">
        <w:rPr>
          <w:rStyle w:val="Hyperlink"/>
          <w:color w:val="000000" w:themeColor="text1"/>
          <w:u w:val="none"/>
        </w:rPr>
        <w:t>18.</w:t>
      </w:r>
      <w:r>
        <w:rPr>
          <w:rStyle w:val="Hyperlink"/>
          <w:color w:val="000000" w:themeColor="text1"/>
          <w:u w:val="none"/>
        </w:rPr>
        <w:t xml:space="preserve"> </w:t>
      </w:r>
      <w:r w:rsidRPr="0072780D">
        <w:rPr>
          <w:color w:val="000000" w:themeColor="text1"/>
        </w:rPr>
        <w:t> </w:t>
      </w:r>
      <w:r w:rsidRPr="0072780D">
        <w:rPr>
          <w:b/>
          <w:bCs/>
          <w:color w:val="000000" w:themeColor="text1"/>
        </w:rPr>
        <w:t>National Alliance to impact the Social Determinants of Health (NASDOH)</w:t>
      </w:r>
    </w:p>
    <w:p w14:paraId="4FC03921" w14:textId="66D5DD8C" w:rsidR="0072780D" w:rsidRDefault="00000000" w:rsidP="008C3682">
      <w:pPr>
        <w:rPr>
          <w:color w:val="000000" w:themeColor="text1"/>
        </w:rPr>
      </w:pPr>
      <w:hyperlink r:id="rId368" w:history="1">
        <w:r w:rsidR="00F44FF3" w:rsidRPr="0021103C">
          <w:rPr>
            <w:rStyle w:val="Hyperlink"/>
          </w:rPr>
          <w:t>https://nasdoh.org</w:t>
        </w:r>
      </w:hyperlink>
    </w:p>
    <w:p w14:paraId="7F62A890" w14:textId="35A14496" w:rsidR="00F44FF3" w:rsidRDefault="00F44FF3" w:rsidP="008C3682">
      <w:pPr>
        <w:rPr>
          <w:color w:val="000000" w:themeColor="text1"/>
        </w:rPr>
      </w:pPr>
    </w:p>
    <w:p w14:paraId="677E53AF" w14:textId="5079E4AB" w:rsidR="00F44FF3" w:rsidRDefault="00F44FF3" w:rsidP="00F44FF3">
      <w:pPr>
        <w:rPr>
          <w:color w:val="000000" w:themeColor="text1"/>
        </w:rPr>
      </w:pPr>
      <w:r w:rsidRPr="00F44FF3">
        <w:rPr>
          <w:color w:val="000000" w:themeColor="text1"/>
        </w:rPr>
        <w:t xml:space="preserve">NASDOH’s Proposed Principles for Social Determinants of Health (SDOH) Research and Call to Action </w:t>
      </w:r>
    </w:p>
    <w:p w14:paraId="5EFE4B78" w14:textId="67BACF65" w:rsidR="00BF6BFE" w:rsidRDefault="00000000" w:rsidP="008C3682">
      <w:pPr>
        <w:rPr>
          <w:color w:val="000000" w:themeColor="text1"/>
        </w:rPr>
      </w:pPr>
      <w:hyperlink r:id="rId369" w:history="1">
        <w:r w:rsidR="00BF6BFE" w:rsidRPr="0021103C">
          <w:rPr>
            <w:rStyle w:val="Hyperlink"/>
          </w:rPr>
          <w:t>https://nasdoh.org/wp-content/uploads/2023/01/NASDOH1.pdf</w:t>
        </w:r>
      </w:hyperlink>
    </w:p>
    <w:p w14:paraId="6F919156" w14:textId="77777777" w:rsidR="007B5FC6" w:rsidRDefault="007B5FC6" w:rsidP="008C3682">
      <w:pPr>
        <w:rPr>
          <w:color w:val="000000" w:themeColor="text1"/>
        </w:rPr>
      </w:pPr>
    </w:p>
    <w:p w14:paraId="14B15A06" w14:textId="7851A771" w:rsidR="00F44FF3" w:rsidRDefault="00F44FF3" w:rsidP="008C3682">
      <w:pPr>
        <w:rPr>
          <w:color w:val="000000" w:themeColor="text1"/>
        </w:rPr>
      </w:pPr>
      <w:r>
        <w:rPr>
          <w:color w:val="000000" w:themeColor="text1"/>
        </w:rPr>
        <w:t>Raising the Bar</w:t>
      </w:r>
    </w:p>
    <w:p w14:paraId="32868B2E" w14:textId="4340FDC4" w:rsidR="00F44FF3" w:rsidRDefault="00000000" w:rsidP="008C3682">
      <w:hyperlink r:id="rId370" w:history="1">
        <w:r w:rsidR="006D1229" w:rsidRPr="001B6394">
          <w:rPr>
            <w:rStyle w:val="Hyperlink"/>
          </w:rPr>
          <w:t>https://rtbhealthcare.org/wp-content/uploads/2022/07/RWJF-RTB-Report-2022-PRINCIPLES-FINAL-060622.pdf</w:t>
        </w:r>
      </w:hyperlink>
    </w:p>
    <w:p w14:paraId="33BEEE5C" w14:textId="2F541DD9" w:rsidR="006D1229" w:rsidRDefault="006D1229" w:rsidP="008C3682"/>
    <w:p w14:paraId="4909D8E9" w14:textId="6D8B1566" w:rsidR="006D1229" w:rsidRDefault="006D1229" w:rsidP="008C3682">
      <w:r>
        <w:t xml:space="preserve">19. </w:t>
      </w:r>
      <w:r w:rsidRPr="00601671">
        <w:rPr>
          <w:b/>
          <w:bCs/>
        </w:rPr>
        <w:t>Social Mission Alliance</w:t>
      </w:r>
    </w:p>
    <w:p w14:paraId="0BC0D1C2" w14:textId="293119CD" w:rsidR="006D1229" w:rsidRDefault="00000000" w:rsidP="008C3682">
      <w:hyperlink r:id="rId371" w:history="1">
        <w:r w:rsidR="00DE2880" w:rsidRPr="005D551C">
          <w:rPr>
            <w:rStyle w:val="Hyperlink"/>
          </w:rPr>
          <w:t>https://socialmission.org</w:t>
        </w:r>
      </w:hyperlink>
    </w:p>
    <w:p w14:paraId="77279235" w14:textId="5BB7981A" w:rsidR="00DE2880" w:rsidRDefault="00DE2880" w:rsidP="008C3682"/>
    <w:p w14:paraId="2D52F3FD" w14:textId="31F253D4" w:rsidR="00DE2880" w:rsidRDefault="00DE2880" w:rsidP="008C3682">
      <w:r>
        <w:t xml:space="preserve">20. </w:t>
      </w:r>
      <w:r w:rsidR="00DE261E" w:rsidRPr="00DE261E">
        <w:rPr>
          <w:b/>
          <w:bCs/>
        </w:rPr>
        <w:t>Rise to Health: A National Coalition for Equity in Health Care</w:t>
      </w:r>
      <w:r w:rsidR="007B1FF8" w:rsidRPr="007B1FF8">
        <w:rPr>
          <w:b/>
          <w:bCs/>
        </w:rPr>
        <w:t xml:space="preserve"> </w:t>
      </w:r>
    </w:p>
    <w:p w14:paraId="14D500AB" w14:textId="2DDC5126" w:rsidR="007B1FF8" w:rsidRDefault="00000000" w:rsidP="008C3682">
      <w:hyperlink r:id="rId372" w:history="1">
        <w:r w:rsidR="009C5E30" w:rsidRPr="00642C6D">
          <w:rPr>
            <w:rStyle w:val="Hyperlink"/>
          </w:rPr>
          <w:t>https://www.risetohealthequity.org</w:t>
        </w:r>
      </w:hyperlink>
    </w:p>
    <w:p w14:paraId="2A5F65E2" w14:textId="77777777" w:rsidR="00E852A0" w:rsidRDefault="00E852A0" w:rsidP="008C3682"/>
    <w:p w14:paraId="48D9D44C" w14:textId="358103BA" w:rsidR="009C5E30" w:rsidRDefault="009C5E30" w:rsidP="008C3682">
      <w:r>
        <w:t xml:space="preserve">21. </w:t>
      </w:r>
      <w:r w:rsidRPr="009C5E30">
        <w:rPr>
          <w:b/>
          <w:bCs/>
        </w:rPr>
        <w:t>National Association of Diversity Officers of Higher Education</w:t>
      </w:r>
    </w:p>
    <w:p w14:paraId="089FAE54" w14:textId="158D3699" w:rsidR="00E47669" w:rsidRDefault="00000000" w:rsidP="008C3682">
      <w:pPr>
        <w:rPr>
          <w:rStyle w:val="Hyperlink"/>
        </w:rPr>
      </w:pPr>
      <w:hyperlink r:id="rId373" w:history="1">
        <w:r w:rsidR="00E47669" w:rsidRPr="00EE30F0">
          <w:rPr>
            <w:rStyle w:val="Hyperlink"/>
          </w:rPr>
          <w:t>https://www.nadohe.org</w:t>
        </w:r>
      </w:hyperlink>
    </w:p>
    <w:p w14:paraId="5002623C" w14:textId="77777777" w:rsidR="000403B9" w:rsidRDefault="000403B9" w:rsidP="008C3682"/>
    <w:p w14:paraId="5F114E19" w14:textId="206EA68F" w:rsidR="00E47669" w:rsidRDefault="00E47669" w:rsidP="0064538E">
      <w:r w:rsidRPr="00E47669">
        <w:t> </w:t>
      </w:r>
      <w:hyperlink r:id="rId374" w:tgtFrame="_blank" w:history="1">
        <w:r w:rsidRPr="00E47669">
          <w:rPr>
            <w:rStyle w:val="Hyperlink"/>
          </w:rPr>
          <w:t>NADOHE Framework for Advancing Anti-Racism Strategy on Campus</w:t>
        </w:r>
      </w:hyperlink>
      <w:r>
        <w:t xml:space="preserve"> (2021)</w:t>
      </w:r>
    </w:p>
    <w:p w14:paraId="601035F1" w14:textId="32CB5F13" w:rsidR="001F2555" w:rsidRPr="00F44FF3" w:rsidRDefault="001F2555" w:rsidP="008C3682">
      <w:r w:rsidRPr="001F2555">
        <w:t>https://nadohe.memberclicks.net/assets/2023/NADOHE%20Anti-Racism%20Framework%20-%20Accessible.pdf</w:t>
      </w:r>
    </w:p>
    <w:p w14:paraId="4EA92904" w14:textId="4CB84631" w:rsidR="00CE0FEA" w:rsidRDefault="00CE0FEA" w:rsidP="008C3682">
      <w:pPr>
        <w:rPr>
          <w:b/>
          <w:bCs/>
        </w:rPr>
      </w:pPr>
    </w:p>
    <w:p w14:paraId="5469B36C" w14:textId="1E996B45" w:rsidR="00A32ACE" w:rsidRDefault="00E47669" w:rsidP="008C3682">
      <w:r w:rsidRPr="00E47669">
        <w:t xml:space="preserve">“A Framework for Advancing Anti-Racism Strategy on Campus” </w:t>
      </w:r>
      <w:r>
        <w:t>webinar</w:t>
      </w:r>
      <w:r w:rsidRPr="00E47669">
        <w:t xml:space="preserve"> with the College and University Professional Association for Human Resources</w:t>
      </w:r>
      <w:r>
        <w:t xml:space="preserve"> (3/2/2023)</w:t>
      </w:r>
    </w:p>
    <w:p w14:paraId="028F2734" w14:textId="3A7D2EE7" w:rsidR="00E47669" w:rsidRDefault="00000000" w:rsidP="008C3682">
      <w:hyperlink r:id="rId375" w:tgtFrame="_blank" w:history="1">
        <w:r w:rsidR="00E47669" w:rsidRPr="00E47669">
          <w:rPr>
            <w:rStyle w:val="Hyperlink"/>
          </w:rPr>
          <w:t>Watch the webinar recording and review resources</w:t>
        </w:r>
      </w:hyperlink>
      <w:r w:rsidR="00E47669" w:rsidRPr="00E47669">
        <w:t>.</w:t>
      </w:r>
    </w:p>
    <w:p w14:paraId="7AE43177" w14:textId="77777777" w:rsidR="00572CBE" w:rsidRDefault="00572CBE" w:rsidP="008C3682"/>
    <w:p w14:paraId="0DB6D417" w14:textId="0060BD34" w:rsidR="00572CBE" w:rsidRPr="00572CBE" w:rsidRDefault="00572CBE" w:rsidP="00572CBE">
      <w:r w:rsidRPr="00572CBE">
        <w:t>Resources Addressing Race in Higher Education Admissions</w:t>
      </w:r>
      <w:r>
        <w:t xml:space="preserve"> (11/2/2022)</w:t>
      </w:r>
    </w:p>
    <w:p w14:paraId="0BCDBEF1" w14:textId="0D1CD705" w:rsidR="00572CBE" w:rsidRDefault="00000000" w:rsidP="008C3682">
      <w:hyperlink r:id="rId376" w:history="1">
        <w:r w:rsidR="00572CBE" w:rsidRPr="00EE30F0">
          <w:rPr>
            <w:rStyle w:val="Hyperlink"/>
          </w:rPr>
          <w:t>https://www.nadohe.org/statements/resources-addressing-race-in-higher-education-admissions-november-2022</w:t>
        </w:r>
      </w:hyperlink>
    </w:p>
    <w:p w14:paraId="3913F7EC" w14:textId="77777777" w:rsidR="00572CBE" w:rsidRDefault="00572CBE" w:rsidP="008C3682"/>
    <w:p w14:paraId="7E651550" w14:textId="4EF5DF7A" w:rsidR="00572CBE" w:rsidRPr="00572CBE" w:rsidRDefault="00572CBE" w:rsidP="009C32AD">
      <w:r w:rsidRPr="00572CBE">
        <w:tab/>
        <w:t>“Required: Pragmatic Preparation”</w:t>
      </w:r>
      <w:r>
        <w:t xml:space="preserve"> Op-Ed Inside Higher Education (3/21/2023) </w:t>
      </w:r>
    </w:p>
    <w:p w14:paraId="329861F3" w14:textId="0E859BD2" w:rsidR="00E47669" w:rsidRDefault="009C32AD" w:rsidP="009C32AD">
      <w:pPr>
        <w:ind w:left="720"/>
        <w:rPr>
          <w:b/>
          <w:bCs/>
        </w:rPr>
      </w:pPr>
      <w:r w:rsidRPr="009C32AD">
        <w:t>https://www.insidehighered.com/advice/2023/03/21/diversity-officers-must-prepare-deal-high-court-ruling-opinion</w:t>
      </w:r>
    </w:p>
    <w:p w14:paraId="00CB6A7D" w14:textId="77777777" w:rsidR="00E47669" w:rsidRPr="00EB0F91" w:rsidRDefault="00E47669" w:rsidP="008C3682"/>
    <w:p w14:paraId="15628D86" w14:textId="3F0B287B" w:rsidR="00C36D1F" w:rsidRPr="001F2555" w:rsidRDefault="00EB0F91" w:rsidP="008C3682">
      <w:r w:rsidRPr="00EB0F91">
        <w:lastRenderedPageBreak/>
        <w:t xml:space="preserve">Standards of Professional Practice for Chief Diversity Officers in Higher Education 2.0 </w:t>
      </w:r>
      <w:r>
        <w:t>(3/2020)</w:t>
      </w:r>
    </w:p>
    <w:p w14:paraId="12A3D307" w14:textId="231F10A4" w:rsidR="00C36D1F" w:rsidRDefault="00000000" w:rsidP="008C3682">
      <w:pPr>
        <w:rPr>
          <w:rStyle w:val="Hyperlink"/>
        </w:rPr>
      </w:pPr>
      <w:hyperlink r:id="rId377" w:history="1">
        <w:r w:rsidR="00EB0F91" w:rsidRPr="00EE30F0">
          <w:rPr>
            <w:rStyle w:val="Hyperlink"/>
          </w:rPr>
          <w:t>https://nadohe.memberclicks.net/assets/2020SPPI/__NADOHE%20SPP2.0_200131_FinalFormatted.pdf</w:t>
        </w:r>
      </w:hyperlink>
    </w:p>
    <w:p w14:paraId="5AF3D00F" w14:textId="77777777" w:rsidR="006351AC" w:rsidRDefault="006351AC" w:rsidP="008C3682">
      <w:pPr>
        <w:rPr>
          <w:rStyle w:val="Hyperlink"/>
        </w:rPr>
      </w:pPr>
    </w:p>
    <w:p w14:paraId="4A6A4979" w14:textId="1DFA48F8" w:rsidR="006351AC" w:rsidRDefault="006351AC" w:rsidP="008C3682">
      <w:pPr>
        <w:rPr>
          <w:rStyle w:val="Hyperlink"/>
          <w:color w:val="000000" w:themeColor="text1"/>
          <w:u w:val="none"/>
        </w:rPr>
      </w:pPr>
      <w:r w:rsidRPr="006351AC">
        <w:rPr>
          <w:rStyle w:val="Hyperlink"/>
          <w:color w:val="000000" w:themeColor="text1"/>
          <w:u w:val="none"/>
        </w:rPr>
        <w:t>Webinars</w:t>
      </w:r>
    </w:p>
    <w:p w14:paraId="6F8CB79C" w14:textId="39A85C1E" w:rsidR="006351AC" w:rsidRDefault="00000000" w:rsidP="008C3682">
      <w:pPr>
        <w:rPr>
          <w:color w:val="000000" w:themeColor="text1"/>
        </w:rPr>
      </w:pPr>
      <w:hyperlink r:id="rId378" w:history="1">
        <w:r w:rsidR="006351AC" w:rsidRPr="009B1DBF">
          <w:rPr>
            <w:rStyle w:val="Hyperlink"/>
          </w:rPr>
          <w:t>https://www.nadohe.org/stories/webinars/</w:t>
        </w:r>
      </w:hyperlink>
    </w:p>
    <w:p w14:paraId="3BB1B5E6" w14:textId="32DBF2F5" w:rsidR="006351AC" w:rsidRPr="006351AC" w:rsidRDefault="006351AC" w:rsidP="008C3682">
      <w:pPr>
        <w:rPr>
          <w:color w:val="000000" w:themeColor="text1"/>
        </w:rPr>
      </w:pPr>
      <w:r>
        <w:rPr>
          <w:color w:val="000000" w:themeColor="text1"/>
        </w:rPr>
        <w:t>The 4/10/23</w:t>
      </w:r>
      <w:r w:rsidRPr="006351AC">
        <w:rPr>
          <w:color w:val="000000" w:themeColor="text1"/>
        </w:rPr>
        <w:t xml:space="preserve"> “In the Face of Resistance: Advancing Equity in Higher Education”</w:t>
      </w:r>
      <w:r>
        <w:rPr>
          <w:color w:val="000000" w:themeColor="text1"/>
        </w:rPr>
        <w:t xml:space="preserve"> on the SCOTUS cases will be posted shortly. </w:t>
      </w:r>
    </w:p>
    <w:p w14:paraId="02F49816" w14:textId="77777777" w:rsidR="009C32AD" w:rsidRDefault="009C32AD" w:rsidP="008C3682">
      <w:pPr>
        <w:rPr>
          <w:b/>
          <w:bCs/>
        </w:rPr>
      </w:pPr>
    </w:p>
    <w:p w14:paraId="1EA9E128" w14:textId="77777777" w:rsidR="009C32AD" w:rsidRDefault="009C32AD" w:rsidP="008C3682">
      <w:pPr>
        <w:rPr>
          <w:b/>
          <w:bCs/>
        </w:rPr>
      </w:pPr>
    </w:p>
    <w:p w14:paraId="34D4B914" w14:textId="536214C5" w:rsidR="003E1124" w:rsidRDefault="007B1352" w:rsidP="008C3682">
      <w:pPr>
        <w:rPr>
          <w:b/>
          <w:bCs/>
          <w:u w:val="single"/>
        </w:rPr>
      </w:pPr>
      <w:r>
        <w:rPr>
          <w:b/>
          <w:bCs/>
        </w:rPr>
        <w:t>I</w:t>
      </w:r>
      <w:r w:rsidR="002942FF" w:rsidRPr="002942FF">
        <w:rPr>
          <w:b/>
          <w:bCs/>
        </w:rPr>
        <w:t xml:space="preserve">II. </w:t>
      </w:r>
      <w:r w:rsidR="002942FF" w:rsidRPr="00767A5C">
        <w:rPr>
          <w:b/>
          <w:bCs/>
          <w:u w:val="single"/>
        </w:rPr>
        <w:t>Federal Government Websites</w:t>
      </w:r>
    </w:p>
    <w:p w14:paraId="6CF1FB39" w14:textId="77777777" w:rsidR="007B5CD3" w:rsidRDefault="007B5CD3" w:rsidP="008C3682">
      <w:pPr>
        <w:rPr>
          <w:b/>
          <w:bCs/>
        </w:rPr>
      </w:pPr>
    </w:p>
    <w:p w14:paraId="25777302" w14:textId="58365DD9" w:rsidR="002942FF" w:rsidRPr="002942FF" w:rsidRDefault="002942FF" w:rsidP="002942FF">
      <w:pPr>
        <w:rPr>
          <w:b/>
          <w:bCs/>
        </w:rPr>
      </w:pPr>
      <w:r>
        <w:t>1</w:t>
      </w:r>
      <w:r w:rsidRPr="002942FF">
        <w:t>.</w:t>
      </w:r>
      <w:r w:rsidRPr="002942FF">
        <w:rPr>
          <w:b/>
          <w:bCs/>
        </w:rPr>
        <w:t xml:space="preserve"> The White House</w:t>
      </w:r>
    </w:p>
    <w:p w14:paraId="7283DF7A" w14:textId="77777777" w:rsidR="002942FF" w:rsidRPr="002942FF" w:rsidRDefault="002942FF" w:rsidP="003F68A6">
      <w:pPr>
        <w:ind w:left="720"/>
      </w:pPr>
      <w:r w:rsidRPr="002942FF">
        <w:t>a. Executive Order On Advancing Racial Equity and Support for Underserved Communities Through the Federal Government, 1/20/21</w:t>
      </w:r>
    </w:p>
    <w:p w14:paraId="1613967D" w14:textId="143865BA" w:rsidR="002F2FFC" w:rsidRPr="00E80BBE" w:rsidRDefault="00000000" w:rsidP="00E80BBE">
      <w:pPr>
        <w:ind w:left="720"/>
        <w:rPr>
          <w:u w:val="single"/>
        </w:rPr>
      </w:pPr>
      <w:hyperlink r:id="rId379" w:history="1">
        <w:r w:rsidR="002942FF" w:rsidRPr="002942FF">
          <w:rPr>
            <w:rStyle w:val="Hyperlink"/>
          </w:rPr>
          <w:t>https://www.whitehouse.gov/briefing-room/presidential-actions/2021/01/20/executive-order-advancing-racial-equity-and-support-for-underserved-communities-through-the-federal-government/</w:t>
        </w:r>
      </w:hyperlink>
    </w:p>
    <w:p w14:paraId="16F3EE1E" w14:textId="77777777" w:rsidR="00777513" w:rsidRDefault="00777513" w:rsidP="003F68A6">
      <w:pPr>
        <w:ind w:left="720"/>
      </w:pPr>
    </w:p>
    <w:p w14:paraId="52D8010D" w14:textId="1B228924" w:rsidR="002942FF" w:rsidRPr="002942FF" w:rsidRDefault="002942FF" w:rsidP="003F68A6">
      <w:pPr>
        <w:ind w:left="720"/>
      </w:pPr>
      <w:r w:rsidRPr="002942FF">
        <w:t>b. Executive Order on Preventing and Combating Discrimination on the Basis of Gender Identity or Sexual Orientation, 1/20/21</w:t>
      </w:r>
    </w:p>
    <w:p w14:paraId="1A818B0F" w14:textId="0016D8B0" w:rsidR="00C60DAE" w:rsidRDefault="00000000" w:rsidP="009B0DFB">
      <w:pPr>
        <w:ind w:left="720"/>
      </w:pPr>
      <w:hyperlink r:id="rId380" w:history="1">
        <w:r w:rsidR="00544DB6" w:rsidRPr="001167C4">
          <w:rPr>
            <w:rStyle w:val="Hyperlink"/>
          </w:rPr>
          <w:t>https://www.whitehouse.gov/briefing-room/presidential-actions/2021/01/20/executive-order-preventing-and-combating-discrimination-on-basis-of-gender-identity-or-sexual-orientation/</w:t>
        </w:r>
      </w:hyperlink>
    </w:p>
    <w:p w14:paraId="560447AD" w14:textId="77777777" w:rsidR="002A4E78" w:rsidRDefault="002A4E78" w:rsidP="007312D4">
      <w:pPr>
        <w:ind w:left="720"/>
      </w:pPr>
    </w:p>
    <w:p w14:paraId="74371620" w14:textId="10FD070D" w:rsidR="00CD0CD8" w:rsidRPr="002942FF" w:rsidRDefault="002942FF" w:rsidP="007312D4">
      <w:pPr>
        <w:ind w:left="720"/>
      </w:pPr>
      <w:r w:rsidRPr="002942FF">
        <w:t>c. Memorandum Condemning and Combating Racism, Xenophobia, and Intolerance Against Asian Americans and Pacific Islanders in the United States, 1/26/21</w:t>
      </w:r>
    </w:p>
    <w:p w14:paraId="1719944F" w14:textId="1037BA70" w:rsidR="007E1B63" w:rsidRDefault="00000000" w:rsidP="00806B03">
      <w:pPr>
        <w:ind w:left="720"/>
        <w:rPr>
          <w:rStyle w:val="Hyperlink"/>
        </w:rPr>
      </w:pPr>
      <w:hyperlink r:id="rId381" w:history="1">
        <w:r w:rsidR="00270F0F" w:rsidRPr="00953B05">
          <w:rPr>
            <w:rStyle w:val="Hyperlink"/>
          </w:rPr>
          <w:t>https://www.whitehouse.gov/briefing-room/presidential-actions/2021/01/26/memorandum-condemning-and-combating-racism-xenophobia-and-intolerance-against-asian-americans-and-pacific-islanders-in-the-united-states/</w:t>
        </w:r>
      </w:hyperlink>
    </w:p>
    <w:p w14:paraId="55085FE4" w14:textId="77777777" w:rsidR="002C17A2" w:rsidRDefault="002C17A2" w:rsidP="007E1B63">
      <w:pPr>
        <w:ind w:left="720"/>
        <w:rPr>
          <w:rStyle w:val="Hyperlink"/>
          <w:color w:val="000000" w:themeColor="text1"/>
          <w:u w:val="none"/>
        </w:rPr>
      </w:pPr>
    </w:p>
    <w:p w14:paraId="02EF5882" w14:textId="55E1DDD7" w:rsidR="007E1B63" w:rsidRDefault="007E1B63" w:rsidP="007E1B63">
      <w:pPr>
        <w:ind w:left="720"/>
        <w:rPr>
          <w:color w:val="000000" w:themeColor="text1"/>
        </w:rPr>
      </w:pPr>
      <w:r w:rsidRPr="007E1B63">
        <w:rPr>
          <w:rStyle w:val="Hyperlink"/>
          <w:color w:val="000000" w:themeColor="text1"/>
          <w:u w:val="none"/>
        </w:rPr>
        <w:t xml:space="preserve">d. </w:t>
      </w:r>
      <w:r w:rsidRPr="007E1B63">
        <w:rPr>
          <w:color w:val="000000" w:themeColor="text1"/>
        </w:rPr>
        <w:t>FACT SHEET: President Biden Announces Additional Actions to Respond to Anti-Asian Violence, Xenophobia and Bias</w:t>
      </w:r>
      <w:r>
        <w:rPr>
          <w:color w:val="000000" w:themeColor="text1"/>
        </w:rPr>
        <w:t xml:space="preserve">, 3/30/21 </w:t>
      </w:r>
    </w:p>
    <w:p w14:paraId="34CEC01E" w14:textId="7AAD14FD" w:rsidR="00317089" w:rsidRPr="00317089" w:rsidRDefault="00000000" w:rsidP="00317089">
      <w:pPr>
        <w:ind w:left="720"/>
        <w:rPr>
          <w:color w:val="0000FF"/>
          <w:u w:val="single"/>
        </w:rPr>
      </w:pPr>
      <w:hyperlink r:id="rId382" w:history="1">
        <w:r w:rsidR="002B6672" w:rsidRPr="005665BF">
          <w:rPr>
            <w:rStyle w:val="Hyperlink"/>
          </w:rPr>
          <w:t>https://www.whitehouse.gov/briefing-room/statements-releases/2021/03/30/fact-sheet-president-biden-announces-additional-actions-to-respond-to-anti-asian-violence-xenophobia-and-bias/</w:t>
        </w:r>
      </w:hyperlink>
    </w:p>
    <w:p w14:paraId="379680BD" w14:textId="77777777" w:rsidR="002B6672" w:rsidRPr="00113A01" w:rsidRDefault="002B6672" w:rsidP="00113A01">
      <w:pPr>
        <w:ind w:left="720"/>
        <w:rPr>
          <w:color w:val="000000" w:themeColor="text1"/>
        </w:rPr>
      </w:pPr>
    </w:p>
    <w:p w14:paraId="42396B20" w14:textId="28654BEF" w:rsidR="002942FF" w:rsidRPr="002942FF" w:rsidRDefault="002942FF" w:rsidP="002942FF">
      <w:pPr>
        <w:rPr>
          <w:b/>
          <w:bCs/>
        </w:rPr>
      </w:pPr>
      <w:r>
        <w:t>2</w:t>
      </w:r>
      <w:r w:rsidRPr="002942FF">
        <w:t>.</w:t>
      </w:r>
      <w:r w:rsidRPr="002942FF">
        <w:rPr>
          <w:b/>
          <w:bCs/>
        </w:rPr>
        <w:t xml:space="preserve"> Department of Health and Human Services (DHHS) Substance Abuse and Mental Health Administration (SAMHSA)</w:t>
      </w:r>
    </w:p>
    <w:p w14:paraId="63858A21" w14:textId="38EB0F34" w:rsidR="00AA568A" w:rsidRPr="00B7307C" w:rsidRDefault="002634B0" w:rsidP="00B7307C">
      <w:pPr>
        <w:ind w:left="720"/>
        <w:rPr>
          <w:rStyle w:val="Hyperlink"/>
        </w:rPr>
      </w:pPr>
      <w:r>
        <w:rPr>
          <w:highlight w:val="yellow"/>
        </w:rPr>
        <w:t xml:space="preserve">a. </w:t>
      </w:r>
      <w:r w:rsidR="00ED4621">
        <w:rPr>
          <w:highlight w:val="yellow"/>
        </w:rPr>
        <w:t>***</w:t>
      </w:r>
      <w:r w:rsidR="00570141">
        <w:rPr>
          <w:highlight w:val="yellow"/>
        </w:rPr>
        <w:t xml:space="preserve"> </w:t>
      </w:r>
      <w:r w:rsidR="002942FF" w:rsidRPr="00600EE0">
        <w:rPr>
          <w:highlight w:val="yellow"/>
        </w:rPr>
        <w:t>Behavioral Health Equity</w:t>
      </w:r>
      <w:r w:rsidR="002942FF" w:rsidRPr="002942FF">
        <w:t xml:space="preserve"> </w:t>
      </w:r>
      <w:hyperlink r:id="rId383" w:history="1">
        <w:r w:rsidR="002942FF" w:rsidRPr="002942FF">
          <w:rPr>
            <w:rStyle w:val="Hyperlink"/>
          </w:rPr>
          <w:t>https://www.samhsa.gov/behavioral-health-equity</w:t>
        </w:r>
      </w:hyperlink>
    </w:p>
    <w:p w14:paraId="5CD8A8F9" w14:textId="4D4068E2" w:rsidR="00AA568A" w:rsidRPr="00AA568A" w:rsidRDefault="00AA568A" w:rsidP="002634B0">
      <w:pPr>
        <w:ind w:left="720"/>
        <w:rPr>
          <w:rStyle w:val="Hyperlink"/>
          <w:color w:val="000000" w:themeColor="text1"/>
          <w:u w:val="none"/>
        </w:rPr>
      </w:pPr>
      <w:r w:rsidRPr="00AA568A">
        <w:rPr>
          <w:rStyle w:val="Hyperlink"/>
          <w:color w:val="000000" w:themeColor="text1"/>
          <w:u w:val="none"/>
        </w:rPr>
        <w:t>Improving Cultural Competence</w:t>
      </w:r>
      <w:r w:rsidR="00303E3C">
        <w:rPr>
          <w:rStyle w:val="Hyperlink"/>
          <w:color w:val="000000" w:themeColor="text1"/>
          <w:u w:val="none"/>
        </w:rPr>
        <w:t xml:space="preserve"> TIP 59</w:t>
      </w:r>
      <w:r w:rsidRPr="00AA568A">
        <w:rPr>
          <w:rStyle w:val="Hyperlink"/>
          <w:color w:val="000000" w:themeColor="text1"/>
          <w:u w:val="none"/>
        </w:rPr>
        <w:t xml:space="preserve"> (2015)</w:t>
      </w:r>
    </w:p>
    <w:p w14:paraId="006D038A" w14:textId="0BD29A34" w:rsidR="00AA568A" w:rsidRDefault="00AA568A" w:rsidP="00AA568A">
      <w:pPr>
        <w:ind w:left="720"/>
      </w:pPr>
      <w:r w:rsidRPr="00AA568A">
        <w:t>https://store.samhsa.gov/sites/default/files/d7/priv/sma14-4849.pdf</w:t>
      </w:r>
    </w:p>
    <w:p w14:paraId="759BCB52" w14:textId="77777777" w:rsidR="00AA568A" w:rsidRDefault="00AA568A" w:rsidP="00AA568A">
      <w:pPr>
        <w:ind w:left="720"/>
      </w:pPr>
    </w:p>
    <w:p w14:paraId="06F9006D" w14:textId="1CEA0736" w:rsidR="00AA568A" w:rsidRDefault="00AA568A" w:rsidP="00AA568A">
      <w:pPr>
        <w:ind w:left="720"/>
      </w:pPr>
      <w:r w:rsidRPr="00AA568A">
        <w:lastRenderedPageBreak/>
        <w:t>Improving Cultural Competence</w:t>
      </w:r>
      <w:r w:rsidR="00303E3C">
        <w:t xml:space="preserve"> KAP Keys</w:t>
      </w:r>
      <w:r>
        <w:t xml:space="preserve"> (2016)</w:t>
      </w:r>
    </w:p>
    <w:p w14:paraId="479DD4F4" w14:textId="7D3E9C66" w:rsidR="002942FF" w:rsidRPr="002942FF" w:rsidRDefault="00AA568A" w:rsidP="002A4E78">
      <w:pPr>
        <w:ind w:left="720"/>
      </w:pPr>
      <w:r w:rsidRPr="00AA568A">
        <w:t>https://store.samhsa.gov/product/Improving-Cultural-Competence/sma16-4933?referer=from_search_result</w:t>
      </w:r>
    </w:p>
    <w:p w14:paraId="06CC6E00" w14:textId="77777777" w:rsidR="007B5FC6" w:rsidRDefault="007B5FC6" w:rsidP="0048028D">
      <w:pPr>
        <w:ind w:left="720"/>
      </w:pPr>
    </w:p>
    <w:p w14:paraId="3E833341" w14:textId="3E8170AD" w:rsidR="002942FF" w:rsidRPr="002942FF" w:rsidRDefault="002634B0" w:rsidP="0048028D">
      <w:pPr>
        <w:ind w:left="720"/>
      </w:pPr>
      <w:r>
        <w:t xml:space="preserve">b. </w:t>
      </w:r>
      <w:r w:rsidR="002942FF" w:rsidRPr="002942FF">
        <w:t xml:space="preserve">Minority Fellowship Program </w:t>
      </w:r>
      <w:hyperlink r:id="rId384" w:history="1">
        <w:r w:rsidR="002942FF" w:rsidRPr="002942FF">
          <w:rPr>
            <w:rStyle w:val="Hyperlink"/>
          </w:rPr>
          <w:t>https://www.samhsa.gov/minority-fellowship-program</w:t>
        </w:r>
      </w:hyperlink>
    </w:p>
    <w:p w14:paraId="628B95B7" w14:textId="77777777" w:rsidR="006B3CB7" w:rsidRDefault="006B3CB7" w:rsidP="002F2ACF">
      <w:pPr>
        <w:ind w:left="720"/>
      </w:pPr>
    </w:p>
    <w:p w14:paraId="3976816B" w14:textId="0634C48B" w:rsidR="00544DB6" w:rsidRDefault="002634B0" w:rsidP="002F2ACF">
      <w:pPr>
        <w:ind w:left="720"/>
      </w:pPr>
      <w:r>
        <w:t xml:space="preserve">c. </w:t>
      </w:r>
      <w:r w:rsidR="002942FF" w:rsidRPr="002942FF">
        <w:t xml:space="preserve">National Network to Eliminate Disparities in Behavioral Health (NNED) </w:t>
      </w:r>
      <w:hyperlink r:id="rId385" w:history="1">
        <w:r w:rsidR="00F43F69" w:rsidRPr="00A93AB4">
          <w:rPr>
            <w:rStyle w:val="Hyperlink"/>
          </w:rPr>
          <w:t>https://www.samhsa.gov/national-network-eliminate-disparities-behavioral-health</w:t>
        </w:r>
      </w:hyperlink>
    </w:p>
    <w:p w14:paraId="74E94E75" w14:textId="3164B6CE" w:rsidR="00F43F69" w:rsidRDefault="00F43F69" w:rsidP="002F2ACF">
      <w:pPr>
        <w:ind w:left="720"/>
      </w:pPr>
    </w:p>
    <w:p w14:paraId="5F7F6DEC" w14:textId="5F3AA2D1" w:rsidR="00F43F69" w:rsidRPr="00F43F69" w:rsidRDefault="00F43F69" w:rsidP="00F43F69">
      <w:pPr>
        <w:ind w:left="720"/>
      </w:pPr>
      <w:r w:rsidRPr="00F43F69">
        <w:t>Evidence-Based and Culturally Relevant Behavioral Health Interventions in Practice: Strategies and Lessons Learned from NNED</w:t>
      </w:r>
      <w:r w:rsidR="003971FA">
        <w:t xml:space="preserve"> </w:t>
      </w:r>
      <w:r w:rsidRPr="00F43F69">
        <w:t>Learn (2011-2020)</w:t>
      </w:r>
    </w:p>
    <w:p w14:paraId="0CE80D3F" w14:textId="7615061B" w:rsidR="006B3CB7" w:rsidRDefault="00F43F69" w:rsidP="00A32ACE">
      <w:pPr>
        <w:ind w:left="720"/>
      </w:pPr>
      <w:r w:rsidRPr="00F43F69">
        <w:t>https://store.samhsa.gov/product/evidence-based-culturally-relevant-behavioral-health-interventions-practice-strategies/PEP21-05-02-001</w:t>
      </w:r>
    </w:p>
    <w:p w14:paraId="2565B1BF" w14:textId="77777777" w:rsidR="007B5FC6" w:rsidRDefault="007B5FC6" w:rsidP="00F116AA">
      <w:pPr>
        <w:ind w:left="720"/>
      </w:pPr>
    </w:p>
    <w:p w14:paraId="1EF731B4" w14:textId="48CA8D25" w:rsidR="00347AD5" w:rsidRPr="001D0C6D" w:rsidRDefault="002634B0" w:rsidP="001D0C6D">
      <w:pPr>
        <w:ind w:left="720"/>
        <w:rPr>
          <w:color w:val="0000FF"/>
          <w:u w:val="single"/>
        </w:rPr>
      </w:pPr>
      <w:r>
        <w:t xml:space="preserve">d. </w:t>
      </w:r>
      <w:r w:rsidR="002942FF" w:rsidRPr="002942FF">
        <w:t xml:space="preserve">Tribal Affairs </w:t>
      </w:r>
      <w:hyperlink r:id="rId386" w:history="1">
        <w:r w:rsidR="002942FF" w:rsidRPr="002942FF">
          <w:rPr>
            <w:rStyle w:val="Hyperlink"/>
          </w:rPr>
          <w:t>https://www.samhsa.gov/tribal-affairs</w:t>
        </w:r>
      </w:hyperlink>
    </w:p>
    <w:p w14:paraId="514BAD1E" w14:textId="77777777" w:rsidR="00830C66" w:rsidRDefault="00830C66" w:rsidP="00303E3C">
      <w:pPr>
        <w:ind w:left="720"/>
      </w:pPr>
    </w:p>
    <w:p w14:paraId="78DE57F8" w14:textId="5865B7DE" w:rsidR="003971FA" w:rsidRDefault="002634B0" w:rsidP="00303E3C">
      <w:pPr>
        <w:ind w:left="720"/>
      </w:pPr>
      <w:r>
        <w:t xml:space="preserve">e. </w:t>
      </w:r>
      <w:r w:rsidR="00DD72B6" w:rsidRPr="00DD72B6">
        <w:t>African American Behavioral Health Center of Excellence</w:t>
      </w:r>
      <w:r w:rsidR="00DD72B6">
        <w:t xml:space="preserve"> at Morehouse </w:t>
      </w:r>
    </w:p>
    <w:p w14:paraId="5C3F3390" w14:textId="62E33F80" w:rsidR="00104726" w:rsidRDefault="00DD72B6" w:rsidP="00303E3C">
      <w:pPr>
        <w:ind w:left="720"/>
        <w:rPr>
          <w:rStyle w:val="Hyperlink"/>
        </w:rPr>
      </w:pPr>
      <w:r>
        <w:t>University School of Medicine</w:t>
      </w:r>
      <w:r w:rsidRPr="00DD72B6">
        <w:t xml:space="preserve"> </w:t>
      </w:r>
      <w:r w:rsidR="002634B0">
        <w:t xml:space="preserve"> </w:t>
      </w:r>
      <w:hyperlink r:id="rId387" w:history="1">
        <w:r w:rsidR="00104726" w:rsidRPr="00A93AB4">
          <w:rPr>
            <w:rStyle w:val="Hyperlink"/>
          </w:rPr>
          <w:t>https://africanamericanbehavioralhealth.org</w:t>
        </w:r>
      </w:hyperlink>
    </w:p>
    <w:p w14:paraId="4307F022" w14:textId="77777777" w:rsidR="00E852A0" w:rsidRDefault="00E852A0" w:rsidP="00303E3C">
      <w:pPr>
        <w:ind w:left="720"/>
        <w:rPr>
          <w:rStyle w:val="Hyperlink"/>
        </w:rPr>
      </w:pPr>
    </w:p>
    <w:p w14:paraId="250E64EF" w14:textId="4CD2778F" w:rsidR="002D1515" w:rsidRDefault="002D1515" w:rsidP="002D1515">
      <w:pPr>
        <w:ind w:left="360"/>
        <w:rPr>
          <w:color w:val="000000" w:themeColor="text1"/>
        </w:rPr>
      </w:pPr>
      <w:r>
        <w:rPr>
          <w:rStyle w:val="Hyperlink"/>
          <w:color w:val="000000" w:themeColor="text1"/>
          <w:u w:val="none"/>
        </w:rPr>
        <w:t xml:space="preserve">     </w:t>
      </w:r>
      <w:r w:rsidRPr="002D1515">
        <w:rPr>
          <w:rStyle w:val="Hyperlink"/>
          <w:color w:val="000000" w:themeColor="text1"/>
          <w:u w:val="none"/>
        </w:rPr>
        <w:t xml:space="preserve">f. </w:t>
      </w:r>
      <w:hyperlink r:id="rId388" w:tgtFrame="_blank" w:history="1">
        <w:r w:rsidRPr="002D1515">
          <w:rPr>
            <w:rStyle w:val="Hyperlink"/>
            <w:color w:val="000000" w:themeColor="text1"/>
            <w:u w:val="none"/>
          </w:rPr>
          <w:t xml:space="preserve">Historically Black Colleges and Universities Center of Excellence in Behavioral </w:t>
        </w:r>
      </w:hyperlink>
    </w:p>
    <w:p w14:paraId="41419692" w14:textId="61E16000" w:rsidR="002D1515" w:rsidRDefault="002D1515" w:rsidP="002D1515">
      <w:pPr>
        <w:ind w:left="360"/>
        <w:rPr>
          <w:color w:val="000000" w:themeColor="text1"/>
        </w:rPr>
      </w:pPr>
      <w:r>
        <w:rPr>
          <w:rStyle w:val="Hyperlink"/>
          <w:color w:val="000000" w:themeColor="text1"/>
          <w:u w:val="none"/>
        </w:rPr>
        <w:t xml:space="preserve">     </w:t>
      </w:r>
      <w:r w:rsidRPr="002D1515">
        <w:rPr>
          <w:color w:val="000000" w:themeColor="text1"/>
        </w:rPr>
        <w:t>Health</w:t>
      </w:r>
      <w:r>
        <w:rPr>
          <w:color w:val="000000" w:themeColor="text1"/>
        </w:rPr>
        <w:t xml:space="preserve"> </w:t>
      </w:r>
    </w:p>
    <w:p w14:paraId="1E2CD172" w14:textId="1D959A76" w:rsidR="002D1515" w:rsidRDefault="002D1515" w:rsidP="00E852A0">
      <w:pPr>
        <w:ind w:left="720"/>
        <w:rPr>
          <w:rStyle w:val="Hyperlink"/>
        </w:rPr>
      </w:pPr>
      <w:r>
        <w:rPr>
          <w:color w:val="000000" w:themeColor="text1"/>
        </w:rPr>
        <w:t xml:space="preserve">     </w:t>
      </w:r>
      <w:hyperlink r:id="rId389" w:history="1">
        <w:r w:rsidRPr="005E00A9">
          <w:rPr>
            <w:rStyle w:val="Hyperlink"/>
          </w:rPr>
          <w:t>https://www.sprc.org/resources-programs/hbcu-center-excellence-behavioral-health</w:t>
        </w:r>
      </w:hyperlink>
    </w:p>
    <w:p w14:paraId="0F53686D" w14:textId="77777777" w:rsidR="001D0C6D" w:rsidRDefault="001D0C6D" w:rsidP="00E852A0">
      <w:pPr>
        <w:ind w:left="720"/>
        <w:rPr>
          <w:color w:val="000000" w:themeColor="text1"/>
        </w:rPr>
      </w:pPr>
    </w:p>
    <w:p w14:paraId="6568FA33" w14:textId="25D79BBB" w:rsidR="003971FA" w:rsidRDefault="00000000" w:rsidP="00D528FD">
      <w:pPr>
        <w:ind w:left="720"/>
        <w:rPr>
          <w:color w:val="000000" w:themeColor="text1"/>
        </w:rPr>
      </w:pPr>
      <w:hyperlink r:id="rId390" w:history="1">
        <w:r w:rsidR="00721E95" w:rsidRPr="00194FB4">
          <w:rPr>
            <w:rStyle w:val="Hyperlink"/>
          </w:rPr>
          <w:t>https://www.samhsa.gov/historically-black-colleges-universities-center-excellence-behavioral-health</w:t>
        </w:r>
      </w:hyperlink>
    </w:p>
    <w:p w14:paraId="68B70E13" w14:textId="77777777" w:rsidR="00721E95" w:rsidRPr="00D528FD" w:rsidRDefault="00721E95" w:rsidP="00D528FD">
      <w:pPr>
        <w:ind w:left="720"/>
        <w:rPr>
          <w:color w:val="000000" w:themeColor="text1"/>
        </w:rPr>
      </w:pPr>
    </w:p>
    <w:p w14:paraId="0C324C14" w14:textId="0079F7E8" w:rsidR="00104726" w:rsidRDefault="002D1515" w:rsidP="003F53FC">
      <w:pPr>
        <w:ind w:left="720"/>
      </w:pPr>
      <w:r>
        <w:t>g</w:t>
      </w:r>
      <w:r w:rsidR="00104726">
        <w:t xml:space="preserve">. </w:t>
      </w:r>
      <w:r w:rsidR="00104726" w:rsidRPr="00104726">
        <w:t>Center of Excellence on LGBTQ+ Behavioral Health Equity</w:t>
      </w:r>
      <w:r w:rsidR="00104726">
        <w:t xml:space="preserve"> at University of Maryland </w:t>
      </w:r>
      <w:hyperlink r:id="rId391" w:history="1">
        <w:r w:rsidR="00104726" w:rsidRPr="00A93AB4">
          <w:rPr>
            <w:rStyle w:val="Hyperlink"/>
          </w:rPr>
          <w:t>https://lgbtqequity.org</w:t>
        </w:r>
      </w:hyperlink>
    </w:p>
    <w:p w14:paraId="2BD42F69" w14:textId="77777777" w:rsidR="00A32ACE" w:rsidRDefault="00A32ACE" w:rsidP="00104726">
      <w:pPr>
        <w:ind w:left="720"/>
      </w:pPr>
    </w:p>
    <w:p w14:paraId="2CC6A197" w14:textId="3B584C57" w:rsidR="00104726" w:rsidRPr="00104726" w:rsidRDefault="002D1515" w:rsidP="00104726">
      <w:pPr>
        <w:ind w:left="720"/>
      </w:pPr>
      <w:r>
        <w:t>h</w:t>
      </w:r>
      <w:r w:rsidR="00F31B81">
        <w:t xml:space="preserve">. </w:t>
      </w:r>
      <w:r w:rsidR="00104726" w:rsidRPr="00104726">
        <w:t>American Indian and Alaska Native</w:t>
      </w:r>
    </w:p>
    <w:p w14:paraId="5B31E88F" w14:textId="77777777" w:rsidR="00104726" w:rsidRPr="00104726" w:rsidRDefault="00000000">
      <w:pPr>
        <w:pStyle w:val="ListParagraph"/>
        <w:numPr>
          <w:ilvl w:val="1"/>
          <w:numId w:val="23"/>
        </w:numPr>
      </w:pPr>
      <w:hyperlink r:id="rId392" w:history="1">
        <w:r w:rsidR="00104726" w:rsidRPr="00104726">
          <w:rPr>
            <w:rStyle w:val="Hyperlink"/>
          </w:rPr>
          <w:t>Addiction Technology Transfer Center (ATTC)</w:t>
        </w:r>
      </w:hyperlink>
    </w:p>
    <w:p w14:paraId="24B39376" w14:textId="77777777" w:rsidR="00104726" w:rsidRPr="00104726" w:rsidRDefault="00000000">
      <w:pPr>
        <w:pStyle w:val="ListParagraph"/>
        <w:numPr>
          <w:ilvl w:val="1"/>
          <w:numId w:val="23"/>
        </w:numPr>
      </w:pPr>
      <w:hyperlink r:id="rId393" w:history="1">
        <w:r w:rsidR="00104726" w:rsidRPr="00104726">
          <w:rPr>
            <w:rStyle w:val="Hyperlink"/>
          </w:rPr>
          <w:t>Mental Health Technology Transfer Center (MHTTC)</w:t>
        </w:r>
      </w:hyperlink>
    </w:p>
    <w:p w14:paraId="182CE3B8" w14:textId="77777777" w:rsidR="00104726" w:rsidRPr="00104726" w:rsidRDefault="00000000">
      <w:pPr>
        <w:pStyle w:val="ListParagraph"/>
        <w:numPr>
          <w:ilvl w:val="1"/>
          <w:numId w:val="23"/>
        </w:numPr>
      </w:pPr>
      <w:hyperlink r:id="rId394" w:history="1">
        <w:r w:rsidR="00104726" w:rsidRPr="00104726">
          <w:rPr>
            <w:rStyle w:val="Hyperlink"/>
          </w:rPr>
          <w:t>Prevention Technology Transfer Center (PTTC)</w:t>
        </w:r>
      </w:hyperlink>
    </w:p>
    <w:p w14:paraId="0497473C" w14:textId="77777777" w:rsidR="00F31B81" w:rsidRDefault="00F31B81" w:rsidP="00F31B81">
      <w:pPr>
        <w:ind w:left="1080"/>
      </w:pPr>
    </w:p>
    <w:p w14:paraId="0D28D91F" w14:textId="4667F871" w:rsidR="00104726" w:rsidRPr="00104726" w:rsidRDefault="002D1515" w:rsidP="00F31B81">
      <w:pPr>
        <w:ind w:firstLine="720"/>
      </w:pPr>
      <w:proofErr w:type="spellStart"/>
      <w:r>
        <w:t>i</w:t>
      </w:r>
      <w:proofErr w:type="spellEnd"/>
      <w:r w:rsidR="00F31B81">
        <w:t xml:space="preserve">. </w:t>
      </w:r>
      <w:r w:rsidR="00104726" w:rsidRPr="00104726">
        <w:t>Hispanic and Latino</w:t>
      </w:r>
    </w:p>
    <w:p w14:paraId="731E347A" w14:textId="77777777" w:rsidR="00104726" w:rsidRPr="00104726" w:rsidRDefault="00000000">
      <w:pPr>
        <w:pStyle w:val="ListParagraph"/>
        <w:numPr>
          <w:ilvl w:val="1"/>
          <w:numId w:val="23"/>
        </w:numPr>
      </w:pPr>
      <w:hyperlink r:id="rId395" w:history="1">
        <w:r w:rsidR="00104726" w:rsidRPr="00104726">
          <w:rPr>
            <w:rStyle w:val="Hyperlink"/>
          </w:rPr>
          <w:t>Addiction Technology Transfer Center (ATTC)</w:t>
        </w:r>
      </w:hyperlink>
    </w:p>
    <w:p w14:paraId="68D031B1" w14:textId="77777777" w:rsidR="00104726" w:rsidRPr="00104726" w:rsidRDefault="00000000">
      <w:pPr>
        <w:pStyle w:val="ListParagraph"/>
        <w:numPr>
          <w:ilvl w:val="1"/>
          <w:numId w:val="23"/>
        </w:numPr>
      </w:pPr>
      <w:hyperlink r:id="rId396" w:history="1">
        <w:r w:rsidR="00104726" w:rsidRPr="00104726">
          <w:rPr>
            <w:rStyle w:val="Hyperlink"/>
          </w:rPr>
          <w:t>Mental Health Technology Transfer Center (MHTTC)</w:t>
        </w:r>
      </w:hyperlink>
    </w:p>
    <w:p w14:paraId="4E56C156" w14:textId="086C8F85" w:rsidR="00947F38" w:rsidRPr="00A7330C" w:rsidRDefault="00000000" w:rsidP="002942FF">
      <w:pPr>
        <w:pStyle w:val="ListParagraph"/>
        <w:numPr>
          <w:ilvl w:val="1"/>
          <w:numId w:val="23"/>
        </w:numPr>
      </w:pPr>
      <w:hyperlink r:id="rId397" w:history="1">
        <w:r w:rsidR="00104726" w:rsidRPr="00104726">
          <w:rPr>
            <w:rStyle w:val="Hyperlink"/>
          </w:rPr>
          <w:t>Prevention Technology Transfer Center (PTTC)</w:t>
        </w:r>
      </w:hyperlink>
    </w:p>
    <w:p w14:paraId="4462FD93" w14:textId="77777777" w:rsidR="00205D06" w:rsidRDefault="00205D06" w:rsidP="002942FF"/>
    <w:p w14:paraId="37F468A7" w14:textId="6FEF24C8" w:rsidR="002942FF" w:rsidRDefault="002942FF" w:rsidP="002942FF">
      <w:pPr>
        <w:rPr>
          <w:b/>
          <w:bCs/>
        </w:rPr>
      </w:pPr>
      <w:r>
        <w:t>3</w:t>
      </w:r>
      <w:r w:rsidRPr="002942FF">
        <w:t>.</w:t>
      </w:r>
      <w:r w:rsidRPr="002942FF">
        <w:rPr>
          <w:b/>
          <w:bCs/>
        </w:rPr>
        <w:t xml:space="preserve"> DHHS Office of Minority Health (OMH)</w:t>
      </w:r>
    </w:p>
    <w:p w14:paraId="7AE598A9" w14:textId="24A6C00E" w:rsidR="001D0C6D" w:rsidRDefault="00000000" w:rsidP="002942FF">
      <w:pPr>
        <w:rPr>
          <w:rStyle w:val="Hyperlink"/>
        </w:rPr>
      </w:pPr>
      <w:hyperlink r:id="rId398" w:history="1">
        <w:r w:rsidR="00860E3E" w:rsidRPr="00FF4AA0">
          <w:rPr>
            <w:rStyle w:val="Hyperlink"/>
          </w:rPr>
          <w:t>https://www.minorityhealth.hhs.gov</w:t>
        </w:r>
      </w:hyperlink>
    </w:p>
    <w:p w14:paraId="60740030" w14:textId="77777777" w:rsidR="000403B9" w:rsidRPr="00F25310" w:rsidRDefault="000403B9" w:rsidP="002942FF">
      <w:pPr>
        <w:rPr>
          <w:color w:val="0000FF"/>
          <w:u w:val="single"/>
        </w:rPr>
      </w:pPr>
    </w:p>
    <w:p w14:paraId="365F92EE" w14:textId="4245C2B9" w:rsidR="002942FF" w:rsidRPr="002942FF" w:rsidRDefault="00ED4621" w:rsidP="002942FF">
      <w:r>
        <w:rPr>
          <w:highlight w:val="yellow"/>
        </w:rPr>
        <w:t>***</w:t>
      </w:r>
      <w:r w:rsidR="00570141">
        <w:rPr>
          <w:highlight w:val="yellow"/>
        </w:rPr>
        <w:t xml:space="preserve"> </w:t>
      </w:r>
      <w:r w:rsidR="002942FF" w:rsidRPr="00600EE0">
        <w:rPr>
          <w:highlight w:val="yellow"/>
        </w:rPr>
        <w:t>National Culturally and Linguistically Appropriate Services Standards (CLAS), 2013</w:t>
      </w:r>
    </w:p>
    <w:p w14:paraId="0B947A26" w14:textId="77777777" w:rsidR="002942FF" w:rsidRPr="002942FF" w:rsidRDefault="00000000" w:rsidP="002942FF">
      <w:pPr>
        <w:rPr>
          <w:u w:val="single"/>
        </w:rPr>
      </w:pPr>
      <w:hyperlink r:id="rId399" w:history="1">
        <w:r w:rsidR="002942FF" w:rsidRPr="002942FF">
          <w:rPr>
            <w:rStyle w:val="Hyperlink"/>
          </w:rPr>
          <w:t>https://thinkculturalhealth.hhs.gov/clas/standards</w:t>
        </w:r>
      </w:hyperlink>
      <w:r w:rsidR="002942FF" w:rsidRPr="002942FF">
        <w:rPr>
          <w:u w:val="single"/>
        </w:rPr>
        <w:t xml:space="preserve"> </w:t>
      </w:r>
    </w:p>
    <w:p w14:paraId="03C5D78C" w14:textId="7FEA8FD2" w:rsidR="0098552A" w:rsidRDefault="002942FF" w:rsidP="002942FF">
      <w:r w:rsidRPr="002942FF">
        <w:lastRenderedPageBreak/>
        <w:t>includes online trainings and implementation strategies to improve systems cultural competence.</w:t>
      </w:r>
    </w:p>
    <w:p w14:paraId="3DBBD9A5" w14:textId="4800DEEA" w:rsidR="00B72D30" w:rsidRPr="00B72D30" w:rsidRDefault="002634B0" w:rsidP="00F54051">
      <w:pPr>
        <w:ind w:left="720"/>
      </w:pPr>
      <w:r>
        <w:t xml:space="preserve">a. </w:t>
      </w:r>
      <w:r w:rsidR="00B72D30" w:rsidRPr="00B72D30">
        <w:t xml:space="preserve">An Implementation Checklist for the National CLAS Standards </w:t>
      </w:r>
    </w:p>
    <w:p w14:paraId="268F1796" w14:textId="7FD3D05A" w:rsidR="000C1DFF" w:rsidRPr="0080709C" w:rsidRDefault="00000000" w:rsidP="0080709C">
      <w:pPr>
        <w:ind w:left="720"/>
        <w:rPr>
          <w:color w:val="0000FF"/>
          <w:u w:val="single"/>
        </w:rPr>
      </w:pPr>
      <w:hyperlink r:id="rId400" w:history="1">
        <w:r w:rsidR="00D02095" w:rsidRPr="0094038C">
          <w:rPr>
            <w:rStyle w:val="Hyperlink"/>
          </w:rPr>
          <w:t>https://thinkculturalhealth.hhs.gov/assets/pdfs/AnImplementationChecklistfortheNationalCLASStandards.pdf</w:t>
        </w:r>
      </w:hyperlink>
    </w:p>
    <w:p w14:paraId="6E2D12B3" w14:textId="77777777" w:rsidR="007222E7" w:rsidRDefault="007222E7" w:rsidP="00F54051">
      <w:pPr>
        <w:ind w:left="720"/>
      </w:pPr>
    </w:p>
    <w:p w14:paraId="6913EF9F" w14:textId="54697EAA" w:rsidR="00B72D30" w:rsidRDefault="002634B0" w:rsidP="00F54051">
      <w:pPr>
        <w:ind w:left="720"/>
      </w:pPr>
      <w:r>
        <w:t xml:space="preserve">b. </w:t>
      </w:r>
      <w:r w:rsidR="00B72D30" w:rsidRPr="00B72D30">
        <w:t>A Practical Guide to Implementing the National CLAS Standards: For Racial, Ethnic, and Linguistic Minorities, People with Disabilities and Sexual and Gender Minorities</w:t>
      </w:r>
      <w:r w:rsidR="00B72D30">
        <w:t>, 12/2016</w:t>
      </w:r>
    </w:p>
    <w:p w14:paraId="2F9A70C1" w14:textId="560BF009" w:rsidR="00006DD8" w:rsidRDefault="00000000" w:rsidP="00C65486">
      <w:pPr>
        <w:ind w:left="720"/>
      </w:pPr>
      <w:hyperlink r:id="rId401" w:history="1">
        <w:r w:rsidR="00B72D30" w:rsidRPr="00EB766B">
          <w:rPr>
            <w:rStyle w:val="Hyperlink"/>
          </w:rPr>
          <w:t>https://www.cms.gov/About-CMS/Agency-Information/OMH/Downloads/CLAS-Toolkit-12-7-16.pdf</w:t>
        </w:r>
      </w:hyperlink>
    </w:p>
    <w:p w14:paraId="7F5EF5D4" w14:textId="77777777" w:rsidR="002F2FFC" w:rsidRDefault="002F2FFC" w:rsidP="00F54051">
      <w:pPr>
        <w:ind w:left="720"/>
      </w:pPr>
    </w:p>
    <w:p w14:paraId="13983913" w14:textId="578AB56D" w:rsidR="00B72D30" w:rsidRPr="00B72D30" w:rsidRDefault="002634B0" w:rsidP="00F54051">
      <w:pPr>
        <w:ind w:left="720"/>
      </w:pPr>
      <w:r>
        <w:t xml:space="preserve">c. </w:t>
      </w:r>
      <w:r w:rsidR="00F54051" w:rsidRPr="00B72D30">
        <w:t xml:space="preserve">Evaluation </w:t>
      </w:r>
      <w:r w:rsidR="00F54051">
        <w:t xml:space="preserve">of the </w:t>
      </w:r>
      <w:r w:rsidR="00B72D30" w:rsidRPr="00B72D30">
        <w:t xml:space="preserve">Awareness, Knowledge, Adoption, and Implementation of the </w:t>
      </w:r>
    </w:p>
    <w:p w14:paraId="28871888" w14:textId="559F5253" w:rsidR="00B72D30" w:rsidRPr="00B72D30" w:rsidRDefault="00B72D30" w:rsidP="00F54051">
      <w:pPr>
        <w:ind w:left="720"/>
      </w:pPr>
      <w:r w:rsidRPr="00B72D30">
        <w:t xml:space="preserve">National CLAS Standards in Health and Health Care Organizations </w:t>
      </w:r>
    </w:p>
    <w:p w14:paraId="4BF691BA" w14:textId="67415C9B" w:rsidR="00742474" w:rsidRDefault="00F54051" w:rsidP="00EE1050">
      <w:pPr>
        <w:ind w:left="720"/>
      </w:pPr>
      <w:r w:rsidRPr="00F54051">
        <w:t>https://thinkculturalhealth.hhs.gov/assets/pdfs/clas-ncs-evaluation-project.pdf</w:t>
      </w:r>
    </w:p>
    <w:p w14:paraId="7EBED515" w14:textId="77777777" w:rsidR="00583ADA" w:rsidRDefault="00583ADA" w:rsidP="00F54051">
      <w:pPr>
        <w:ind w:left="720"/>
      </w:pPr>
    </w:p>
    <w:p w14:paraId="6CB5C67E" w14:textId="354A4ED3" w:rsidR="00B72D30" w:rsidRDefault="002634B0" w:rsidP="00F54051">
      <w:pPr>
        <w:ind w:left="720"/>
      </w:pPr>
      <w:r>
        <w:t xml:space="preserve">d. </w:t>
      </w:r>
      <w:r w:rsidR="00B72D30">
        <w:t>Evaluation of the National CLAS Standards: Tips and Resources, 2018</w:t>
      </w:r>
    </w:p>
    <w:p w14:paraId="552A8C22" w14:textId="31E0137C" w:rsidR="00611C91" w:rsidRDefault="00000000" w:rsidP="00806B03">
      <w:pPr>
        <w:ind w:left="720"/>
        <w:rPr>
          <w:rStyle w:val="Hyperlink"/>
        </w:rPr>
      </w:pPr>
      <w:hyperlink r:id="rId402" w:history="1">
        <w:r w:rsidR="00611C91" w:rsidRPr="00D4437B">
          <w:rPr>
            <w:rStyle w:val="Hyperlink"/>
          </w:rPr>
          <w:t>https://www.minorityhealth.hhs.gov/assets/PDF/Evaluation_of_the_Natn_CLAS_Standards_Toolkit_PR3599_final.508Compliant.pdf</w:t>
        </w:r>
      </w:hyperlink>
    </w:p>
    <w:p w14:paraId="7C58428D" w14:textId="60FE1880" w:rsidR="00384A98" w:rsidRDefault="00384A98" w:rsidP="00806B03">
      <w:pPr>
        <w:ind w:left="720"/>
        <w:rPr>
          <w:rStyle w:val="Hyperlink"/>
        </w:rPr>
      </w:pPr>
    </w:p>
    <w:p w14:paraId="1B7434BA" w14:textId="13BBFC65" w:rsidR="00384A98" w:rsidRPr="00384A98" w:rsidRDefault="00384A98" w:rsidP="00207DFE">
      <w:pPr>
        <w:ind w:left="720"/>
        <w:rPr>
          <w:color w:val="0000FF"/>
          <w:u w:val="single"/>
        </w:rPr>
      </w:pPr>
      <w:r w:rsidRPr="00384A98">
        <w:rPr>
          <w:color w:val="000000" w:themeColor="text1"/>
        </w:rPr>
        <w:t>e.</w:t>
      </w:r>
      <w:r w:rsidRPr="00384A98">
        <w:rPr>
          <w:color w:val="000000" w:themeColor="text1"/>
          <w:u w:val="single"/>
        </w:rPr>
        <w:t xml:space="preserve"> </w:t>
      </w:r>
      <w:r w:rsidRPr="00384A98">
        <w:rPr>
          <w:color w:val="0000FF"/>
          <w:u w:val="single"/>
        </w:rPr>
        <w:t>Guide - </w:t>
      </w:r>
      <w:hyperlink r:id="rId403" w:history="1">
        <w:r w:rsidRPr="00384A98">
          <w:rPr>
            <w:rStyle w:val="Hyperlink"/>
          </w:rPr>
          <w:t>Behavioral Health Implementation Guide</w:t>
        </w:r>
      </w:hyperlink>
      <w:r>
        <w:rPr>
          <w:color w:val="0000FF"/>
          <w:u w:val="single"/>
        </w:rPr>
        <w:t xml:space="preserve"> </w:t>
      </w:r>
      <w:r>
        <w:rPr>
          <w:color w:val="000000" w:themeColor="text1"/>
        </w:rPr>
        <w:t xml:space="preserve">, </w:t>
      </w:r>
      <w:r w:rsidRPr="00384A98">
        <w:rPr>
          <w:color w:val="000000" w:themeColor="text1"/>
        </w:rPr>
        <w:t>7/2021</w:t>
      </w:r>
    </w:p>
    <w:p w14:paraId="3C324A10" w14:textId="77777777" w:rsidR="00CD3296" w:rsidRDefault="00CD3296" w:rsidP="00384A98">
      <w:pPr>
        <w:ind w:left="720"/>
        <w:rPr>
          <w:color w:val="000000" w:themeColor="text1"/>
        </w:rPr>
      </w:pPr>
    </w:p>
    <w:p w14:paraId="7FC22CAB" w14:textId="5E7399E5" w:rsidR="00360432" w:rsidRPr="00721E95" w:rsidRDefault="00384A98" w:rsidP="00721E95">
      <w:pPr>
        <w:ind w:left="720"/>
        <w:rPr>
          <w:color w:val="000000" w:themeColor="text1"/>
        </w:rPr>
      </w:pPr>
      <w:r w:rsidRPr="00384A98">
        <w:rPr>
          <w:color w:val="000000" w:themeColor="text1"/>
        </w:rPr>
        <w:t>f.</w:t>
      </w:r>
      <w:r w:rsidRPr="00384A98">
        <w:rPr>
          <w:color w:val="000000" w:themeColor="text1"/>
          <w:u w:val="single"/>
        </w:rPr>
        <w:t xml:space="preserve">  </w:t>
      </w:r>
      <w:r w:rsidRPr="00384A98">
        <w:rPr>
          <w:color w:val="0000FF"/>
          <w:u w:val="single"/>
        </w:rPr>
        <w:t>Report - </w:t>
      </w:r>
      <w:hyperlink r:id="rId404" w:history="1">
        <w:r w:rsidRPr="00384A98">
          <w:rPr>
            <w:rStyle w:val="Hyperlink"/>
          </w:rPr>
          <w:t>Development of a Long-Term Evaluation Framework for the National CLAS Standards</w:t>
        </w:r>
      </w:hyperlink>
      <w:r>
        <w:rPr>
          <w:color w:val="0000FF"/>
          <w:u w:val="single"/>
        </w:rPr>
        <w:t xml:space="preserve"> </w:t>
      </w:r>
      <w:r>
        <w:rPr>
          <w:color w:val="000000" w:themeColor="text1"/>
        </w:rPr>
        <w:t xml:space="preserve">, </w:t>
      </w:r>
      <w:r w:rsidRPr="00384A98">
        <w:rPr>
          <w:color w:val="000000" w:themeColor="text1"/>
        </w:rPr>
        <w:t>7/2021</w:t>
      </w:r>
    </w:p>
    <w:p w14:paraId="11AD0970" w14:textId="77777777" w:rsidR="001D0C6D" w:rsidRDefault="001D0C6D" w:rsidP="00F20691">
      <w:pPr>
        <w:ind w:left="720"/>
        <w:rPr>
          <w:color w:val="000000" w:themeColor="text1"/>
          <w:u w:val="single"/>
        </w:rPr>
      </w:pPr>
    </w:p>
    <w:p w14:paraId="58AAFD34" w14:textId="551E97A9" w:rsidR="001E674A" w:rsidRDefault="00384A98" w:rsidP="00F20691">
      <w:pPr>
        <w:ind w:left="720"/>
        <w:rPr>
          <w:color w:val="000000" w:themeColor="text1"/>
        </w:rPr>
      </w:pPr>
      <w:r w:rsidRPr="00384A98">
        <w:rPr>
          <w:color w:val="000000" w:themeColor="text1"/>
          <w:u w:val="single"/>
        </w:rPr>
        <w:t xml:space="preserve">g. </w:t>
      </w:r>
      <w:r w:rsidRPr="00384A98">
        <w:rPr>
          <w:color w:val="0000FF"/>
          <w:u w:val="single"/>
        </w:rPr>
        <w:t>Toolkit - </w:t>
      </w:r>
      <w:hyperlink r:id="rId405" w:history="1">
        <w:r w:rsidRPr="00384A98">
          <w:rPr>
            <w:rStyle w:val="Hyperlink"/>
          </w:rPr>
          <w:t>Evaluation of the National CLAS Standards: Tips and Resources</w:t>
        </w:r>
      </w:hyperlink>
      <w:r>
        <w:rPr>
          <w:color w:val="0000FF"/>
          <w:u w:val="single"/>
        </w:rPr>
        <w:t xml:space="preserve">, </w:t>
      </w:r>
      <w:r w:rsidRPr="00384A98">
        <w:rPr>
          <w:color w:val="000000" w:themeColor="text1"/>
        </w:rPr>
        <w:t>7/2021</w:t>
      </w:r>
    </w:p>
    <w:p w14:paraId="33FB7879" w14:textId="77777777" w:rsidR="002B6672" w:rsidRPr="00D11C19" w:rsidRDefault="002B6672" w:rsidP="00F20691">
      <w:pPr>
        <w:ind w:left="720"/>
        <w:rPr>
          <w:color w:val="000000" w:themeColor="text1"/>
        </w:rPr>
      </w:pPr>
    </w:p>
    <w:p w14:paraId="379D3BBB" w14:textId="7CFAF2D1" w:rsidR="00B64C24" w:rsidRPr="00B64C24" w:rsidRDefault="00B64C24" w:rsidP="00B64C24">
      <w:pPr>
        <w:ind w:left="720"/>
        <w:rPr>
          <w:color w:val="000000" w:themeColor="text1"/>
        </w:rPr>
      </w:pPr>
      <w:r w:rsidRPr="00B64C24">
        <w:rPr>
          <w:color w:val="000000" w:themeColor="text1"/>
        </w:rPr>
        <w:t>h.  UC Davis Center for Reducing Health Disparities,</w:t>
      </w:r>
      <w:r>
        <w:rPr>
          <w:color w:val="000000" w:themeColor="text1"/>
        </w:rPr>
        <w:t xml:space="preserve"> </w:t>
      </w:r>
      <w:r w:rsidRPr="00B64C24">
        <w:rPr>
          <w:color w:val="000000" w:themeColor="text1"/>
        </w:rPr>
        <w:t>Solano County Innovations Project</w:t>
      </w:r>
      <w:r>
        <w:rPr>
          <w:color w:val="000000" w:themeColor="text1"/>
        </w:rPr>
        <w:t xml:space="preserve"> </w:t>
      </w:r>
      <w:r w:rsidRPr="00B64C24">
        <w:rPr>
          <w:color w:val="000000" w:themeColor="text1"/>
        </w:rPr>
        <w:t>Final Evaluation Report</w:t>
      </w:r>
      <w:r>
        <w:rPr>
          <w:color w:val="000000" w:themeColor="text1"/>
        </w:rPr>
        <w:t xml:space="preserve"> based on CLAS</w:t>
      </w:r>
    </w:p>
    <w:p w14:paraId="4C7C67D3" w14:textId="078391DC" w:rsidR="00EE29E5" w:rsidRDefault="00000000" w:rsidP="002A6BEB">
      <w:pPr>
        <w:ind w:left="720"/>
        <w:rPr>
          <w:rStyle w:val="Hyperlink"/>
        </w:rPr>
      </w:pPr>
      <w:hyperlink r:id="rId406" w:history="1">
        <w:r w:rsidR="00EE29E5" w:rsidRPr="00C574A7">
          <w:rPr>
            <w:rStyle w:val="Hyperlink"/>
          </w:rPr>
          <w:t>https://health.ucdavis.edu/crhd/pdfs/solano-county/icctm-final-report-2021.08.25.pdf</w:t>
        </w:r>
      </w:hyperlink>
    </w:p>
    <w:p w14:paraId="3C08984F" w14:textId="77777777" w:rsidR="00347AD5" w:rsidRDefault="00347AD5" w:rsidP="002942FF"/>
    <w:p w14:paraId="0E29606A" w14:textId="31FBEAD2" w:rsidR="00F50812" w:rsidRPr="00767EFA" w:rsidRDefault="002942FF" w:rsidP="002942FF">
      <w:pPr>
        <w:rPr>
          <w:b/>
          <w:bCs/>
        </w:rPr>
      </w:pPr>
      <w:r>
        <w:t>4</w:t>
      </w:r>
      <w:r w:rsidRPr="002942FF">
        <w:t>.</w:t>
      </w:r>
      <w:r w:rsidRPr="002942FF">
        <w:rPr>
          <w:b/>
          <w:bCs/>
        </w:rPr>
        <w:t xml:space="preserve"> </w:t>
      </w:r>
      <w:r w:rsidRPr="00767EFA">
        <w:rPr>
          <w:b/>
          <w:bCs/>
        </w:rPr>
        <w:t>DHHS N</w:t>
      </w:r>
      <w:r w:rsidR="00D44440" w:rsidRPr="00767EFA">
        <w:rPr>
          <w:b/>
          <w:bCs/>
        </w:rPr>
        <w:t xml:space="preserve">ational </w:t>
      </w:r>
      <w:r w:rsidRPr="00767EFA">
        <w:rPr>
          <w:b/>
          <w:bCs/>
        </w:rPr>
        <w:t>I</w:t>
      </w:r>
      <w:r w:rsidR="00D44440" w:rsidRPr="00767EFA">
        <w:rPr>
          <w:b/>
          <w:bCs/>
        </w:rPr>
        <w:t xml:space="preserve">nstitutes of </w:t>
      </w:r>
      <w:r w:rsidRPr="00767EFA">
        <w:rPr>
          <w:b/>
          <w:bCs/>
        </w:rPr>
        <w:t>H</w:t>
      </w:r>
      <w:r w:rsidR="00D44440" w:rsidRPr="00767EFA">
        <w:rPr>
          <w:b/>
          <w:bCs/>
        </w:rPr>
        <w:t>ealth (NIH)</w:t>
      </w:r>
      <w:r w:rsidRPr="00767EFA">
        <w:rPr>
          <w:b/>
          <w:bCs/>
        </w:rPr>
        <w:t xml:space="preserve"> </w:t>
      </w:r>
    </w:p>
    <w:p w14:paraId="7D51333E" w14:textId="2722AA0C" w:rsidR="00F50812" w:rsidRPr="00767EFA" w:rsidRDefault="00482F01" w:rsidP="00482F01">
      <w:pPr>
        <w:ind w:left="720"/>
      </w:pPr>
      <w:r w:rsidRPr="00767EFA">
        <w:t>a. Ending Structural Racism</w:t>
      </w:r>
    </w:p>
    <w:p w14:paraId="22DF9E30" w14:textId="7212FE11" w:rsidR="00F50812" w:rsidRDefault="00000000" w:rsidP="00482F01">
      <w:pPr>
        <w:ind w:left="720"/>
      </w:pPr>
      <w:hyperlink r:id="rId407" w:history="1">
        <w:r w:rsidR="00D02095" w:rsidRPr="00767EFA">
          <w:rPr>
            <w:rStyle w:val="Hyperlink"/>
          </w:rPr>
          <w:t>https://www.nih.gov/ending-structural-racism?utm_medium=email&amp;utm_source=govdelivery</w:t>
        </w:r>
      </w:hyperlink>
    </w:p>
    <w:p w14:paraId="4DFDC13A" w14:textId="77777777" w:rsidR="00D02095" w:rsidRPr="00482F01" w:rsidRDefault="00D02095" w:rsidP="00482F01">
      <w:pPr>
        <w:ind w:left="720"/>
      </w:pPr>
    </w:p>
    <w:p w14:paraId="0AFB284E" w14:textId="72FA2F25" w:rsidR="002942FF" w:rsidRPr="00482F01" w:rsidRDefault="00482F01" w:rsidP="00482F01">
      <w:pPr>
        <w:ind w:left="720"/>
      </w:pPr>
      <w:r>
        <w:t xml:space="preserve">b. </w:t>
      </w:r>
      <w:r w:rsidR="002942FF" w:rsidRPr="00482F01">
        <w:t>Scientific Workforce Diversity (SWD) Office</w:t>
      </w:r>
    </w:p>
    <w:p w14:paraId="5B09000A" w14:textId="4D161253" w:rsidR="000C1DFF" w:rsidRDefault="00000000" w:rsidP="00F31B81">
      <w:pPr>
        <w:ind w:left="720"/>
      </w:pPr>
      <w:hyperlink r:id="rId408" w:history="1">
        <w:r w:rsidR="002942FF" w:rsidRPr="002942FF">
          <w:rPr>
            <w:rStyle w:val="Hyperlink"/>
          </w:rPr>
          <w:t>https://diversity.nih.gov</w:t>
        </w:r>
      </w:hyperlink>
      <w:r w:rsidR="002942FF" w:rsidRPr="002942FF">
        <w:t xml:space="preserve">  includes a SWD toolkit and webinar</w:t>
      </w:r>
    </w:p>
    <w:p w14:paraId="4110E868" w14:textId="5801E05C" w:rsidR="002942FF" w:rsidRPr="002942FF" w:rsidRDefault="002942FF" w:rsidP="00482F01">
      <w:pPr>
        <w:ind w:left="720"/>
      </w:pPr>
      <w:r w:rsidRPr="002942FF">
        <w:t>Description of projects since 2014 with hyperlinks</w:t>
      </w:r>
    </w:p>
    <w:p w14:paraId="1B54B5E1" w14:textId="2C2B4A42" w:rsidR="00AC0A96" w:rsidRPr="00F25310" w:rsidRDefault="00000000" w:rsidP="00F25310">
      <w:pPr>
        <w:ind w:left="720"/>
        <w:rPr>
          <w:rStyle w:val="Hyperlink"/>
        </w:rPr>
      </w:pPr>
      <w:hyperlink r:id="rId409" w:history="1">
        <w:r w:rsidR="002942FF" w:rsidRPr="002942FF">
          <w:rPr>
            <w:rStyle w:val="Hyperlink"/>
          </w:rPr>
          <w:t>https://www.nih.gov/about-nih/who-we-are/nih-director/statements/statement-retirement-dr-hannah-valantine</w:t>
        </w:r>
      </w:hyperlink>
    </w:p>
    <w:p w14:paraId="7E37CAB4" w14:textId="77777777" w:rsidR="002D1515" w:rsidRDefault="002D1515" w:rsidP="004D2623">
      <w:pPr>
        <w:ind w:left="720"/>
        <w:rPr>
          <w:rStyle w:val="Hyperlink"/>
          <w:color w:val="000000" w:themeColor="text1"/>
          <w:u w:val="none"/>
        </w:rPr>
      </w:pPr>
    </w:p>
    <w:p w14:paraId="1DCFA7A1" w14:textId="26E01950" w:rsidR="007077B7" w:rsidRPr="004D2623" w:rsidRDefault="00D45F2F" w:rsidP="004D2623">
      <w:pPr>
        <w:ind w:left="720"/>
        <w:rPr>
          <w:rStyle w:val="Hyperlink"/>
        </w:rPr>
      </w:pPr>
      <w:r w:rsidRPr="00D45F2F">
        <w:rPr>
          <w:rStyle w:val="Hyperlink"/>
          <w:color w:val="000000" w:themeColor="text1"/>
          <w:u w:val="none"/>
        </w:rPr>
        <w:t xml:space="preserve">c. </w:t>
      </w:r>
      <w:r w:rsidRPr="00D45F2F">
        <w:rPr>
          <w:color w:val="000000" w:themeColor="text1"/>
        </w:rPr>
        <w:t>Transformative Research to Address Health Disparities and Advance Health Equity</w:t>
      </w:r>
      <w:r>
        <w:rPr>
          <w:color w:val="000000" w:themeColor="text1"/>
        </w:rPr>
        <w:t xml:space="preserve"> </w:t>
      </w:r>
      <w:hyperlink r:id="rId410" w:history="1">
        <w:r w:rsidR="0022056C" w:rsidRPr="00371351">
          <w:rPr>
            <w:rStyle w:val="Hyperlink"/>
          </w:rPr>
          <w:t>https://commonfund.nih.gov/healthdisparitiestransformation?utm_medium=email&amp;utm_source=govdelivery</w:t>
        </w:r>
      </w:hyperlink>
    </w:p>
    <w:p w14:paraId="20BE4C4A" w14:textId="77777777" w:rsidR="00A0684D" w:rsidRDefault="00A0684D" w:rsidP="00FC007A">
      <w:pPr>
        <w:ind w:left="720"/>
        <w:rPr>
          <w:rStyle w:val="Hyperlink"/>
          <w:color w:val="000000" w:themeColor="text1"/>
          <w:u w:val="none"/>
        </w:rPr>
      </w:pPr>
    </w:p>
    <w:p w14:paraId="6219DA93" w14:textId="1EE70BD9" w:rsidR="00FC007A" w:rsidRDefault="00FC007A" w:rsidP="00FC007A">
      <w:pPr>
        <w:ind w:left="720"/>
        <w:rPr>
          <w:color w:val="000000" w:themeColor="text1"/>
        </w:rPr>
      </w:pPr>
      <w:r w:rsidRPr="00FC007A">
        <w:rPr>
          <w:rStyle w:val="Hyperlink"/>
          <w:color w:val="000000" w:themeColor="text1"/>
          <w:u w:val="none"/>
        </w:rPr>
        <w:t>d.</w:t>
      </w:r>
      <w:r>
        <w:rPr>
          <w:rStyle w:val="Hyperlink"/>
          <w:color w:val="000000" w:themeColor="text1"/>
          <w:u w:val="none"/>
        </w:rPr>
        <w:t xml:space="preserve"> </w:t>
      </w:r>
      <w:hyperlink r:id="rId411" w:history="1">
        <w:r w:rsidRPr="00FC007A">
          <w:rPr>
            <w:rStyle w:val="Hyperlink"/>
          </w:rPr>
          <w:t>NIH Office of Equity, Diversity, and Inclusion</w:t>
        </w:r>
      </w:hyperlink>
    </w:p>
    <w:p w14:paraId="61C1B98F" w14:textId="77777777" w:rsidR="003F2A59" w:rsidRDefault="003F2A59" w:rsidP="00F31B81">
      <w:pPr>
        <w:rPr>
          <w:color w:val="000000" w:themeColor="text1"/>
        </w:rPr>
      </w:pPr>
    </w:p>
    <w:p w14:paraId="2818F6A2" w14:textId="412D4983" w:rsidR="00FC007A" w:rsidRDefault="00FC007A" w:rsidP="00FC007A">
      <w:pPr>
        <w:ind w:left="720"/>
        <w:rPr>
          <w:color w:val="000000" w:themeColor="text1"/>
        </w:rPr>
      </w:pPr>
      <w:r>
        <w:rPr>
          <w:color w:val="000000" w:themeColor="text1"/>
        </w:rPr>
        <w:t xml:space="preserve">e. </w:t>
      </w:r>
      <w:r w:rsidRPr="00FC007A">
        <w:rPr>
          <w:color w:val="000000" w:themeColor="text1"/>
        </w:rPr>
        <w:t>UNITE</w:t>
      </w:r>
    </w:p>
    <w:p w14:paraId="016A0C46" w14:textId="63F8BF83" w:rsidR="00FC007A" w:rsidRDefault="00000000" w:rsidP="00FC007A">
      <w:pPr>
        <w:ind w:left="720"/>
        <w:rPr>
          <w:color w:val="000000" w:themeColor="text1"/>
        </w:rPr>
      </w:pPr>
      <w:hyperlink r:id="rId412" w:history="1">
        <w:r w:rsidR="00FC007A" w:rsidRPr="00C5644C">
          <w:rPr>
            <w:rStyle w:val="Hyperlink"/>
          </w:rPr>
          <w:t>https://www.nih.gov/ending-structural-racism/unite</w:t>
        </w:r>
      </w:hyperlink>
    </w:p>
    <w:p w14:paraId="6CC7B045" w14:textId="43C22866" w:rsidR="00FC007A" w:rsidRDefault="00FC007A" w:rsidP="00FC007A">
      <w:pPr>
        <w:rPr>
          <w:color w:val="000000" w:themeColor="text1"/>
        </w:rPr>
      </w:pPr>
    </w:p>
    <w:p w14:paraId="0A94A919" w14:textId="5735438A" w:rsidR="00FC007A" w:rsidRDefault="00FC007A" w:rsidP="00FC007A">
      <w:pPr>
        <w:rPr>
          <w:b/>
          <w:bCs/>
          <w:color w:val="000000" w:themeColor="text1"/>
        </w:rPr>
      </w:pPr>
      <w:r>
        <w:rPr>
          <w:color w:val="000000" w:themeColor="text1"/>
        </w:rPr>
        <w:t xml:space="preserve">5. </w:t>
      </w:r>
      <w:r w:rsidRPr="00FC007A">
        <w:rPr>
          <w:b/>
          <w:bCs/>
          <w:color w:val="000000" w:themeColor="text1"/>
        </w:rPr>
        <w:t>DHHS National Institute of Mental Health (NIMH)</w:t>
      </w:r>
    </w:p>
    <w:p w14:paraId="7C52205D" w14:textId="7ED92A3F" w:rsidR="00FC007A" w:rsidRDefault="00FC007A" w:rsidP="00FC007A">
      <w:pPr>
        <w:ind w:firstLine="720"/>
        <w:rPr>
          <w:color w:val="000000" w:themeColor="text1"/>
        </w:rPr>
      </w:pPr>
      <w:r w:rsidRPr="00FC007A">
        <w:rPr>
          <w:color w:val="000000" w:themeColor="text1"/>
        </w:rPr>
        <w:t>a.</w:t>
      </w:r>
      <w:r>
        <w:rPr>
          <w:color w:val="000000" w:themeColor="text1"/>
        </w:rPr>
        <w:t xml:space="preserve"> </w:t>
      </w:r>
      <w:r w:rsidRPr="00FC007A">
        <w:rPr>
          <w:color w:val="000000" w:themeColor="text1"/>
        </w:rPr>
        <w:t>Office for Disparities Research and Workforce Diversity (ODWD)</w:t>
      </w:r>
    </w:p>
    <w:p w14:paraId="6A0B7BA6" w14:textId="7A017E10" w:rsidR="00FC007A" w:rsidRDefault="00000000" w:rsidP="00583ADA">
      <w:pPr>
        <w:ind w:firstLine="720"/>
        <w:rPr>
          <w:color w:val="000000" w:themeColor="text1"/>
        </w:rPr>
      </w:pPr>
      <w:hyperlink r:id="rId413" w:history="1">
        <w:r w:rsidR="00FC007A" w:rsidRPr="00C5644C">
          <w:rPr>
            <w:rStyle w:val="Hyperlink"/>
          </w:rPr>
          <w:t>https://www.nimh.nih.gov/about/organization/od/odwd</w:t>
        </w:r>
      </w:hyperlink>
    </w:p>
    <w:p w14:paraId="17794F93" w14:textId="77777777" w:rsidR="00FC007A" w:rsidRPr="00FC007A" w:rsidRDefault="00000000">
      <w:pPr>
        <w:numPr>
          <w:ilvl w:val="0"/>
          <w:numId w:val="20"/>
        </w:numPr>
        <w:rPr>
          <w:color w:val="000000" w:themeColor="text1"/>
        </w:rPr>
      </w:pPr>
      <w:hyperlink r:id="rId414" w:history="1">
        <w:r w:rsidR="00FC007A" w:rsidRPr="00FC007A">
          <w:rPr>
            <w:rStyle w:val="Hyperlink"/>
          </w:rPr>
          <w:t>NIMH’s Approach to Mental Health Disparities Research </w:t>
        </w:r>
      </w:hyperlink>
    </w:p>
    <w:p w14:paraId="23EE6F1E" w14:textId="77777777" w:rsidR="00FC007A" w:rsidRPr="00FC007A" w:rsidRDefault="00000000">
      <w:pPr>
        <w:numPr>
          <w:ilvl w:val="0"/>
          <w:numId w:val="20"/>
        </w:numPr>
        <w:rPr>
          <w:color w:val="000000" w:themeColor="text1"/>
        </w:rPr>
      </w:pPr>
      <w:hyperlink r:id="rId415" w:history="1">
        <w:r w:rsidR="00FC007A" w:rsidRPr="00FC007A">
          <w:rPr>
            <w:rStyle w:val="Hyperlink"/>
          </w:rPr>
          <w:t>Funding Opportunities</w:t>
        </w:r>
      </w:hyperlink>
    </w:p>
    <w:p w14:paraId="0D299048" w14:textId="77777777" w:rsidR="00FC007A" w:rsidRPr="00FC007A" w:rsidRDefault="00000000">
      <w:pPr>
        <w:numPr>
          <w:ilvl w:val="0"/>
          <w:numId w:val="20"/>
        </w:numPr>
        <w:rPr>
          <w:color w:val="000000" w:themeColor="text1"/>
        </w:rPr>
      </w:pPr>
      <w:hyperlink r:id="rId416" w:history="1">
        <w:r w:rsidR="00FC007A" w:rsidRPr="00FC007A">
          <w:rPr>
            <w:rStyle w:val="Hyperlink"/>
          </w:rPr>
          <w:t>Women’s Mental Health Research Program</w:t>
        </w:r>
      </w:hyperlink>
    </w:p>
    <w:p w14:paraId="0E90C2BC" w14:textId="77777777" w:rsidR="00FC007A" w:rsidRPr="00FC007A" w:rsidRDefault="00000000">
      <w:pPr>
        <w:numPr>
          <w:ilvl w:val="0"/>
          <w:numId w:val="20"/>
        </w:numPr>
        <w:rPr>
          <w:color w:val="000000" w:themeColor="text1"/>
        </w:rPr>
      </w:pPr>
      <w:hyperlink r:id="rId417" w:history="1">
        <w:r w:rsidR="00FC007A" w:rsidRPr="00FC007A">
          <w:rPr>
            <w:rStyle w:val="Hyperlink"/>
          </w:rPr>
          <w:t>Minority Mental Health Research Program</w:t>
        </w:r>
      </w:hyperlink>
    </w:p>
    <w:p w14:paraId="628B5457" w14:textId="77777777" w:rsidR="00FC007A" w:rsidRPr="00FC007A" w:rsidRDefault="00000000">
      <w:pPr>
        <w:numPr>
          <w:ilvl w:val="0"/>
          <w:numId w:val="20"/>
        </w:numPr>
        <w:rPr>
          <w:color w:val="000000" w:themeColor="text1"/>
        </w:rPr>
      </w:pPr>
      <w:hyperlink r:id="rId418" w:history="1">
        <w:r w:rsidR="00FC007A" w:rsidRPr="00FC007A">
          <w:rPr>
            <w:rStyle w:val="Hyperlink"/>
          </w:rPr>
          <w:t>Research Workforce Diversity Program</w:t>
        </w:r>
      </w:hyperlink>
    </w:p>
    <w:p w14:paraId="162F6BFB" w14:textId="77777777" w:rsidR="00FC007A" w:rsidRPr="00FC007A" w:rsidRDefault="00000000">
      <w:pPr>
        <w:numPr>
          <w:ilvl w:val="0"/>
          <w:numId w:val="20"/>
        </w:numPr>
        <w:rPr>
          <w:color w:val="000000" w:themeColor="text1"/>
        </w:rPr>
      </w:pPr>
      <w:hyperlink r:id="rId419" w:history="1">
        <w:r w:rsidR="00FC007A" w:rsidRPr="00FC007A">
          <w:rPr>
            <w:rStyle w:val="Hyperlink"/>
          </w:rPr>
          <w:t>Coordination of Sexual and Gender Minority Mental Health Research at NIMH</w:t>
        </w:r>
      </w:hyperlink>
    </w:p>
    <w:p w14:paraId="344E3A3A" w14:textId="77777777" w:rsidR="00FC007A" w:rsidRPr="00FC007A" w:rsidRDefault="00000000">
      <w:pPr>
        <w:numPr>
          <w:ilvl w:val="0"/>
          <w:numId w:val="20"/>
        </w:numPr>
        <w:rPr>
          <w:color w:val="000000" w:themeColor="text1"/>
        </w:rPr>
      </w:pPr>
      <w:hyperlink r:id="rId420" w:history="1">
        <w:r w:rsidR="00FC007A" w:rsidRPr="00FC007A">
          <w:rPr>
            <w:rStyle w:val="Hyperlink"/>
          </w:rPr>
          <w:t>Office of Rural Mental Health Research (ORMHR)</w:t>
        </w:r>
      </w:hyperlink>
    </w:p>
    <w:p w14:paraId="381C85D5" w14:textId="77777777" w:rsidR="00FC007A" w:rsidRPr="00FC007A" w:rsidRDefault="00000000">
      <w:pPr>
        <w:numPr>
          <w:ilvl w:val="0"/>
          <w:numId w:val="20"/>
        </w:numPr>
        <w:rPr>
          <w:color w:val="000000" w:themeColor="text1"/>
        </w:rPr>
      </w:pPr>
      <w:hyperlink r:id="rId421" w:history="1">
        <w:r w:rsidR="00FC007A" w:rsidRPr="00FC007A">
          <w:rPr>
            <w:rStyle w:val="Hyperlink"/>
          </w:rPr>
          <w:t>Webinars on Disparities in Mental Health</w:t>
        </w:r>
      </w:hyperlink>
    </w:p>
    <w:p w14:paraId="39471026" w14:textId="77777777" w:rsidR="00FC007A" w:rsidRPr="00FC007A" w:rsidRDefault="00000000">
      <w:pPr>
        <w:numPr>
          <w:ilvl w:val="0"/>
          <w:numId w:val="20"/>
        </w:numPr>
        <w:rPr>
          <w:color w:val="000000" w:themeColor="text1"/>
        </w:rPr>
      </w:pPr>
      <w:hyperlink r:id="rId422" w:history="1">
        <w:r w:rsidR="00FC007A" w:rsidRPr="00FC007A">
          <w:rPr>
            <w:rStyle w:val="Hyperlink"/>
          </w:rPr>
          <w:t>Archived Webinars on Disparities in Mental Health</w:t>
        </w:r>
      </w:hyperlink>
    </w:p>
    <w:p w14:paraId="5586B88C" w14:textId="6DD8D0D7" w:rsidR="00FC007A" w:rsidRPr="00FC007A" w:rsidRDefault="00FC007A" w:rsidP="00FC007A">
      <w:pPr>
        <w:ind w:firstLine="720"/>
        <w:rPr>
          <w:color w:val="000000" w:themeColor="text1"/>
        </w:rPr>
      </w:pPr>
    </w:p>
    <w:p w14:paraId="41924D5A" w14:textId="77777777" w:rsidR="00FC007A" w:rsidRPr="00FC007A" w:rsidRDefault="00FC007A" w:rsidP="00FC007A">
      <w:pPr>
        <w:ind w:left="720"/>
        <w:rPr>
          <w:color w:val="000000" w:themeColor="text1"/>
        </w:rPr>
      </w:pPr>
      <w:r>
        <w:rPr>
          <w:color w:val="000000" w:themeColor="text1"/>
        </w:rPr>
        <w:t xml:space="preserve">b. </w:t>
      </w:r>
      <w:r w:rsidRPr="00FC007A">
        <w:rPr>
          <w:color w:val="000000" w:themeColor="text1"/>
        </w:rPr>
        <w:t>Multimedia About Health Disparities</w:t>
      </w:r>
    </w:p>
    <w:p w14:paraId="316CF4C7" w14:textId="539B49EE" w:rsidR="00FC007A" w:rsidRDefault="00FC007A" w:rsidP="00FC007A">
      <w:pPr>
        <w:ind w:left="720"/>
        <w:rPr>
          <w:color w:val="000000" w:themeColor="text1"/>
        </w:rPr>
      </w:pPr>
      <w:r w:rsidRPr="00FC007A">
        <w:rPr>
          <w:color w:val="000000" w:themeColor="text1"/>
        </w:rPr>
        <w:t>https://www.nimh.nih.gov/news/media/index-diversity-and-ethnic-groups</w:t>
      </w:r>
    </w:p>
    <w:p w14:paraId="5B781365" w14:textId="77777777" w:rsidR="0022056C" w:rsidRDefault="0022056C" w:rsidP="002942FF">
      <w:pPr>
        <w:rPr>
          <w:rStyle w:val="Hyperlink"/>
        </w:rPr>
      </w:pPr>
    </w:p>
    <w:p w14:paraId="520F9B12" w14:textId="4C9803DE" w:rsidR="00742474" w:rsidRPr="00FC007A" w:rsidRDefault="00D44440" w:rsidP="00FC007A">
      <w:pPr>
        <w:rPr>
          <w:rStyle w:val="Hyperlink"/>
          <w:b/>
          <w:bCs/>
          <w:color w:val="000000" w:themeColor="text1"/>
          <w:u w:val="none"/>
        </w:rPr>
      </w:pPr>
      <w:r>
        <w:rPr>
          <w:rStyle w:val="Hyperlink"/>
          <w:color w:val="000000" w:themeColor="text1"/>
          <w:u w:val="none"/>
        </w:rPr>
        <w:t>5</w:t>
      </w:r>
      <w:r w:rsidR="00727CA9" w:rsidRPr="00727CA9">
        <w:rPr>
          <w:rStyle w:val="Hyperlink"/>
          <w:color w:val="000000" w:themeColor="text1"/>
          <w:u w:val="none"/>
        </w:rPr>
        <w:t xml:space="preserve">. </w:t>
      </w:r>
      <w:r w:rsidR="00727CA9" w:rsidRPr="00727CA9">
        <w:rPr>
          <w:rStyle w:val="Hyperlink"/>
          <w:b/>
          <w:bCs/>
          <w:color w:val="000000" w:themeColor="text1"/>
          <w:u w:val="none"/>
        </w:rPr>
        <w:t>DHHS National Institute on Minority Health and Health Disparities</w:t>
      </w:r>
      <w:r>
        <w:rPr>
          <w:rStyle w:val="Hyperlink"/>
          <w:b/>
          <w:bCs/>
          <w:color w:val="000000" w:themeColor="text1"/>
          <w:u w:val="none"/>
        </w:rPr>
        <w:t xml:space="preserve"> (NIMHHD)</w:t>
      </w:r>
    </w:p>
    <w:p w14:paraId="7B85E30C" w14:textId="616BC6FB" w:rsidR="001237CE" w:rsidRDefault="008C70AA" w:rsidP="001237CE">
      <w:pPr>
        <w:ind w:left="720"/>
        <w:rPr>
          <w:color w:val="000000" w:themeColor="text1"/>
        </w:rPr>
      </w:pPr>
      <w:r>
        <w:rPr>
          <w:rStyle w:val="Hyperlink"/>
          <w:color w:val="000000" w:themeColor="text1"/>
          <w:u w:val="none"/>
        </w:rPr>
        <w:t>a</w:t>
      </w:r>
      <w:r w:rsidR="001237CE" w:rsidRPr="001237CE">
        <w:rPr>
          <w:rStyle w:val="Hyperlink"/>
          <w:color w:val="000000" w:themeColor="text1"/>
          <w:u w:val="none"/>
        </w:rPr>
        <w:t xml:space="preserve">. </w:t>
      </w:r>
      <w:r w:rsidR="001237CE" w:rsidRPr="0022056C">
        <w:rPr>
          <w:color w:val="000000" w:themeColor="text1"/>
        </w:rPr>
        <w:t>NIH Minority Health and Health Disparities Strategic Plan 2021-2025</w:t>
      </w:r>
    </w:p>
    <w:p w14:paraId="447C3A53" w14:textId="6C506955" w:rsidR="00675F45" w:rsidRPr="00D528FD" w:rsidRDefault="00000000" w:rsidP="00D528FD">
      <w:pPr>
        <w:ind w:left="720"/>
        <w:rPr>
          <w:rStyle w:val="Hyperlink"/>
        </w:rPr>
      </w:pPr>
      <w:hyperlink r:id="rId423" w:history="1">
        <w:r w:rsidR="00CD3E6D" w:rsidRPr="00B23B7C">
          <w:rPr>
            <w:rStyle w:val="Hyperlink"/>
          </w:rPr>
          <w:t>https://nimhd.nih.gov/about/strategic-plan/nih-strategic-plan-directors-foreword.html</w:t>
        </w:r>
      </w:hyperlink>
    </w:p>
    <w:p w14:paraId="26C01CBF" w14:textId="77777777" w:rsidR="00721E95" w:rsidRDefault="00721E95" w:rsidP="008C70AA">
      <w:pPr>
        <w:ind w:firstLine="720"/>
        <w:rPr>
          <w:rStyle w:val="Hyperlink"/>
          <w:color w:val="000000" w:themeColor="text1"/>
          <w:u w:val="none"/>
        </w:rPr>
      </w:pPr>
    </w:p>
    <w:p w14:paraId="7DF2A6D9" w14:textId="13E3D71D" w:rsidR="00A04248" w:rsidRDefault="008C70AA" w:rsidP="008C70AA">
      <w:pPr>
        <w:ind w:firstLine="720"/>
        <w:rPr>
          <w:color w:val="000000" w:themeColor="text1"/>
        </w:rPr>
      </w:pPr>
      <w:r w:rsidRPr="008C70AA">
        <w:rPr>
          <w:rStyle w:val="Hyperlink"/>
          <w:color w:val="000000" w:themeColor="text1"/>
          <w:u w:val="none"/>
        </w:rPr>
        <w:t>b</w:t>
      </w:r>
      <w:r w:rsidR="00A04248" w:rsidRPr="008C70AA">
        <w:rPr>
          <w:rStyle w:val="Hyperlink"/>
          <w:color w:val="000000" w:themeColor="text1"/>
          <w:u w:val="none"/>
        </w:rPr>
        <w:t xml:space="preserve">. </w:t>
      </w:r>
      <w:r w:rsidR="00A04248" w:rsidRPr="00A04248">
        <w:rPr>
          <w:color w:val="000000" w:themeColor="text1"/>
        </w:rPr>
        <w:t>Minority Health and Health Disparities: Definitions and Parameters</w:t>
      </w:r>
    </w:p>
    <w:p w14:paraId="1B460C57" w14:textId="6B552CCD" w:rsidR="00125123" w:rsidRDefault="00000000" w:rsidP="002A6BEB">
      <w:pPr>
        <w:ind w:left="720"/>
        <w:rPr>
          <w:color w:val="000000" w:themeColor="text1"/>
        </w:rPr>
      </w:pPr>
      <w:hyperlink r:id="rId424" w:history="1">
        <w:r w:rsidR="00347AD5" w:rsidRPr="006A60B9">
          <w:rPr>
            <w:rStyle w:val="Hyperlink"/>
          </w:rPr>
          <w:t>https://www.nimhd.nih.gov/about/strategic-plan/nih-strategic-plan-definitions-and-parameters.html</w:t>
        </w:r>
      </w:hyperlink>
    </w:p>
    <w:p w14:paraId="01531ABF" w14:textId="77777777" w:rsidR="00347AD5" w:rsidRDefault="00347AD5" w:rsidP="002A6BEB">
      <w:pPr>
        <w:ind w:left="720"/>
        <w:rPr>
          <w:color w:val="000000" w:themeColor="text1"/>
        </w:rPr>
      </w:pPr>
    </w:p>
    <w:p w14:paraId="07D7805B" w14:textId="0157AAF4" w:rsidR="00522B78" w:rsidRDefault="008C70AA" w:rsidP="008C70AA">
      <w:pPr>
        <w:ind w:left="720"/>
        <w:rPr>
          <w:color w:val="000000" w:themeColor="text1"/>
        </w:rPr>
      </w:pPr>
      <w:r>
        <w:rPr>
          <w:color w:val="000000" w:themeColor="text1"/>
        </w:rPr>
        <w:t>c</w:t>
      </w:r>
      <w:r w:rsidR="007B64B5">
        <w:rPr>
          <w:color w:val="000000" w:themeColor="text1"/>
        </w:rPr>
        <w:t xml:space="preserve">. </w:t>
      </w:r>
      <w:r w:rsidR="007B64B5" w:rsidRPr="007B64B5">
        <w:rPr>
          <w:color w:val="000000" w:themeColor="text1"/>
        </w:rPr>
        <w:t>An Ecosystem of Health Disparities and Minority Health Resources</w:t>
      </w:r>
    </w:p>
    <w:p w14:paraId="362FCABA" w14:textId="60700E29" w:rsidR="00522B78" w:rsidRDefault="00000000" w:rsidP="000A6FAD">
      <w:pPr>
        <w:ind w:left="720"/>
        <w:rPr>
          <w:color w:val="000000" w:themeColor="text1"/>
        </w:rPr>
      </w:pPr>
      <w:hyperlink r:id="rId425" w:history="1">
        <w:r w:rsidR="008C70AA" w:rsidRPr="007420FA">
          <w:rPr>
            <w:rStyle w:val="Hyperlink"/>
          </w:rPr>
          <w:t>https://www.nimhd.nih.gov/resources/hd-pulse.html</w:t>
        </w:r>
      </w:hyperlink>
    </w:p>
    <w:p w14:paraId="1B654F9C" w14:textId="45DC3015" w:rsidR="008C70AA" w:rsidRDefault="008C70AA" w:rsidP="000A6FAD">
      <w:pPr>
        <w:ind w:left="720"/>
        <w:rPr>
          <w:color w:val="000000" w:themeColor="text1"/>
        </w:rPr>
      </w:pPr>
    </w:p>
    <w:p w14:paraId="2CE3B027" w14:textId="0F4E895F" w:rsidR="007B64B5" w:rsidRDefault="00000000" w:rsidP="00263520">
      <w:pPr>
        <w:ind w:left="720"/>
        <w:rPr>
          <w:color w:val="000000" w:themeColor="text1"/>
        </w:rPr>
      </w:pPr>
      <w:hyperlink r:id="rId426" w:history="1">
        <w:r w:rsidR="008C70AA" w:rsidRPr="008C70AA">
          <w:rPr>
            <w:rStyle w:val="Hyperlink"/>
          </w:rPr>
          <w:t>https://hdpulse.nimhd.nih.gov</w:t>
        </w:r>
      </w:hyperlink>
    </w:p>
    <w:p w14:paraId="3EB69685" w14:textId="77777777" w:rsidR="009B0DFB" w:rsidRDefault="009B0DFB" w:rsidP="007B64B5">
      <w:pPr>
        <w:ind w:left="720"/>
        <w:rPr>
          <w:color w:val="000000" w:themeColor="text1"/>
        </w:rPr>
      </w:pPr>
    </w:p>
    <w:p w14:paraId="2F45CDE0" w14:textId="7BC7E55A" w:rsidR="007B64B5" w:rsidRDefault="008C70AA" w:rsidP="007B64B5">
      <w:pPr>
        <w:ind w:left="720"/>
        <w:rPr>
          <w:color w:val="000000" w:themeColor="text1"/>
        </w:rPr>
      </w:pPr>
      <w:r>
        <w:rPr>
          <w:color w:val="000000" w:themeColor="text1"/>
        </w:rPr>
        <w:t>d</w:t>
      </w:r>
      <w:r w:rsidR="007B64B5">
        <w:rPr>
          <w:color w:val="000000" w:themeColor="text1"/>
        </w:rPr>
        <w:t xml:space="preserve">. </w:t>
      </w:r>
      <w:r w:rsidR="007B64B5" w:rsidRPr="007B64B5">
        <w:rPr>
          <w:color w:val="000000" w:themeColor="text1"/>
        </w:rPr>
        <w:t>Structural Racism and Discrimination</w:t>
      </w:r>
    </w:p>
    <w:p w14:paraId="496C7233" w14:textId="62C9D962" w:rsidR="008C70AA" w:rsidRDefault="00000000" w:rsidP="00F31B81">
      <w:pPr>
        <w:ind w:left="720"/>
        <w:rPr>
          <w:color w:val="000000" w:themeColor="text1"/>
        </w:rPr>
      </w:pPr>
      <w:hyperlink r:id="rId427" w:history="1">
        <w:r w:rsidR="008C70AA" w:rsidRPr="007420FA">
          <w:rPr>
            <w:rStyle w:val="Hyperlink"/>
          </w:rPr>
          <w:t>https://www.nimhd.nih.gov/resources/understanding-health-disparities/srd.html</w:t>
        </w:r>
      </w:hyperlink>
    </w:p>
    <w:p w14:paraId="09B0D53C" w14:textId="77777777" w:rsidR="00303E3C" w:rsidRDefault="00303E3C" w:rsidP="008C70AA">
      <w:pPr>
        <w:ind w:left="720"/>
        <w:rPr>
          <w:color w:val="000000" w:themeColor="text1"/>
        </w:rPr>
      </w:pPr>
    </w:p>
    <w:p w14:paraId="32628FC3" w14:textId="658DBDA2" w:rsidR="008C70AA" w:rsidRPr="00174666" w:rsidRDefault="008C70AA" w:rsidP="008C70AA">
      <w:pPr>
        <w:ind w:left="720"/>
        <w:rPr>
          <w:color w:val="000000" w:themeColor="text1"/>
        </w:rPr>
      </w:pPr>
      <w:r>
        <w:rPr>
          <w:color w:val="000000" w:themeColor="text1"/>
        </w:rPr>
        <w:t xml:space="preserve">e. </w:t>
      </w:r>
      <w:r w:rsidRPr="00174666">
        <w:rPr>
          <w:color w:val="000000" w:themeColor="text1"/>
        </w:rPr>
        <w:t>PhenX Social Determinants of Health (SDOH) Assessments Collection</w:t>
      </w:r>
    </w:p>
    <w:p w14:paraId="036C03F5" w14:textId="0CD6E791" w:rsidR="00C725A8" w:rsidRDefault="00000000" w:rsidP="00632680">
      <w:pPr>
        <w:ind w:left="720"/>
        <w:rPr>
          <w:color w:val="000000" w:themeColor="text1"/>
        </w:rPr>
      </w:pPr>
      <w:hyperlink r:id="rId428" w:history="1">
        <w:r w:rsidR="008C70AA" w:rsidRPr="008C70AA">
          <w:rPr>
            <w:rStyle w:val="Hyperlink"/>
          </w:rPr>
          <w:t>https://www.nimhd.nih.gov/programs/collab/phenx/index.html</w:t>
        </w:r>
      </w:hyperlink>
    </w:p>
    <w:p w14:paraId="58970B18" w14:textId="77777777" w:rsidR="00C725A8" w:rsidRPr="00C725A8" w:rsidRDefault="00C725A8" w:rsidP="00C725A8">
      <w:pPr>
        <w:ind w:left="720"/>
        <w:rPr>
          <w:color w:val="000000" w:themeColor="text1"/>
        </w:rPr>
      </w:pPr>
      <w:r w:rsidRPr="00C725A8">
        <w:rPr>
          <w:color w:val="000000" w:themeColor="text1"/>
        </w:rPr>
        <w:t xml:space="preserve">The PhenX Social Determinants of Health (SDOH) Assessments Collection, now available in the PhenX Toolkit, contains 19 new protocols which expand upon the previous SDOH collection to help measure upstream factors that shape </w:t>
      </w:r>
      <w:r w:rsidRPr="00C725A8">
        <w:rPr>
          <w:color w:val="000000" w:themeColor="text1"/>
        </w:rPr>
        <w:lastRenderedPageBreak/>
        <w:t>behaviors and health outcomes. This collection provides a common currency for studying social determinants of health across public health research studies.</w:t>
      </w:r>
    </w:p>
    <w:p w14:paraId="70E8C543" w14:textId="3D50DEF0" w:rsidR="008C70AA" w:rsidRDefault="00C725A8" w:rsidP="006B3CB7">
      <w:pPr>
        <w:ind w:left="720"/>
        <w:rPr>
          <w:color w:val="000000" w:themeColor="text1"/>
        </w:rPr>
      </w:pPr>
      <w:r w:rsidRPr="00C725A8">
        <w:rPr>
          <w:color w:val="000000" w:themeColor="text1"/>
        </w:rPr>
        <w:t>Researchers are encouraged to use this collection to examine the role of SDOH and the factors related to health inequities and enable effective interventions to reduce health disparities.</w:t>
      </w:r>
    </w:p>
    <w:p w14:paraId="3D9AD4F2" w14:textId="7BED0B35" w:rsidR="00A0090A" w:rsidRPr="0080709C" w:rsidRDefault="00000000" w:rsidP="0080709C">
      <w:pPr>
        <w:ind w:left="720"/>
        <w:rPr>
          <w:color w:val="0000FF"/>
          <w:u w:val="single"/>
        </w:rPr>
      </w:pPr>
      <w:hyperlink r:id="rId429" w:history="1">
        <w:r w:rsidR="008C70AA" w:rsidRPr="007420FA">
          <w:rPr>
            <w:rStyle w:val="Hyperlink"/>
          </w:rPr>
          <w:t>https://www.phenxtoolkit.org</w:t>
        </w:r>
      </w:hyperlink>
    </w:p>
    <w:p w14:paraId="2C8BA555" w14:textId="77777777" w:rsidR="00263520" w:rsidRDefault="00263520" w:rsidP="00C725A8">
      <w:pPr>
        <w:ind w:left="1440"/>
        <w:rPr>
          <w:color w:val="000000" w:themeColor="text1"/>
        </w:rPr>
      </w:pPr>
    </w:p>
    <w:p w14:paraId="57EE667C" w14:textId="52F8C432" w:rsidR="00C725A8" w:rsidRPr="00C725A8" w:rsidRDefault="00C725A8" w:rsidP="00C725A8">
      <w:pPr>
        <w:ind w:left="1440"/>
        <w:rPr>
          <w:color w:val="000000" w:themeColor="text1"/>
        </w:rPr>
      </w:pPr>
      <w:r w:rsidRPr="00C725A8">
        <w:rPr>
          <w:color w:val="000000" w:themeColor="text1"/>
        </w:rPr>
        <w:t>Mental Health Research Collections</w:t>
      </w:r>
    </w:p>
    <w:p w14:paraId="5AE96247" w14:textId="5D382C05" w:rsidR="003F2A59" w:rsidRDefault="00000000" w:rsidP="000403B9">
      <w:pPr>
        <w:ind w:left="1440"/>
        <w:rPr>
          <w:color w:val="000000" w:themeColor="text1"/>
        </w:rPr>
      </w:pPr>
      <w:hyperlink r:id="rId430" w:history="1">
        <w:r w:rsidR="00C725A8" w:rsidRPr="007420FA">
          <w:rPr>
            <w:rStyle w:val="Hyperlink"/>
          </w:rPr>
          <w:t>https://www.phenxtoolkit.org/collections/view/1</w:t>
        </w:r>
      </w:hyperlink>
    </w:p>
    <w:p w14:paraId="6512B4AC" w14:textId="5FF87D3C" w:rsidR="00C725A8" w:rsidRPr="00C725A8" w:rsidRDefault="00C725A8" w:rsidP="00C725A8">
      <w:pPr>
        <w:ind w:left="1440"/>
        <w:rPr>
          <w:color w:val="000000" w:themeColor="text1"/>
        </w:rPr>
      </w:pPr>
      <w:r w:rsidRPr="00C725A8">
        <w:rPr>
          <w:color w:val="000000" w:themeColor="text1"/>
        </w:rPr>
        <w:t>Substance Abuse and Addiction Collections</w:t>
      </w:r>
    </w:p>
    <w:p w14:paraId="13225DA8" w14:textId="04B3312F" w:rsidR="00C725A8" w:rsidRDefault="00000000" w:rsidP="002A4E78">
      <w:pPr>
        <w:ind w:left="1440"/>
        <w:rPr>
          <w:rStyle w:val="Hyperlink"/>
        </w:rPr>
      </w:pPr>
      <w:hyperlink r:id="rId431" w:history="1">
        <w:r w:rsidR="00C725A8" w:rsidRPr="007420FA">
          <w:rPr>
            <w:rStyle w:val="Hyperlink"/>
          </w:rPr>
          <w:t>https://www.phenxtoolkit.org/collections/view/2</w:t>
        </w:r>
      </w:hyperlink>
    </w:p>
    <w:p w14:paraId="6972833B" w14:textId="77777777" w:rsidR="001467D9" w:rsidRDefault="001467D9" w:rsidP="002A4E78">
      <w:pPr>
        <w:ind w:left="1440"/>
        <w:rPr>
          <w:color w:val="000000" w:themeColor="text1"/>
        </w:rPr>
      </w:pPr>
    </w:p>
    <w:p w14:paraId="4B7AF21F" w14:textId="660FDED0" w:rsidR="00C725A8" w:rsidRDefault="00C725A8" w:rsidP="00C725A8">
      <w:pPr>
        <w:ind w:left="1440"/>
        <w:rPr>
          <w:color w:val="000000" w:themeColor="text1"/>
        </w:rPr>
      </w:pPr>
      <w:r w:rsidRPr="00C725A8">
        <w:rPr>
          <w:color w:val="000000" w:themeColor="text1"/>
        </w:rPr>
        <w:t>Social Determinants of Health Collections</w:t>
      </w:r>
    </w:p>
    <w:p w14:paraId="4F2ADB66" w14:textId="0AE8ECC0" w:rsidR="00C725A8" w:rsidRDefault="00000000" w:rsidP="0023620C">
      <w:pPr>
        <w:ind w:left="1440"/>
        <w:rPr>
          <w:color w:val="000000" w:themeColor="text1"/>
        </w:rPr>
      </w:pPr>
      <w:hyperlink r:id="rId432" w:history="1">
        <w:r w:rsidR="00C725A8" w:rsidRPr="007420FA">
          <w:rPr>
            <w:rStyle w:val="Hyperlink"/>
          </w:rPr>
          <w:t>https://www.phenxtoolkit.org/collections/view/6</w:t>
        </w:r>
      </w:hyperlink>
    </w:p>
    <w:p w14:paraId="11E77CCE" w14:textId="77777777" w:rsidR="0080709C" w:rsidRDefault="00C725A8" w:rsidP="00C725A8">
      <w:pPr>
        <w:ind w:left="1440"/>
        <w:rPr>
          <w:color w:val="000000" w:themeColor="text1"/>
        </w:rPr>
      </w:pPr>
      <w:r>
        <w:rPr>
          <w:color w:val="000000" w:themeColor="text1"/>
        </w:rPr>
        <w:tab/>
      </w:r>
    </w:p>
    <w:p w14:paraId="69FC8710" w14:textId="4FD3F840" w:rsidR="00C725A8" w:rsidRDefault="00C725A8" w:rsidP="00C725A8">
      <w:pPr>
        <w:ind w:left="1440"/>
        <w:rPr>
          <w:color w:val="000000" w:themeColor="text1"/>
        </w:rPr>
      </w:pPr>
      <w:r w:rsidRPr="00C725A8">
        <w:rPr>
          <w:color w:val="000000" w:themeColor="text1"/>
        </w:rPr>
        <w:t>Social Determinants of Health: Core</w:t>
      </w:r>
    </w:p>
    <w:p w14:paraId="7662809C" w14:textId="5934973D" w:rsidR="00C725A8" w:rsidRDefault="00C725A8" w:rsidP="00C725A8">
      <w:pPr>
        <w:ind w:left="1440"/>
        <w:rPr>
          <w:color w:val="000000" w:themeColor="text1"/>
        </w:rPr>
      </w:pPr>
      <w:r>
        <w:rPr>
          <w:color w:val="000000" w:themeColor="text1"/>
        </w:rPr>
        <w:tab/>
      </w:r>
      <w:hyperlink r:id="rId433" w:history="1">
        <w:r w:rsidR="00B63DCA" w:rsidRPr="007420FA">
          <w:rPr>
            <w:rStyle w:val="Hyperlink"/>
          </w:rPr>
          <w:t>https://www.phenxtoolkit.org/sub-collections/view/28</w:t>
        </w:r>
      </w:hyperlink>
    </w:p>
    <w:p w14:paraId="0606EF35" w14:textId="519AE357" w:rsidR="00B63DCA" w:rsidRDefault="00B63DCA" w:rsidP="00C725A8">
      <w:pPr>
        <w:ind w:left="1440"/>
        <w:rPr>
          <w:color w:val="000000" w:themeColor="text1"/>
        </w:rPr>
      </w:pPr>
    </w:p>
    <w:p w14:paraId="4ACF46AF" w14:textId="088ACC66" w:rsidR="00B63DCA" w:rsidRDefault="00B63DCA" w:rsidP="00B63DCA">
      <w:pPr>
        <w:ind w:left="1440"/>
        <w:rPr>
          <w:color w:val="000000" w:themeColor="text1"/>
        </w:rPr>
      </w:pPr>
      <w:r>
        <w:rPr>
          <w:color w:val="000000" w:themeColor="text1"/>
        </w:rPr>
        <w:tab/>
      </w:r>
      <w:r w:rsidRPr="00B63DCA">
        <w:rPr>
          <w:color w:val="000000" w:themeColor="text1"/>
        </w:rPr>
        <w:t>Individual Social Determinants of Health</w:t>
      </w:r>
    </w:p>
    <w:p w14:paraId="351F133F" w14:textId="297B255A" w:rsidR="00B63DCA" w:rsidRPr="00B63DCA" w:rsidRDefault="00B63DCA" w:rsidP="00B63DCA">
      <w:pPr>
        <w:ind w:left="1440"/>
        <w:rPr>
          <w:color w:val="000000" w:themeColor="text1"/>
        </w:rPr>
      </w:pPr>
      <w:r>
        <w:rPr>
          <w:color w:val="000000" w:themeColor="text1"/>
        </w:rPr>
        <w:tab/>
      </w:r>
      <w:r w:rsidRPr="00B63DCA">
        <w:rPr>
          <w:color w:val="000000" w:themeColor="text1"/>
        </w:rPr>
        <w:t>https://www.phenxtoolkit.org/sub-collections/view/29</w:t>
      </w:r>
    </w:p>
    <w:p w14:paraId="3E1054D3" w14:textId="0CD78623" w:rsidR="00B63DCA" w:rsidRPr="00C725A8" w:rsidRDefault="00B63DCA" w:rsidP="00C725A8">
      <w:pPr>
        <w:ind w:left="1440"/>
        <w:rPr>
          <w:color w:val="000000" w:themeColor="text1"/>
        </w:rPr>
      </w:pPr>
    </w:p>
    <w:p w14:paraId="69401B74" w14:textId="77777777" w:rsidR="00B63DCA" w:rsidRPr="00B63DCA" w:rsidRDefault="00B63DCA" w:rsidP="00B63DCA">
      <w:pPr>
        <w:ind w:left="1440"/>
        <w:rPr>
          <w:color w:val="000000" w:themeColor="text1"/>
        </w:rPr>
      </w:pPr>
      <w:r>
        <w:rPr>
          <w:color w:val="000000" w:themeColor="text1"/>
        </w:rPr>
        <w:tab/>
      </w:r>
      <w:r w:rsidRPr="00B63DCA">
        <w:rPr>
          <w:color w:val="000000" w:themeColor="text1"/>
        </w:rPr>
        <w:t>Structural Social Determinants of Health</w:t>
      </w:r>
    </w:p>
    <w:p w14:paraId="47E76226" w14:textId="71DC171C" w:rsidR="00C725A8" w:rsidRDefault="00B63DCA" w:rsidP="00C725A8">
      <w:pPr>
        <w:ind w:left="1440"/>
        <w:rPr>
          <w:color w:val="000000" w:themeColor="text1"/>
        </w:rPr>
      </w:pPr>
      <w:r>
        <w:rPr>
          <w:color w:val="000000" w:themeColor="text1"/>
        </w:rPr>
        <w:tab/>
      </w:r>
      <w:r w:rsidRPr="00B63DCA">
        <w:rPr>
          <w:color w:val="000000" w:themeColor="text1"/>
        </w:rPr>
        <w:t>https://www.phenxtoolkit.org/collections/view/6</w:t>
      </w:r>
    </w:p>
    <w:p w14:paraId="7725F3E7" w14:textId="59D0E9AA" w:rsidR="008C70AA" w:rsidRDefault="008C70AA" w:rsidP="00C725A8">
      <w:pPr>
        <w:rPr>
          <w:color w:val="000000" w:themeColor="text1"/>
        </w:rPr>
      </w:pPr>
    </w:p>
    <w:p w14:paraId="3708C849" w14:textId="77E8262C" w:rsidR="00BB7704" w:rsidRPr="00A0090A" w:rsidRDefault="008C70AA" w:rsidP="00A0090A">
      <w:pPr>
        <w:ind w:left="720"/>
        <w:rPr>
          <w:color w:val="000000" w:themeColor="text1"/>
        </w:rPr>
      </w:pPr>
      <w:r>
        <w:rPr>
          <w:color w:val="000000" w:themeColor="text1"/>
        </w:rPr>
        <w:t>f.</w:t>
      </w:r>
      <w:r w:rsidRPr="008C70AA">
        <w:rPr>
          <w:rFonts w:eastAsia="Times New Roman" w:cs="Arial"/>
        </w:rPr>
        <w:t xml:space="preserve"> </w:t>
      </w:r>
      <w:r w:rsidRPr="008C70AA">
        <w:rPr>
          <w:color w:val="000000" w:themeColor="text1"/>
        </w:rPr>
        <w:t xml:space="preserve">Food Accessibility, Insecurity and Health Outcomes </w:t>
      </w:r>
      <w:hyperlink r:id="rId434" w:history="1">
        <w:r w:rsidRPr="008C70AA">
          <w:rPr>
            <w:rStyle w:val="Hyperlink"/>
          </w:rPr>
          <w:t>https://www.nimhd.nih.gov/resources/understanding-health-disparities/food-accessibility-insecurity-and-health-outcomes.html</w:t>
        </w:r>
      </w:hyperlink>
    </w:p>
    <w:p w14:paraId="70473E87" w14:textId="77777777" w:rsidR="00347AD5" w:rsidRDefault="00347AD5" w:rsidP="002942FF"/>
    <w:p w14:paraId="77A2E956" w14:textId="3DA4A47E" w:rsidR="002942FF" w:rsidRDefault="00D44440" w:rsidP="002942FF">
      <w:pPr>
        <w:rPr>
          <w:b/>
          <w:bCs/>
        </w:rPr>
      </w:pPr>
      <w:r>
        <w:t>6</w:t>
      </w:r>
      <w:r w:rsidR="002942FF" w:rsidRPr="002942FF">
        <w:t>.</w:t>
      </w:r>
      <w:r w:rsidR="002942FF" w:rsidRPr="002942FF">
        <w:rPr>
          <w:b/>
          <w:bCs/>
        </w:rPr>
        <w:t xml:space="preserve"> DHHS Health Resources and Services Administration (HRSA)</w:t>
      </w:r>
    </w:p>
    <w:p w14:paraId="5232463A" w14:textId="78B787E8" w:rsidR="00767A5C" w:rsidRPr="00767A5C" w:rsidRDefault="00767A5C" w:rsidP="002634B0">
      <w:pPr>
        <w:ind w:left="720"/>
      </w:pPr>
      <w:r w:rsidRPr="00767A5C">
        <w:t>a. Health Equity for Diverse Populations</w:t>
      </w:r>
    </w:p>
    <w:p w14:paraId="2B9AC134" w14:textId="7DB94AA6" w:rsidR="00777513" w:rsidRDefault="00000000" w:rsidP="009B0DFB">
      <w:pPr>
        <w:ind w:left="720"/>
      </w:pPr>
      <w:hyperlink r:id="rId435" w:history="1">
        <w:r w:rsidR="00767A5C" w:rsidRPr="00FF4AA0">
          <w:rPr>
            <w:rStyle w:val="Hyperlink"/>
          </w:rPr>
          <w:t>https://www.hrsa.gov/about/organization/bureaus/ohe/populations/diverse-populations.html</w:t>
        </w:r>
      </w:hyperlink>
    </w:p>
    <w:p w14:paraId="55EB40E7" w14:textId="77777777" w:rsidR="002A4E78" w:rsidRDefault="002A4E78" w:rsidP="002634B0">
      <w:pPr>
        <w:ind w:left="720"/>
      </w:pPr>
    </w:p>
    <w:p w14:paraId="31C22B50" w14:textId="19290681" w:rsidR="00767A5C" w:rsidRPr="00767A5C" w:rsidRDefault="00767A5C" w:rsidP="002634B0">
      <w:pPr>
        <w:ind w:left="720"/>
        <w:rPr>
          <w:b/>
          <w:bCs/>
        </w:rPr>
      </w:pPr>
      <w:r>
        <w:t xml:space="preserve">b. </w:t>
      </w:r>
      <w:r w:rsidRPr="00767A5C">
        <w:t>Culture, Language, and Health Literacy</w:t>
      </w:r>
    </w:p>
    <w:p w14:paraId="57B65C73" w14:textId="6F10F6DB" w:rsidR="00D02095" w:rsidRPr="009901A1" w:rsidRDefault="00000000" w:rsidP="009901A1">
      <w:pPr>
        <w:ind w:left="720"/>
        <w:rPr>
          <w:color w:val="0000FF"/>
          <w:u w:val="single"/>
        </w:rPr>
      </w:pPr>
      <w:hyperlink r:id="rId436" w:history="1">
        <w:r w:rsidR="00767A5C" w:rsidRPr="00FF4AA0">
          <w:rPr>
            <w:rStyle w:val="Hyperlink"/>
          </w:rPr>
          <w:t>https://www.hrsa.gov/about/organization/bureaus/ohe/health-literacy/culture-language-and-health-literacy</w:t>
        </w:r>
      </w:hyperlink>
    </w:p>
    <w:p w14:paraId="67ABF616" w14:textId="77777777" w:rsidR="0037744D" w:rsidRDefault="0037744D" w:rsidP="002634B0">
      <w:pPr>
        <w:ind w:left="720"/>
      </w:pPr>
    </w:p>
    <w:p w14:paraId="35EFB69B" w14:textId="3CC4DF01" w:rsidR="00767A5C" w:rsidRPr="00767A5C" w:rsidRDefault="00767A5C" w:rsidP="002634B0">
      <w:pPr>
        <w:ind w:left="720"/>
        <w:rPr>
          <w:b/>
          <w:bCs/>
        </w:rPr>
      </w:pPr>
      <w:r>
        <w:t xml:space="preserve">c. </w:t>
      </w:r>
      <w:r w:rsidRPr="00767A5C">
        <w:t>Office of Civil Rights, Diversity and Inclusion</w:t>
      </w:r>
    </w:p>
    <w:p w14:paraId="180285B5" w14:textId="174546C3" w:rsidR="00810288" w:rsidRDefault="00000000" w:rsidP="002B6672">
      <w:pPr>
        <w:ind w:left="720"/>
        <w:rPr>
          <w:rStyle w:val="Hyperlink"/>
        </w:rPr>
      </w:pPr>
      <w:hyperlink r:id="rId437" w:history="1">
        <w:r w:rsidR="00767A5C" w:rsidRPr="00FF4AA0">
          <w:rPr>
            <w:rStyle w:val="Hyperlink"/>
          </w:rPr>
          <w:t>https://www.hrsa.gov/about/organization/bureaus/ocrdi</w:t>
        </w:r>
      </w:hyperlink>
    </w:p>
    <w:p w14:paraId="57B862A2" w14:textId="57ACB8BE" w:rsidR="0006327C" w:rsidRDefault="0006327C" w:rsidP="002B6672">
      <w:pPr>
        <w:ind w:left="720"/>
        <w:rPr>
          <w:rStyle w:val="Hyperlink"/>
        </w:rPr>
      </w:pPr>
    </w:p>
    <w:p w14:paraId="2C92D647" w14:textId="6326896C" w:rsidR="0006327C" w:rsidRDefault="0006327C" w:rsidP="0006327C">
      <w:pPr>
        <w:ind w:left="720"/>
        <w:rPr>
          <w:color w:val="000000" w:themeColor="text1"/>
        </w:rPr>
      </w:pPr>
      <w:r w:rsidRPr="0006327C">
        <w:rPr>
          <w:rStyle w:val="Hyperlink"/>
          <w:color w:val="000000" w:themeColor="text1"/>
          <w:u w:val="none"/>
        </w:rPr>
        <w:t xml:space="preserve">d. </w:t>
      </w:r>
      <w:hyperlink r:id="rId438" w:history="1">
        <w:r w:rsidRPr="00693F4E">
          <w:rPr>
            <w:rStyle w:val="Hyperlink"/>
            <w:color w:val="00B0F0"/>
          </w:rPr>
          <w:t>HRSA Policy Statement on Workforce Diversity and Inclusion</w:t>
        </w:r>
      </w:hyperlink>
      <w:r>
        <w:rPr>
          <w:color w:val="0000FF"/>
        </w:rPr>
        <w:t xml:space="preserve"> </w:t>
      </w:r>
      <w:r w:rsidRPr="0006327C">
        <w:rPr>
          <w:color w:val="000000" w:themeColor="text1"/>
        </w:rPr>
        <w:t>(10/19)</w:t>
      </w:r>
    </w:p>
    <w:p w14:paraId="5872D1F8" w14:textId="47EDF9D9" w:rsidR="00486B7D" w:rsidRDefault="00486B7D" w:rsidP="0006327C">
      <w:pPr>
        <w:ind w:left="720"/>
        <w:rPr>
          <w:color w:val="000000" w:themeColor="text1"/>
        </w:rPr>
      </w:pPr>
    </w:p>
    <w:p w14:paraId="6980DF7B" w14:textId="77777777" w:rsidR="00486B7D" w:rsidRPr="00486B7D" w:rsidRDefault="00486B7D" w:rsidP="00486B7D">
      <w:pPr>
        <w:ind w:left="720"/>
        <w:rPr>
          <w:color w:val="000000" w:themeColor="text1"/>
        </w:rPr>
      </w:pPr>
      <w:r>
        <w:rPr>
          <w:color w:val="000000" w:themeColor="text1"/>
        </w:rPr>
        <w:t xml:space="preserve">e. </w:t>
      </w:r>
      <w:hyperlink r:id="rId439" w:history="1">
        <w:r w:rsidRPr="00486B7D">
          <w:rPr>
            <w:rStyle w:val="Hyperlink"/>
          </w:rPr>
          <w:t xml:space="preserve">Health Resources and Services </w:t>
        </w:r>
        <w:proofErr w:type="spellStart"/>
        <w:r w:rsidRPr="00486B7D">
          <w:rPr>
            <w:rStyle w:val="Hyperlink"/>
          </w:rPr>
          <w:t>Adminstration</w:t>
        </w:r>
        <w:proofErr w:type="spellEnd"/>
        <w:r w:rsidRPr="00486B7D">
          <w:rPr>
            <w:rStyle w:val="Hyperlink"/>
          </w:rPr>
          <w:t xml:space="preserve"> - Policy Statement on Equal Employment Opportunity, and Diversity, Equity, Inclusion, and Accessibility</w:t>
        </w:r>
      </w:hyperlink>
    </w:p>
    <w:p w14:paraId="0F96E31C" w14:textId="1569C93D" w:rsidR="00486B7D" w:rsidRDefault="00486B7D" w:rsidP="0006327C">
      <w:pPr>
        <w:ind w:left="720"/>
        <w:rPr>
          <w:color w:val="000000" w:themeColor="text1"/>
        </w:rPr>
      </w:pPr>
      <w:r>
        <w:rPr>
          <w:color w:val="000000" w:themeColor="text1"/>
        </w:rPr>
        <w:t>(9/22)</w:t>
      </w:r>
    </w:p>
    <w:p w14:paraId="1659D49F" w14:textId="0F3E98BA" w:rsidR="00486B7D" w:rsidRDefault="00486B7D" w:rsidP="0006327C">
      <w:pPr>
        <w:ind w:left="720"/>
        <w:rPr>
          <w:color w:val="000000" w:themeColor="text1"/>
        </w:rPr>
      </w:pPr>
    </w:p>
    <w:p w14:paraId="5F271D87" w14:textId="77777777" w:rsidR="00486B7D" w:rsidRDefault="00486B7D" w:rsidP="00486B7D">
      <w:pPr>
        <w:ind w:left="720"/>
        <w:rPr>
          <w:color w:val="000000" w:themeColor="text1"/>
        </w:rPr>
      </w:pPr>
      <w:r>
        <w:rPr>
          <w:color w:val="000000" w:themeColor="text1"/>
        </w:rPr>
        <w:lastRenderedPageBreak/>
        <w:t xml:space="preserve">f. </w:t>
      </w:r>
      <w:r w:rsidRPr="00486B7D">
        <w:rPr>
          <w:color w:val="000000" w:themeColor="text1"/>
        </w:rPr>
        <w:t>Council on Graduate Medical Education</w:t>
      </w:r>
    </w:p>
    <w:p w14:paraId="0BEDD574" w14:textId="64330038" w:rsidR="00831664" w:rsidRDefault="00000000" w:rsidP="00486B7D">
      <w:pPr>
        <w:ind w:left="720"/>
        <w:rPr>
          <w:color w:val="000000" w:themeColor="text1"/>
        </w:rPr>
      </w:pPr>
      <w:hyperlink r:id="rId440" w:history="1">
        <w:r w:rsidR="00831664" w:rsidRPr="00324800">
          <w:rPr>
            <w:rStyle w:val="Hyperlink"/>
          </w:rPr>
          <w:t>https://www.hrsa.gov/advisory-committees/graduate-medical-edu</w:t>
        </w:r>
      </w:hyperlink>
    </w:p>
    <w:p w14:paraId="2D77C7AB" w14:textId="77777777" w:rsidR="00831664" w:rsidRPr="00831664" w:rsidRDefault="00831664" w:rsidP="00486B7D">
      <w:pPr>
        <w:ind w:left="720"/>
        <w:rPr>
          <w:color w:val="000000" w:themeColor="text1"/>
        </w:rPr>
      </w:pPr>
    </w:p>
    <w:p w14:paraId="7AA49D34" w14:textId="35922394" w:rsidR="00486B7D" w:rsidRDefault="00000000" w:rsidP="00486B7D">
      <w:pPr>
        <w:ind w:left="720"/>
        <w:rPr>
          <w:color w:val="000000" w:themeColor="text1"/>
        </w:rPr>
      </w:pPr>
      <w:hyperlink r:id="rId441" w:history="1">
        <w:r w:rsidR="00486B7D" w:rsidRPr="00486B7D">
          <w:rPr>
            <w:rStyle w:val="Hyperlink"/>
          </w:rPr>
          <w:t>Supporting </w:t>
        </w:r>
        <w:r w:rsidR="00486B7D" w:rsidRPr="00486B7D">
          <w:rPr>
            <w:rStyle w:val="Hyperlink"/>
            <w:b/>
            <w:bCs/>
          </w:rPr>
          <w:t>Diversity</w:t>
        </w:r>
        <w:r w:rsidR="00486B7D" w:rsidRPr="00486B7D">
          <w:rPr>
            <w:rStyle w:val="Hyperlink"/>
          </w:rPr>
          <w:t> in the Health Professions</w:t>
        </w:r>
      </w:hyperlink>
      <w:r w:rsidR="00486B7D" w:rsidRPr="00486B7D">
        <w:rPr>
          <w:color w:val="000000" w:themeColor="text1"/>
        </w:rPr>
        <w:t xml:space="preserve"> </w:t>
      </w:r>
      <w:r w:rsidR="00486B7D">
        <w:rPr>
          <w:color w:val="000000" w:themeColor="text1"/>
        </w:rPr>
        <w:t>(5/2016)</w:t>
      </w:r>
    </w:p>
    <w:p w14:paraId="426BBA55" w14:textId="39D8395A" w:rsidR="00EE2CD9" w:rsidRDefault="00EE2CD9" w:rsidP="00486B7D">
      <w:pPr>
        <w:ind w:left="720"/>
        <w:rPr>
          <w:color w:val="000000" w:themeColor="text1"/>
        </w:rPr>
      </w:pPr>
    </w:p>
    <w:p w14:paraId="5A8DFAF7" w14:textId="77777777" w:rsidR="00EE2CD9" w:rsidRDefault="00EE2CD9" w:rsidP="00EE2CD9">
      <w:pPr>
        <w:ind w:left="720"/>
        <w:rPr>
          <w:color w:val="000000" w:themeColor="text1"/>
        </w:rPr>
      </w:pPr>
      <w:r>
        <w:rPr>
          <w:color w:val="000000" w:themeColor="text1"/>
        </w:rPr>
        <w:t>g. The Fenway Institute</w:t>
      </w:r>
    </w:p>
    <w:p w14:paraId="6EE355FA" w14:textId="13E1A90E" w:rsidR="00EE2CD9" w:rsidRDefault="00EE2CD9" w:rsidP="00EE2CD9">
      <w:pPr>
        <w:ind w:left="720"/>
        <w:rPr>
          <w:color w:val="000000" w:themeColor="text1"/>
        </w:rPr>
      </w:pPr>
      <w:r>
        <w:rPr>
          <w:color w:val="000000" w:themeColor="text1"/>
        </w:rPr>
        <w:t xml:space="preserve"> </w:t>
      </w:r>
      <w:hyperlink r:id="rId442" w:history="1">
        <w:r w:rsidRPr="00EE2CD9">
          <w:rPr>
            <w:rStyle w:val="Hyperlink"/>
          </w:rPr>
          <w:t>Ten Things: Creating </w:t>
        </w:r>
        <w:r w:rsidRPr="00EE2CD9">
          <w:rPr>
            <w:rStyle w:val="Hyperlink"/>
            <w:b/>
            <w:bCs/>
          </w:rPr>
          <w:t>Inclusive</w:t>
        </w:r>
        <w:r w:rsidRPr="00EE2CD9">
          <w:rPr>
            <w:rStyle w:val="Hyperlink"/>
          </w:rPr>
          <w:t> Health Care Environments for LGBT People</w:t>
        </w:r>
      </w:hyperlink>
    </w:p>
    <w:p w14:paraId="531F30F6" w14:textId="6EA63404" w:rsidR="00EE2CD9" w:rsidRDefault="00EE2CD9" w:rsidP="00EE2CD9">
      <w:pPr>
        <w:ind w:left="720"/>
        <w:rPr>
          <w:color w:val="000000" w:themeColor="text1"/>
        </w:rPr>
      </w:pPr>
    </w:p>
    <w:p w14:paraId="03EDC594" w14:textId="412CF3C3" w:rsidR="00E7771E" w:rsidRPr="000403B9" w:rsidRDefault="00EE2CD9" w:rsidP="000403B9">
      <w:pPr>
        <w:ind w:left="720"/>
        <w:rPr>
          <w:color w:val="000000" w:themeColor="text1"/>
        </w:rPr>
      </w:pPr>
      <w:r>
        <w:rPr>
          <w:color w:val="000000" w:themeColor="text1"/>
        </w:rPr>
        <w:t xml:space="preserve">h. </w:t>
      </w:r>
      <w:hyperlink r:id="rId443" w:history="1">
        <w:r w:rsidR="00693F4E" w:rsidRPr="00693F4E">
          <w:rPr>
            <w:rStyle w:val="Hyperlink"/>
          </w:rPr>
          <w:t>Health Workforce Strategic Plan 2021</w:t>
        </w:r>
      </w:hyperlink>
    </w:p>
    <w:p w14:paraId="5BE6F305" w14:textId="77777777" w:rsidR="00A1010F" w:rsidRDefault="00A1010F" w:rsidP="002942FF"/>
    <w:p w14:paraId="0B06242A" w14:textId="5E1B6462" w:rsidR="002942FF" w:rsidRDefault="00D44440" w:rsidP="002942FF">
      <w:pPr>
        <w:rPr>
          <w:b/>
          <w:bCs/>
        </w:rPr>
      </w:pPr>
      <w:r>
        <w:t>7</w:t>
      </w:r>
      <w:r w:rsidR="002942FF" w:rsidRPr="002942FF">
        <w:t>.</w:t>
      </w:r>
      <w:r w:rsidR="002942FF" w:rsidRPr="002942FF">
        <w:rPr>
          <w:b/>
          <w:bCs/>
        </w:rPr>
        <w:t xml:space="preserve"> </w:t>
      </w:r>
      <w:r w:rsidR="00767A5C">
        <w:rPr>
          <w:b/>
          <w:bCs/>
        </w:rPr>
        <w:t xml:space="preserve">DHHS </w:t>
      </w:r>
      <w:r w:rsidR="002942FF" w:rsidRPr="002942FF">
        <w:rPr>
          <w:b/>
          <w:bCs/>
        </w:rPr>
        <w:t xml:space="preserve">Center for Disease Control (CDC) </w:t>
      </w:r>
    </w:p>
    <w:p w14:paraId="47AF35B4" w14:textId="362134B3" w:rsidR="00FE1096" w:rsidRPr="00FE1096" w:rsidRDefault="00FE1096" w:rsidP="00544DB6">
      <w:pPr>
        <w:ind w:left="720"/>
      </w:pPr>
      <w:r w:rsidRPr="00FE1096">
        <w:t>a. Racism and Health</w:t>
      </w:r>
    </w:p>
    <w:p w14:paraId="526CA438" w14:textId="52336027" w:rsidR="00810288" w:rsidRDefault="00FE1096" w:rsidP="007222E7">
      <w:pPr>
        <w:ind w:left="720"/>
      </w:pPr>
      <w:r w:rsidRPr="00FE1096">
        <w:t>https://www.cdc.gov/healthequity/racism-disparities/index.html</w:t>
      </w:r>
    </w:p>
    <w:p w14:paraId="687905B3" w14:textId="77777777" w:rsidR="00263520" w:rsidRDefault="00263520" w:rsidP="00544DB6">
      <w:pPr>
        <w:ind w:left="720"/>
      </w:pPr>
    </w:p>
    <w:p w14:paraId="05A61270" w14:textId="04526854" w:rsidR="002942FF" w:rsidRPr="002942FF" w:rsidRDefault="00185A03" w:rsidP="00544DB6">
      <w:pPr>
        <w:ind w:left="720"/>
      </w:pPr>
      <w:r>
        <w:t xml:space="preserve">b. </w:t>
      </w:r>
      <w:r w:rsidRPr="00185A03">
        <w:t>Social Vulnerability Index:</w:t>
      </w:r>
      <w:r>
        <w:rPr>
          <w:b/>
          <w:bCs/>
        </w:rPr>
        <w:t xml:space="preserve"> </w:t>
      </w:r>
      <w:r w:rsidRPr="00185A03">
        <w:t xml:space="preserve"> </w:t>
      </w:r>
      <w:r w:rsidR="002942FF" w:rsidRPr="002942FF">
        <w:t>Social vulnerability refers to the potential negative effects on communities caused by external stresses on human health. Such stresses include natural or human-caused disasters, or disease outbreaks. Reducing social vulnerability can decrease both human</w:t>
      </w:r>
      <w:r w:rsidR="005F4F9F">
        <w:t xml:space="preserve"> </w:t>
      </w:r>
      <w:r w:rsidR="002942FF" w:rsidRPr="002942FF">
        <w:t>suffering and economic loss. CDC Social Vulnerability Index (CDC SVI) uses 15 U.S. census variables to help local officials identify communities that may need support before, during, or after disasters.</w:t>
      </w:r>
    </w:p>
    <w:p w14:paraId="32E9B399" w14:textId="78AB9E3C" w:rsidR="006B3CB7" w:rsidRPr="0080709C" w:rsidRDefault="00000000" w:rsidP="0080709C">
      <w:pPr>
        <w:ind w:left="720"/>
        <w:rPr>
          <w:color w:val="0000FF"/>
          <w:u w:val="single"/>
        </w:rPr>
      </w:pPr>
      <w:hyperlink r:id="rId444" w:history="1">
        <w:r w:rsidR="002942FF" w:rsidRPr="002942FF">
          <w:rPr>
            <w:rStyle w:val="Hyperlink"/>
          </w:rPr>
          <w:t>https://www.atsdr.cdc.gov/placeandhealth/svi/index.html</w:t>
        </w:r>
      </w:hyperlink>
    </w:p>
    <w:p w14:paraId="4EC230AD" w14:textId="77777777" w:rsidR="007222E7" w:rsidRDefault="007222E7" w:rsidP="002942FF"/>
    <w:p w14:paraId="496FE0B5" w14:textId="17FC8D37" w:rsidR="002942FF" w:rsidRPr="00DD2882" w:rsidRDefault="00D44440" w:rsidP="002942FF">
      <w:r>
        <w:t>8</w:t>
      </w:r>
      <w:r w:rsidR="002942FF" w:rsidRPr="002942FF">
        <w:t>.</w:t>
      </w:r>
      <w:r w:rsidR="002942FF" w:rsidRPr="002942FF">
        <w:rPr>
          <w:b/>
          <w:bCs/>
        </w:rPr>
        <w:t xml:space="preserve"> </w:t>
      </w:r>
      <w:r w:rsidR="00767A5C">
        <w:rPr>
          <w:b/>
          <w:bCs/>
        </w:rPr>
        <w:t xml:space="preserve">DHHS </w:t>
      </w:r>
      <w:r w:rsidR="002942FF" w:rsidRPr="002942FF">
        <w:rPr>
          <w:b/>
          <w:bCs/>
        </w:rPr>
        <w:t>Agency for Healthcare Research and Quality</w:t>
      </w:r>
      <w:r w:rsidR="00767A5C">
        <w:rPr>
          <w:b/>
          <w:bCs/>
        </w:rPr>
        <w:t xml:space="preserve"> (AHRQ)</w:t>
      </w:r>
    </w:p>
    <w:p w14:paraId="640C516D" w14:textId="31C2D609" w:rsidR="002942FF" w:rsidRPr="002942FF" w:rsidRDefault="002634B0" w:rsidP="00544DB6">
      <w:pPr>
        <w:ind w:left="720"/>
      </w:pPr>
      <w:r>
        <w:t xml:space="preserve">a. </w:t>
      </w:r>
      <w:r w:rsidR="002942FF" w:rsidRPr="002942FF">
        <w:t>Social Determinants of Health (SDOH)</w:t>
      </w:r>
    </w:p>
    <w:p w14:paraId="479C9BFD" w14:textId="77777777" w:rsidR="002942FF" w:rsidRPr="002942FF" w:rsidRDefault="00000000" w:rsidP="00544DB6">
      <w:pPr>
        <w:ind w:left="720"/>
      </w:pPr>
      <w:hyperlink r:id="rId445" w:history="1">
        <w:r w:rsidR="002942FF" w:rsidRPr="002942FF">
          <w:rPr>
            <w:rStyle w:val="Hyperlink"/>
          </w:rPr>
          <w:t>https://www.ahrq.gov/sdoh/index.html</w:t>
        </w:r>
      </w:hyperlink>
    </w:p>
    <w:p w14:paraId="5E190722" w14:textId="77777777" w:rsidR="002942FF" w:rsidRPr="002942FF" w:rsidRDefault="00000000" w:rsidP="00544DB6">
      <w:pPr>
        <w:ind w:left="720"/>
      </w:pPr>
      <w:hyperlink r:id="rId446" w:history="1">
        <w:r w:rsidR="002942FF" w:rsidRPr="002942FF">
          <w:rPr>
            <w:rStyle w:val="Hyperlink"/>
          </w:rPr>
          <w:t>Social Determinants of Health (SDOH)</w:t>
        </w:r>
      </w:hyperlink>
    </w:p>
    <w:p w14:paraId="01339579" w14:textId="77777777" w:rsidR="002942FF" w:rsidRPr="002942FF" w:rsidRDefault="00000000">
      <w:pPr>
        <w:numPr>
          <w:ilvl w:val="0"/>
          <w:numId w:val="1"/>
        </w:numPr>
        <w:tabs>
          <w:tab w:val="clear" w:pos="720"/>
          <w:tab w:val="num" w:pos="1440"/>
        </w:tabs>
        <w:ind w:left="1440"/>
      </w:pPr>
      <w:hyperlink r:id="rId447" w:history="1">
        <w:r w:rsidR="002942FF" w:rsidRPr="002942FF">
          <w:rPr>
            <w:rStyle w:val="Hyperlink"/>
          </w:rPr>
          <w:t>About SDOH in Healthcare</w:t>
        </w:r>
      </w:hyperlink>
    </w:p>
    <w:p w14:paraId="32F9E892" w14:textId="77777777" w:rsidR="002942FF" w:rsidRPr="002942FF" w:rsidRDefault="00000000">
      <w:pPr>
        <w:numPr>
          <w:ilvl w:val="0"/>
          <w:numId w:val="1"/>
        </w:numPr>
        <w:tabs>
          <w:tab w:val="clear" w:pos="720"/>
          <w:tab w:val="num" w:pos="1440"/>
        </w:tabs>
        <w:ind w:left="1440"/>
      </w:pPr>
      <w:hyperlink r:id="rId448" w:history="1">
        <w:r w:rsidR="002942FF" w:rsidRPr="002942FF">
          <w:rPr>
            <w:rStyle w:val="Hyperlink"/>
          </w:rPr>
          <w:t>Health Systems Research</w:t>
        </w:r>
      </w:hyperlink>
    </w:p>
    <w:p w14:paraId="385C09EC" w14:textId="77777777" w:rsidR="002942FF" w:rsidRPr="002942FF" w:rsidRDefault="00000000">
      <w:pPr>
        <w:numPr>
          <w:ilvl w:val="0"/>
          <w:numId w:val="1"/>
        </w:numPr>
        <w:tabs>
          <w:tab w:val="clear" w:pos="720"/>
          <w:tab w:val="num" w:pos="1440"/>
        </w:tabs>
        <w:ind w:left="1440"/>
      </w:pPr>
      <w:hyperlink r:id="rId449" w:history="1">
        <w:r w:rsidR="002942FF" w:rsidRPr="002942FF">
          <w:rPr>
            <w:rStyle w:val="Hyperlink"/>
          </w:rPr>
          <w:t>Practice Improvement</w:t>
        </w:r>
      </w:hyperlink>
    </w:p>
    <w:p w14:paraId="3DF582C1" w14:textId="77777777" w:rsidR="002942FF" w:rsidRPr="002942FF" w:rsidRDefault="00000000">
      <w:pPr>
        <w:numPr>
          <w:ilvl w:val="0"/>
          <w:numId w:val="1"/>
        </w:numPr>
        <w:tabs>
          <w:tab w:val="clear" w:pos="720"/>
          <w:tab w:val="num" w:pos="1440"/>
        </w:tabs>
        <w:ind w:left="1440"/>
      </w:pPr>
      <w:hyperlink r:id="rId450" w:history="1">
        <w:r w:rsidR="002942FF" w:rsidRPr="002942FF">
          <w:rPr>
            <w:rStyle w:val="Hyperlink"/>
          </w:rPr>
          <w:t>Data and Analytics</w:t>
        </w:r>
      </w:hyperlink>
    </w:p>
    <w:p w14:paraId="0EA60A5F" w14:textId="77777777" w:rsidR="002942FF" w:rsidRPr="002942FF" w:rsidRDefault="00000000">
      <w:pPr>
        <w:numPr>
          <w:ilvl w:val="0"/>
          <w:numId w:val="1"/>
        </w:numPr>
        <w:tabs>
          <w:tab w:val="clear" w:pos="720"/>
          <w:tab w:val="num" w:pos="1440"/>
        </w:tabs>
        <w:ind w:left="1440"/>
      </w:pPr>
      <w:hyperlink r:id="rId451" w:history="1">
        <w:r w:rsidR="002942FF" w:rsidRPr="002942FF">
          <w:rPr>
            <w:rStyle w:val="Hyperlink"/>
          </w:rPr>
          <w:t>Resources</w:t>
        </w:r>
      </w:hyperlink>
    </w:p>
    <w:p w14:paraId="4CE26CCD" w14:textId="2C5F0F5E" w:rsidR="00D44440" w:rsidRPr="006C6038" w:rsidRDefault="00000000">
      <w:pPr>
        <w:numPr>
          <w:ilvl w:val="0"/>
          <w:numId w:val="1"/>
        </w:numPr>
        <w:tabs>
          <w:tab w:val="clear" w:pos="720"/>
          <w:tab w:val="num" w:pos="1440"/>
        </w:tabs>
        <w:ind w:left="1440"/>
        <w:rPr>
          <w:rStyle w:val="Hyperlink"/>
          <w:color w:val="auto"/>
          <w:u w:val="none"/>
        </w:rPr>
      </w:pPr>
      <w:hyperlink r:id="rId452" w:history="1">
        <w:r w:rsidR="002942FF" w:rsidRPr="002942FF">
          <w:rPr>
            <w:rStyle w:val="Hyperlink"/>
          </w:rPr>
          <w:t>What’s New</w:t>
        </w:r>
      </w:hyperlink>
    </w:p>
    <w:p w14:paraId="797DA413" w14:textId="68F9B896" w:rsidR="006C6038" w:rsidRPr="006C6038" w:rsidRDefault="006C6038">
      <w:pPr>
        <w:numPr>
          <w:ilvl w:val="0"/>
          <w:numId w:val="1"/>
        </w:numPr>
        <w:tabs>
          <w:tab w:val="clear" w:pos="720"/>
          <w:tab w:val="num" w:pos="1440"/>
        </w:tabs>
        <w:ind w:left="1440"/>
        <w:rPr>
          <w:b/>
          <w:bCs/>
        </w:rPr>
      </w:pPr>
      <w:r w:rsidRPr="006C6038">
        <w:rPr>
          <w:b/>
          <w:bCs/>
        </w:rPr>
        <w:t>Database</w:t>
      </w:r>
    </w:p>
    <w:p w14:paraId="55DD4E9B" w14:textId="6FC5101D" w:rsidR="006C6038" w:rsidRPr="00527AE1" w:rsidRDefault="006C6038" w:rsidP="006C6038">
      <w:pPr>
        <w:ind w:left="1440"/>
        <w:rPr>
          <w:rStyle w:val="Hyperlink"/>
          <w:color w:val="auto"/>
          <w:u w:val="none"/>
        </w:rPr>
      </w:pPr>
      <w:r w:rsidRPr="006C6038">
        <w:rPr>
          <w:rStyle w:val="Hyperlink"/>
          <w:color w:val="auto"/>
          <w:u w:val="none"/>
        </w:rPr>
        <w:t>https://www.ahrq.gov/sdoh/data-analytics/sdoh-data.html</w:t>
      </w:r>
    </w:p>
    <w:p w14:paraId="7D6748C9" w14:textId="77777777" w:rsidR="00025BB1" w:rsidRDefault="00025BB1" w:rsidP="00544DB6">
      <w:pPr>
        <w:ind w:left="720"/>
        <w:rPr>
          <w:rStyle w:val="Hyperlink"/>
        </w:rPr>
      </w:pPr>
    </w:p>
    <w:p w14:paraId="4057B49F" w14:textId="5B5F3790" w:rsidR="00DD72B6" w:rsidRDefault="002634B0" w:rsidP="00544DB6">
      <w:pPr>
        <w:ind w:left="720"/>
        <w:rPr>
          <w:rStyle w:val="Hyperlink"/>
          <w:color w:val="000000" w:themeColor="text1"/>
          <w:u w:val="none"/>
        </w:rPr>
      </w:pPr>
      <w:r>
        <w:rPr>
          <w:rStyle w:val="Hyperlink"/>
          <w:color w:val="000000" w:themeColor="text1"/>
          <w:u w:val="none"/>
        </w:rPr>
        <w:t xml:space="preserve">b. </w:t>
      </w:r>
      <w:r w:rsidR="00DD72B6" w:rsidRPr="00DD72B6">
        <w:rPr>
          <w:rStyle w:val="Hyperlink"/>
          <w:color w:val="000000" w:themeColor="text1"/>
          <w:u w:val="none"/>
        </w:rPr>
        <w:t>National Healthcare and Disparities Reports</w:t>
      </w:r>
    </w:p>
    <w:p w14:paraId="12F80721" w14:textId="6B889BF7" w:rsidR="00270F0F" w:rsidRPr="001B57F7" w:rsidRDefault="00DD72B6" w:rsidP="001B57F7">
      <w:pPr>
        <w:ind w:left="720"/>
        <w:rPr>
          <w:color w:val="0000FF"/>
        </w:rPr>
      </w:pPr>
      <w:r w:rsidRPr="00DD72B6">
        <w:rPr>
          <w:rStyle w:val="Hyperlink"/>
          <w:u w:val="none"/>
        </w:rPr>
        <w:t>https://nhqrnet.ahrq.gov/inhqrdr/</w:t>
      </w:r>
    </w:p>
    <w:p w14:paraId="21CC3C1D" w14:textId="77777777" w:rsidR="006D6F6C" w:rsidRDefault="006D6F6C" w:rsidP="008C3682"/>
    <w:p w14:paraId="52AE8972" w14:textId="56915DE7" w:rsidR="002942FF" w:rsidRDefault="00D44440" w:rsidP="008C3682">
      <w:pPr>
        <w:rPr>
          <w:b/>
          <w:bCs/>
        </w:rPr>
      </w:pPr>
      <w:r>
        <w:t>9</w:t>
      </w:r>
      <w:r w:rsidR="007618EF" w:rsidRPr="007618EF">
        <w:t>.</w:t>
      </w:r>
      <w:r w:rsidR="007618EF">
        <w:rPr>
          <w:b/>
          <w:bCs/>
        </w:rPr>
        <w:t xml:space="preserve"> DHHS Office of the Surgeon General</w:t>
      </w:r>
    </w:p>
    <w:p w14:paraId="7E79EB61" w14:textId="2C228FC9" w:rsidR="00C65486" w:rsidRPr="00205D06" w:rsidRDefault="007618EF" w:rsidP="008C3682">
      <w:pPr>
        <w:rPr>
          <w:rStyle w:val="Hyperlink"/>
        </w:rPr>
      </w:pPr>
      <w:r w:rsidRPr="007618EF">
        <w:t xml:space="preserve">Mental Health </w:t>
      </w:r>
      <w:hyperlink r:id="rId453" w:history="1">
        <w:r w:rsidRPr="00FF4AA0">
          <w:rPr>
            <w:rStyle w:val="Hyperlink"/>
          </w:rPr>
          <w:t>https://www.hhs.gov/surgeongeneral/reports-and-publications/mental-health/index.html</w:t>
        </w:r>
      </w:hyperlink>
    </w:p>
    <w:p w14:paraId="3BDCC37F" w14:textId="77777777" w:rsidR="0064538E" w:rsidRDefault="0064538E" w:rsidP="008C3682">
      <w:pPr>
        <w:rPr>
          <w:rStyle w:val="Hyperlink"/>
          <w:color w:val="000000" w:themeColor="text1"/>
          <w:u w:val="none"/>
        </w:rPr>
      </w:pPr>
    </w:p>
    <w:p w14:paraId="34ABC98C" w14:textId="65745B3B" w:rsidR="00487144" w:rsidRPr="00487144" w:rsidRDefault="00487144" w:rsidP="008C3682">
      <w:pPr>
        <w:rPr>
          <w:rStyle w:val="Hyperlink"/>
          <w:b/>
          <w:bCs/>
          <w:color w:val="000000" w:themeColor="text1"/>
          <w:u w:val="none"/>
        </w:rPr>
      </w:pPr>
      <w:r w:rsidRPr="00487144">
        <w:rPr>
          <w:rStyle w:val="Hyperlink"/>
          <w:color w:val="000000" w:themeColor="text1"/>
          <w:u w:val="none"/>
        </w:rPr>
        <w:t xml:space="preserve">10. </w:t>
      </w:r>
      <w:r w:rsidRPr="00487144">
        <w:rPr>
          <w:rStyle w:val="Hyperlink"/>
          <w:b/>
          <w:bCs/>
          <w:color w:val="000000" w:themeColor="text1"/>
          <w:u w:val="none"/>
        </w:rPr>
        <w:t>DHHS Center for Medicare and Medicaid Services (CMS)</w:t>
      </w:r>
    </w:p>
    <w:p w14:paraId="0FF06482" w14:textId="4D8EEEE9" w:rsidR="00487144" w:rsidRPr="00487144" w:rsidRDefault="00AC5E1A" w:rsidP="00FD3D1E">
      <w:pPr>
        <w:ind w:left="720"/>
        <w:rPr>
          <w:color w:val="000000" w:themeColor="text1"/>
        </w:rPr>
      </w:pPr>
      <w:r>
        <w:rPr>
          <w:color w:val="000000" w:themeColor="text1"/>
        </w:rPr>
        <w:t xml:space="preserve">a. </w:t>
      </w:r>
      <w:r w:rsidR="00487144" w:rsidRPr="00487144">
        <w:rPr>
          <w:color w:val="000000" w:themeColor="text1"/>
        </w:rPr>
        <w:t>The Road to Equity: Examining Structural Racism in Health Care webinar</w:t>
      </w:r>
    </w:p>
    <w:p w14:paraId="144C8D6C" w14:textId="6A2C558C" w:rsidR="00487144" w:rsidRDefault="00487144" w:rsidP="00FD3D1E">
      <w:pPr>
        <w:ind w:left="720"/>
        <w:rPr>
          <w:color w:val="000000" w:themeColor="text1"/>
        </w:rPr>
      </w:pPr>
      <w:r w:rsidRPr="00487144">
        <w:rPr>
          <w:color w:val="000000" w:themeColor="text1"/>
        </w:rPr>
        <w:t>April 2021</w:t>
      </w:r>
    </w:p>
    <w:p w14:paraId="00F4F069" w14:textId="77CF3BEA" w:rsidR="006D5661" w:rsidRDefault="00000000" w:rsidP="00FD3D1E">
      <w:pPr>
        <w:ind w:left="720"/>
        <w:rPr>
          <w:rStyle w:val="Hyperlink"/>
        </w:rPr>
      </w:pPr>
      <w:hyperlink r:id="rId454" w:history="1">
        <w:r w:rsidR="006D5661" w:rsidRPr="00CB783A">
          <w:rPr>
            <w:rStyle w:val="Hyperlink"/>
          </w:rPr>
          <w:t>https://www.cms.gov/About-CMS/Agency-Information/OMH/equity-initiatives/ccm/webinars-and-events/all-webinars-and-events</w:t>
        </w:r>
      </w:hyperlink>
    </w:p>
    <w:p w14:paraId="643A82AE" w14:textId="33B44506" w:rsidR="00AC5E1A" w:rsidRDefault="00AC5E1A" w:rsidP="00FD3D1E">
      <w:pPr>
        <w:ind w:left="720"/>
        <w:rPr>
          <w:rStyle w:val="Hyperlink"/>
        </w:rPr>
      </w:pPr>
    </w:p>
    <w:p w14:paraId="5C35AA88" w14:textId="04EDFA67" w:rsidR="00833631" w:rsidRDefault="00AC5E1A" w:rsidP="00FD3D1E">
      <w:pPr>
        <w:ind w:left="720"/>
        <w:rPr>
          <w:color w:val="000000" w:themeColor="text1"/>
        </w:rPr>
      </w:pPr>
      <w:r w:rsidRPr="00FD3D1E">
        <w:rPr>
          <w:rStyle w:val="Hyperlink"/>
          <w:color w:val="000000" w:themeColor="text1"/>
          <w:u w:val="none"/>
        </w:rPr>
        <w:t xml:space="preserve">b. </w:t>
      </w:r>
      <w:r w:rsidR="00833631" w:rsidRPr="00FD3D1E">
        <w:rPr>
          <w:color w:val="000000" w:themeColor="text1"/>
        </w:rPr>
        <w:t>CMS Framework for Health Equity</w:t>
      </w:r>
      <w:r w:rsidR="00FD3D1E">
        <w:rPr>
          <w:color w:val="000000" w:themeColor="text1"/>
        </w:rPr>
        <w:t xml:space="preserve"> (7/22)</w:t>
      </w:r>
    </w:p>
    <w:p w14:paraId="28D25041" w14:textId="1B6B0002" w:rsidR="00FD3D1E" w:rsidRDefault="00000000" w:rsidP="00FD3D1E">
      <w:pPr>
        <w:ind w:left="720"/>
        <w:rPr>
          <w:color w:val="000000" w:themeColor="text1"/>
        </w:rPr>
      </w:pPr>
      <w:hyperlink r:id="rId455" w:history="1">
        <w:r w:rsidR="00F077BD" w:rsidRPr="007D74E4">
          <w:rPr>
            <w:rStyle w:val="Hyperlink"/>
          </w:rPr>
          <w:t>https://www.cms.gov/About-CMS/Agency-Information/OMH/equity-initiatives/framework-for-health-equity</w:t>
        </w:r>
      </w:hyperlink>
    </w:p>
    <w:p w14:paraId="36604E8F" w14:textId="72EC055F" w:rsidR="00F077BD" w:rsidRDefault="00F077BD" w:rsidP="00FD3D1E">
      <w:pPr>
        <w:ind w:left="720"/>
        <w:rPr>
          <w:color w:val="000000" w:themeColor="text1"/>
        </w:rPr>
      </w:pPr>
    </w:p>
    <w:p w14:paraId="58610FB9" w14:textId="07857A07" w:rsidR="00F077BD" w:rsidRPr="00F077BD" w:rsidRDefault="00F077BD" w:rsidP="00F077BD">
      <w:pPr>
        <w:ind w:left="720"/>
        <w:rPr>
          <w:b/>
          <w:bCs/>
          <w:color w:val="000000" w:themeColor="text1"/>
        </w:rPr>
      </w:pPr>
      <w:r>
        <w:rPr>
          <w:color w:val="000000" w:themeColor="text1"/>
        </w:rPr>
        <w:t xml:space="preserve">c. </w:t>
      </w:r>
      <w:r w:rsidRPr="00F077BD">
        <w:rPr>
          <w:color w:val="000000" w:themeColor="text1"/>
        </w:rPr>
        <w:t>CMS Behavioral Health Strategy</w:t>
      </w:r>
      <w:r w:rsidR="007B03F7">
        <w:rPr>
          <w:color w:val="000000" w:themeColor="text1"/>
        </w:rPr>
        <w:t xml:space="preserve"> (5/22)</w:t>
      </w:r>
    </w:p>
    <w:p w14:paraId="6396F3A3" w14:textId="30C1E249" w:rsidR="00F077BD" w:rsidRPr="00FD3D1E" w:rsidRDefault="007B03F7" w:rsidP="00FD3D1E">
      <w:pPr>
        <w:ind w:left="720"/>
        <w:rPr>
          <w:color w:val="000000" w:themeColor="text1"/>
        </w:rPr>
      </w:pPr>
      <w:r w:rsidRPr="007B03F7">
        <w:rPr>
          <w:color w:val="000000" w:themeColor="text1"/>
        </w:rPr>
        <w:t>https://www.cms.gov/cms-behavioral-health-strategy</w:t>
      </w:r>
    </w:p>
    <w:p w14:paraId="1581AB1A" w14:textId="2A8DCB08" w:rsidR="00E87DBF" w:rsidRDefault="00E87DBF" w:rsidP="008C3682">
      <w:pPr>
        <w:rPr>
          <w:rStyle w:val="Hyperlink"/>
        </w:rPr>
      </w:pPr>
    </w:p>
    <w:p w14:paraId="1CB2A96E" w14:textId="4D8B4AB4" w:rsidR="00E87DBF" w:rsidRDefault="00E87DBF" w:rsidP="008C3682">
      <w:pPr>
        <w:rPr>
          <w:rStyle w:val="Hyperlink"/>
          <w:color w:val="000000" w:themeColor="text1"/>
          <w:u w:val="none"/>
        </w:rPr>
      </w:pPr>
      <w:r>
        <w:rPr>
          <w:rStyle w:val="Hyperlink"/>
          <w:color w:val="000000" w:themeColor="text1"/>
          <w:u w:val="none"/>
        </w:rPr>
        <w:t xml:space="preserve">11. </w:t>
      </w:r>
      <w:r w:rsidRPr="00E87DBF">
        <w:rPr>
          <w:rStyle w:val="Hyperlink"/>
          <w:b/>
          <w:bCs/>
          <w:color w:val="000000" w:themeColor="text1"/>
          <w:u w:val="none"/>
        </w:rPr>
        <w:t>DHHS Office of Disease Prevention and Health Promotion</w:t>
      </w:r>
      <w:r>
        <w:rPr>
          <w:rStyle w:val="Hyperlink"/>
          <w:b/>
          <w:bCs/>
          <w:color w:val="000000" w:themeColor="text1"/>
          <w:u w:val="none"/>
        </w:rPr>
        <w:t xml:space="preserve"> (ODPHP)</w:t>
      </w:r>
    </w:p>
    <w:p w14:paraId="5790AADF" w14:textId="4D70FBDF" w:rsidR="00E87DBF" w:rsidRDefault="00E87DBF" w:rsidP="008C3682">
      <w:pPr>
        <w:rPr>
          <w:rStyle w:val="Hyperlink"/>
          <w:color w:val="000000" w:themeColor="text1"/>
          <w:u w:val="none"/>
        </w:rPr>
      </w:pPr>
      <w:r w:rsidRPr="003971FA">
        <w:rPr>
          <w:rStyle w:val="Hyperlink"/>
          <w:color w:val="000000" w:themeColor="text1"/>
        </w:rPr>
        <w:t>Healthy People 2030: 3 Priority Areas</w:t>
      </w:r>
    </w:p>
    <w:p w14:paraId="35B494D4" w14:textId="6BCD3E0A" w:rsidR="00E87DBF" w:rsidRDefault="00E87DBF" w:rsidP="00190677">
      <w:pPr>
        <w:ind w:left="720"/>
        <w:rPr>
          <w:color w:val="000000" w:themeColor="text1"/>
        </w:rPr>
      </w:pPr>
      <w:r>
        <w:rPr>
          <w:color w:val="000000" w:themeColor="text1"/>
        </w:rPr>
        <w:t xml:space="preserve">a. </w:t>
      </w:r>
      <w:r w:rsidRPr="00E87DBF">
        <w:rPr>
          <w:color w:val="000000" w:themeColor="text1"/>
        </w:rPr>
        <w:t>Health Equity</w:t>
      </w:r>
      <w:r>
        <w:rPr>
          <w:color w:val="000000" w:themeColor="text1"/>
        </w:rPr>
        <w:t xml:space="preserve"> </w:t>
      </w:r>
      <w:hyperlink r:id="rId456" w:history="1">
        <w:r w:rsidRPr="006C4D01">
          <w:rPr>
            <w:rStyle w:val="Hyperlink"/>
          </w:rPr>
          <w:t>https://health.gov/healthypeople/priority-areas/health-equity-healthy-people-2030</w:t>
        </w:r>
      </w:hyperlink>
    </w:p>
    <w:p w14:paraId="3BD1FDE5" w14:textId="02060234" w:rsidR="00E87DBF" w:rsidRDefault="00E87DBF" w:rsidP="00190677">
      <w:pPr>
        <w:ind w:left="720"/>
        <w:rPr>
          <w:color w:val="000000" w:themeColor="text1"/>
        </w:rPr>
      </w:pPr>
    </w:p>
    <w:p w14:paraId="68046A7A" w14:textId="056816B7" w:rsidR="00E87DBF" w:rsidRDefault="00E87DBF" w:rsidP="00190677">
      <w:pPr>
        <w:ind w:left="720"/>
        <w:rPr>
          <w:color w:val="000000" w:themeColor="text1"/>
        </w:rPr>
      </w:pPr>
      <w:r>
        <w:rPr>
          <w:color w:val="000000" w:themeColor="text1"/>
        </w:rPr>
        <w:t xml:space="preserve">b. </w:t>
      </w:r>
      <w:r w:rsidRPr="00E87DBF">
        <w:rPr>
          <w:color w:val="000000" w:themeColor="text1"/>
        </w:rPr>
        <w:t>Health Literacy</w:t>
      </w:r>
      <w:r>
        <w:rPr>
          <w:color w:val="000000" w:themeColor="text1"/>
        </w:rPr>
        <w:t xml:space="preserve"> </w:t>
      </w:r>
      <w:hyperlink r:id="rId457" w:history="1">
        <w:r w:rsidRPr="006C4D01">
          <w:rPr>
            <w:rStyle w:val="Hyperlink"/>
          </w:rPr>
          <w:t>https://health.gov/healthypeople/priority-areas/health-literacy-healthy-people-2030</w:t>
        </w:r>
      </w:hyperlink>
    </w:p>
    <w:p w14:paraId="0CE49A6E" w14:textId="053C2694" w:rsidR="00E87DBF" w:rsidRDefault="00E87DBF" w:rsidP="00190677">
      <w:pPr>
        <w:ind w:left="720"/>
        <w:rPr>
          <w:color w:val="000000" w:themeColor="text1"/>
        </w:rPr>
      </w:pPr>
    </w:p>
    <w:p w14:paraId="58A2366B" w14:textId="0E0616DC" w:rsidR="00E87DBF" w:rsidRDefault="00E87DBF" w:rsidP="00190677">
      <w:pPr>
        <w:ind w:left="720"/>
        <w:rPr>
          <w:color w:val="000000" w:themeColor="text1"/>
        </w:rPr>
      </w:pPr>
      <w:r>
        <w:rPr>
          <w:color w:val="000000" w:themeColor="text1"/>
        </w:rPr>
        <w:t>c</w:t>
      </w:r>
      <w:r w:rsidRPr="00E87DBF">
        <w:rPr>
          <w:color w:val="000000" w:themeColor="text1"/>
        </w:rPr>
        <w:t>. Social Determinants of Health</w:t>
      </w:r>
      <w:r>
        <w:rPr>
          <w:color w:val="000000" w:themeColor="text1"/>
        </w:rPr>
        <w:t xml:space="preserve">  </w:t>
      </w:r>
      <w:hyperlink r:id="rId458" w:history="1">
        <w:r w:rsidR="000D232A" w:rsidRPr="007F2A86">
          <w:rPr>
            <w:rStyle w:val="Hyperlink"/>
          </w:rPr>
          <w:t>https://health.gov/healthypeople/priority-areas/social-determinants-health</w:t>
        </w:r>
      </w:hyperlink>
    </w:p>
    <w:p w14:paraId="2EB2AD5D" w14:textId="17B19870" w:rsidR="000D232A" w:rsidRDefault="000D232A" w:rsidP="000D232A">
      <w:pPr>
        <w:rPr>
          <w:color w:val="000000" w:themeColor="text1"/>
        </w:rPr>
      </w:pPr>
    </w:p>
    <w:p w14:paraId="7D645ACD" w14:textId="77777777" w:rsidR="000D232A" w:rsidRPr="000D232A" w:rsidRDefault="000D232A" w:rsidP="000D232A">
      <w:pPr>
        <w:rPr>
          <w:b/>
          <w:bCs/>
          <w:color w:val="000000" w:themeColor="text1"/>
        </w:rPr>
      </w:pPr>
      <w:r>
        <w:rPr>
          <w:color w:val="000000" w:themeColor="text1"/>
        </w:rPr>
        <w:t xml:space="preserve">12. </w:t>
      </w:r>
      <w:r w:rsidRPr="000D232A">
        <w:rPr>
          <w:b/>
          <w:bCs/>
          <w:color w:val="000000" w:themeColor="text1"/>
        </w:rPr>
        <w:t>Office of the National Coordinator for Health Information Technology (ONC)</w:t>
      </w:r>
    </w:p>
    <w:p w14:paraId="58810650" w14:textId="69430627" w:rsidR="000D232A" w:rsidRPr="000D232A" w:rsidRDefault="000D232A">
      <w:pPr>
        <w:numPr>
          <w:ilvl w:val="0"/>
          <w:numId w:val="25"/>
        </w:numPr>
        <w:rPr>
          <w:color w:val="000000" w:themeColor="text1"/>
        </w:rPr>
      </w:pPr>
      <w:r w:rsidRPr="000D232A">
        <w:rPr>
          <w:color w:val="000000" w:themeColor="text1"/>
        </w:rPr>
        <w:tab/>
      </w:r>
      <w:hyperlink r:id="rId459" w:tgtFrame="_blank" w:history="1">
        <w:r w:rsidRPr="000D232A">
          <w:rPr>
            <w:rStyle w:val="Hyperlink"/>
          </w:rPr>
          <w:t>2020-2025 Federal Health IT Strategic Plan</w:t>
        </w:r>
      </w:hyperlink>
    </w:p>
    <w:p w14:paraId="68DC141C" w14:textId="77777777" w:rsidR="000D232A" w:rsidRPr="000D232A" w:rsidRDefault="00000000">
      <w:pPr>
        <w:numPr>
          <w:ilvl w:val="0"/>
          <w:numId w:val="25"/>
        </w:numPr>
        <w:rPr>
          <w:color w:val="000000" w:themeColor="text1"/>
        </w:rPr>
      </w:pPr>
      <w:hyperlink r:id="rId460" w:tgtFrame="_blank" w:history="1">
        <w:r w:rsidR="000D232A" w:rsidRPr="000D232A">
          <w:rPr>
            <w:rStyle w:val="Hyperlink"/>
          </w:rPr>
          <w:t>ONC Social Determinants of Health Webpage</w:t>
        </w:r>
      </w:hyperlink>
    </w:p>
    <w:p w14:paraId="5DFC6956" w14:textId="77777777" w:rsidR="000D232A" w:rsidRPr="000D232A" w:rsidRDefault="00000000">
      <w:pPr>
        <w:numPr>
          <w:ilvl w:val="0"/>
          <w:numId w:val="25"/>
        </w:numPr>
        <w:rPr>
          <w:color w:val="000000" w:themeColor="text1"/>
        </w:rPr>
      </w:pPr>
      <w:hyperlink r:id="rId461" w:tgtFrame="_blank" w:history="1">
        <w:r w:rsidR="000D232A" w:rsidRPr="000D232A">
          <w:rPr>
            <w:rStyle w:val="Hyperlink"/>
          </w:rPr>
          <w:t>ONC Health IT Framework for Advancing SDOH Data Use and Interoperability</w:t>
        </w:r>
      </w:hyperlink>
    </w:p>
    <w:p w14:paraId="3761E90D" w14:textId="77777777" w:rsidR="000D232A" w:rsidRPr="000D232A" w:rsidRDefault="00000000">
      <w:pPr>
        <w:numPr>
          <w:ilvl w:val="0"/>
          <w:numId w:val="25"/>
        </w:numPr>
        <w:rPr>
          <w:color w:val="000000" w:themeColor="text1"/>
        </w:rPr>
      </w:pPr>
      <w:hyperlink r:id="rId462" w:tgtFrame="_blank" w:history="1">
        <w:r w:rsidR="000D232A" w:rsidRPr="000D232A">
          <w:rPr>
            <w:rStyle w:val="Hyperlink"/>
          </w:rPr>
          <w:t>Addressing Social Determinants of Health in Federal Programs</w:t>
        </w:r>
      </w:hyperlink>
    </w:p>
    <w:p w14:paraId="42366546" w14:textId="77777777" w:rsidR="000D232A" w:rsidRPr="000D232A" w:rsidRDefault="00000000">
      <w:pPr>
        <w:numPr>
          <w:ilvl w:val="0"/>
          <w:numId w:val="25"/>
        </w:numPr>
        <w:rPr>
          <w:color w:val="000000" w:themeColor="text1"/>
        </w:rPr>
      </w:pPr>
      <w:hyperlink r:id="rId463" w:tgtFrame="_blank" w:history="1">
        <w:r w:rsidR="000D232A" w:rsidRPr="000D232A">
          <w:rPr>
            <w:rStyle w:val="Hyperlink"/>
          </w:rPr>
          <w:t>HHS’s Strategic Approach to Addressing Social Determinants of Health to Advance Health Equity – At a Glance</w:t>
        </w:r>
      </w:hyperlink>
    </w:p>
    <w:p w14:paraId="3BD80832" w14:textId="77777777" w:rsidR="000D232A" w:rsidRPr="000D232A" w:rsidRDefault="00000000">
      <w:pPr>
        <w:numPr>
          <w:ilvl w:val="0"/>
          <w:numId w:val="25"/>
        </w:numPr>
        <w:rPr>
          <w:color w:val="000000" w:themeColor="text1"/>
        </w:rPr>
      </w:pPr>
      <w:hyperlink r:id="rId464" w:tgtFrame="_blank" w:history="1">
        <w:r w:rsidR="000D232A" w:rsidRPr="000D232A">
          <w:rPr>
            <w:rStyle w:val="Hyperlink"/>
          </w:rPr>
          <w:t>Social Determinants of Health Data Sharing at the Community Level</w:t>
        </w:r>
      </w:hyperlink>
    </w:p>
    <w:p w14:paraId="630E4FBA" w14:textId="4B4FE2A1" w:rsidR="00605CD8" w:rsidRPr="00190677" w:rsidRDefault="00605CD8" w:rsidP="006D5661">
      <w:pPr>
        <w:rPr>
          <w:b/>
          <w:bCs/>
          <w:color w:val="000000" w:themeColor="text1"/>
        </w:rPr>
      </w:pPr>
    </w:p>
    <w:p w14:paraId="10CD1A3B" w14:textId="78750ECA" w:rsidR="006D5661" w:rsidRPr="006D5661" w:rsidRDefault="006D5661" w:rsidP="006D5661">
      <w:pPr>
        <w:rPr>
          <w:color w:val="000000" w:themeColor="text1"/>
        </w:rPr>
      </w:pPr>
      <w:r>
        <w:rPr>
          <w:color w:val="000000" w:themeColor="text1"/>
        </w:rPr>
        <w:t>1</w:t>
      </w:r>
      <w:r w:rsidR="000D232A">
        <w:rPr>
          <w:color w:val="000000" w:themeColor="text1"/>
        </w:rPr>
        <w:t>3</w:t>
      </w:r>
      <w:r>
        <w:rPr>
          <w:color w:val="000000" w:themeColor="text1"/>
        </w:rPr>
        <w:t xml:space="preserve">. </w:t>
      </w:r>
      <w:r w:rsidRPr="006D5661">
        <w:rPr>
          <w:b/>
          <w:bCs/>
          <w:color w:val="000000" w:themeColor="text1"/>
        </w:rPr>
        <w:t>U.S. House Judiciary Committee</w:t>
      </w:r>
      <w:r w:rsidRPr="006D5661">
        <w:rPr>
          <w:color w:val="000000" w:themeColor="text1"/>
        </w:rPr>
        <w:br/>
        <w:t>Subcommittee on the Constitution, Civil Rights, and Civil Liberties</w:t>
      </w:r>
    </w:p>
    <w:p w14:paraId="27740228" w14:textId="77777777" w:rsidR="006D5661" w:rsidRPr="006D5661" w:rsidRDefault="006D5661">
      <w:pPr>
        <w:numPr>
          <w:ilvl w:val="0"/>
          <w:numId w:val="12"/>
        </w:numPr>
        <w:rPr>
          <w:color w:val="000000" w:themeColor="text1"/>
        </w:rPr>
      </w:pPr>
      <w:r w:rsidRPr="006D5661">
        <w:rPr>
          <w:color w:val="000000" w:themeColor="text1"/>
        </w:rPr>
        <w:t>Hearing on Discrimination and Violence Against Asian Americans, 3/18/21, the first such hearing in 34 years</w:t>
      </w:r>
    </w:p>
    <w:p w14:paraId="3F5FFC25" w14:textId="378DEB3F" w:rsidR="00BC4BA7" w:rsidRPr="00B255E8" w:rsidRDefault="00000000">
      <w:pPr>
        <w:numPr>
          <w:ilvl w:val="0"/>
          <w:numId w:val="12"/>
        </w:numPr>
        <w:rPr>
          <w:color w:val="000000" w:themeColor="text1"/>
        </w:rPr>
      </w:pPr>
      <w:hyperlink r:id="rId465" w:history="1">
        <w:r w:rsidR="006D5661" w:rsidRPr="006D5661">
          <w:rPr>
            <w:rStyle w:val="Hyperlink"/>
          </w:rPr>
          <w:t>https://judiciary.house.gov/calendar/eventsingle.aspx?EventID=4449</w:t>
        </w:r>
      </w:hyperlink>
    </w:p>
    <w:p w14:paraId="57B61929" w14:textId="7B8884EA" w:rsidR="006D5661" w:rsidRPr="006D5661" w:rsidRDefault="006D5661">
      <w:pPr>
        <w:numPr>
          <w:ilvl w:val="0"/>
          <w:numId w:val="13"/>
        </w:numPr>
        <w:rPr>
          <w:color w:val="000000" w:themeColor="text1"/>
        </w:rPr>
      </w:pPr>
      <w:r w:rsidRPr="006D5661">
        <w:rPr>
          <w:color w:val="000000" w:themeColor="text1"/>
        </w:rPr>
        <w:t xml:space="preserve">Video transcript plus written submitted testimony. Key documents from: </w:t>
      </w:r>
    </w:p>
    <w:p w14:paraId="3CF54902" w14:textId="1BB014C0" w:rsidR="00303E3C" w:rsidRPr="002D1515" w:rsidRDefault="006D5661" w:rsidP="002D1515">
      <w:pPr>
        <w:numPr>
          <w:ilvl w:val="1"/>
          <w:numId w:val="13"/>
        </w:numPr>
        <w:rPr>
          <w:color w:val="000000" w:themeColor="text1"/>
        </w:rPr>
      </w:pPr>
      <w:r w:rsidRPr="006D5661">
        <w:rPr>
          <w:color w:val="000000" w:themeColor="text1"/>
        </w:rPr>
        <w:t>Ms. Manjusha P. Kulkarni</w:t>
      </w:r>
      <w:r w:rsidRPr="006D5661">
        <w:rPr>
          <w:b/>
          <w:bCs/>
          <w:color w:val="000000" w:themeColor="text1"/>
        </w:rPr>
        <w:t xml:space="preserve">, </w:t>
      </w:r>
      <w:r w:rsidRPr="006D5661">
        <w:rPr>
          <w:color w:val="000000" w:themeColor="text1"/>
        </w:rPr>
        <w:t xml:space="preserve">Executive Director, Stop AAPI Hate </w:t>
      </w:r>
      <w:hyperlink r:id="rId466" w:history="1">
        <w:r w:rsidRPr="006D5661">
          <w:rPr>
            <w:rStyle w:val="Hyperlink"/>
          </w:rPr>
          <w:t>https://docs.house.gov/meetings/JU/JU10/20210318/111343/HHRG-117-JU10-Wstate-KulkarniM-20210318-U22.pdf</w:t>
        </w:r>
      </w:hyperlink>
    </w:p>
    <w:p w14:paraId="3A626BC0" w14:textId="77777777" w:rsidR="006D5661" w:rsidRPr="006D5661" w:rsidRDefault="006D5661">
      <w:pPr>
        <w:numPr>
          <w:ilvl w:val="1"/>
          <w:numId w:val="13"/>
        </w:numPr>
        <w:rPr>
          <w:color w:val="000000" w:themeColor="text1"/>
        </w:rPr>
      </w:pPr>
      <w:r w:rsidRPr="006D5661">
        <w:rPr>
          <w:color w:val="000000" w:themeColor="text1"/>
        </w:rPr>
        <w:t xml:space="preserve">Erika Lee, PhD, Regents Professor of History and Asian American Studies and Director of the Immigration History Research Center at the University of Minnesota </w:t>
      </w:r>
    </w:p>
    <w:p w14:paraId="65F81E49" w14:textId="5CC9F155" w:rsidR="00A0684D" w:rsidRDefault="00000000" w:rsidP="00404D31">
      <w:pPr>
        <w:ind w:left="1440"/>
        <w:rPr>
          <w:color w:val="000000" w:themeColor="text1"/>
        </w:rPr>
      </w:pPr>
      <w:hyperlink r:id="rId467" w:history="1">
        <w:r w:rsidR="006D5661" w:rsidRPr="006D5661">
          <w:rPr>
            <w:rStyle w:val="Hyperlink"/>
          </w:rPr>
          <w:t>https://docs.house.gov/meetings/JU/JU10/20210318/111343/HHRG-117-JU10-Wstate-LeeE-20210318-U23.pdf</w:t>
        </w:r>
      </w:hyperlink>
    </w:p>
    <w:p w14:paraId="7C6075AE" w14:textId="3F817F29" w:rsidR="006D5661" w:rsidRPr="006D5661" w:rsidRDefault="006D5661">
      <w:pPr>
        <w:numPr>
          <w:ilvl w:val="1"/>
          <w:numId w:val="13"/>
        </w:numPr>
        <w:rPr>
          <w:color w:val="000000" w:themeColor="text1"/>
        </w:rPr>
      </w:pPr>
      <w:r w:rsidRPr="006D5661">
        <w:rPr>
          <w:color w:val="000000" w:themeColor="text1"/>
        </w:rPr>
        <w:t xml:space="preserve">Shirin </w:t>
      </w:r>
      <w:proofErr w:type="spellStart"/>
      <w:r w:rsidRPr="006D5661">
        <w:rPr>
          <w:color w:val="000000" w:themeColor="text1"/>
        </w:rPr>
        <w:t>Sinnar</w:t>
      </w:r>
      <w:proofErr w:type="spellEnd"/>
      <w:r w:rsidRPr="006D5661">
        <w:rPr>
          <w:color w:val="000000" w:themeColor="text1"/>
        </w:rPr>
        <w:t xml:space="preserve"> Professor of Law Stanford Law School </w:t>
      </w:r>
    </w:p>
    <w:p w14:paraId="51949906" w14:textId="4A3C303B" w:rsidR="00A32ACE" w:rsidRPr="00E3036C" w:rsidRDefault="00000000" w:rsidP="00404D31">
      <w:pPr>
        <w:ind w:left="1440"/>
        <w:rPr>
          <w:color w:val="0000FF"/>
          <w:u w:val="single"/>
        </w:rPr>
      </w:pPr>
      <w:hyperlink r:id="rId468" w:history="1">
        <w:r w:rsidR="006D5661" w:rsidRPr="006D5661">
          <w:rPr>
            <w:rStyle w:val="Hyperlink"/>
          </w:rPr>
          <w:t>https://docs.house.gov/meetings/JU/JU10/20210318/111343/HHRG-117-JU10-Wstate-SinnarS-20210318-U27.pdf</w:t>
        </w:r>
      </w:hyperlink>
    </w:p>
    <w:p w14:paraId="6C159115" w14:textId="7AAEC0EA" w:rsidR="006D5661" w:rsidRPr="006D5661" w:rsidRDefault="006D5661">
      <w:pPr>
        <w:numPr>
          <w:ilvl w:val="1"/>
          <w:numId w:val="13"/>
        </w:numPr>
        <w:rPr>
          <w:color w:val="000000" w:themeColor="text1"/>
        </w:rPr>
      </w:pPr>
      <w:r w:rsidRPr="006D5661">
        <w:rPr>
          <w:color w:val="000000" w:themeColor="text1"/>
        </w:rPr>
        <w:t xml:space="preserve">John C. Yang President and Executive Director Asian Americans Advancing Justice </w:t>
      </w:r>
    </w:p>
    <w:p w14:paraId="3297D1BB" w14:textId="0E016C83" w:rsidR="004D2623" w:rsidRPr="00CB250C" w:rsidRDefault="00000000" w:rsidP="00CB250C">
      <w:pPr>
        <w:ind w:left="1440"/>
        <w:rPr>
          <w:rStyle w:val="Hyperlink"/>
        </w:rPr>
      </w:pPr>
      <w:hyperlink r:id="rId469" w:history="1">
        <w:r w:rsidR="006D5661" w:rsidRPr="006D5661">
          <w:rPr>
            <w:rStyle w:val="Hyperlink"/>
          </w:rPr>
          <w:t>https://docs.house.gov/meetings/JU/JU10/20210318/111343/HHRG-117-JU10-Wstate-YangJ-20210318-U21.pdf</w:t>
        </w:r>
      </w:hyperlink>
    </w:p>
    <w:p w14:paraId="33B742E0" w14:textId="77777777" w:rsidR="00195B25" w:rsidRDefault="00195B25" w:rsidP="00A20292">
      <w:pPr>
        <w:rPr>
          <w:rStyle w:val="Hyperlink"/>
          <w:color w:val="000000" w:themeColor="text1"/>
          <w:u w:val="none"/>
        </w:rPr>
      </w:pPr>
    </w:p>
    <w:p w14:paraId="17165EAA" w14:textId="53CB041B" w:rsidR="00A20292" w:rsidRPr="00A20292" w:rsidRDefault="00A20292" w:rsidP="00A20292">
      <w:pPr>
        <w:rPr>
          <w:color w:val="000000" w:themeColor="text1"/>
        </w:rPr>
      </w:pPr>
      <w:r w:rsidRPr="00A20292">
        <w:rPr>
          <w:rStyle w:val="Hyperlink"/>
          <w:color w:val="000000" w:themeColor="text1"/>
          <w:u w:val="none"/>
        </w:rPr>
        <w:t>1</w:t>
      </w:r>
      <w:r w:rsidR="000D232A">
        <w:rPr>
          <w:rStyle w:val="Hyperlink"/>
          <w:color w:val="000000" w:themeColor="text1"/>
          <w:u w:val="none"/>
        </w:rPr>
        <w:t>4</w:t>
      </w:r>
      <w:r w:rsidRPr="00A20292">
        <w:rPr>
          <w:rStyle w:val="Hyperlink"/>
          <w:color w:val="000000" w:themeColor="text1"/>
          <w:u w:val="none"/>
        </w:rPr>
        <w:t xml:space="preserve">. </w:t>
      </w:r>
      <w:r w:rsidRPr="00A20292">
        <w:rPr>
          <w:rStyle w:val="Hyperlink"/>
          <w:b/>
          <w:bCs/>
          <w:color w:val="000000" w:themeColor="text1"/>
          <w:u w:val="none"/>
        </w:rPr>
        <w:t>U.S. House Ways and Means Committee</w:t>
      </w:r>
    </w:p>
    <w:p w14:paraId="623BB0B5" w14:textId="7A0D4EF0" w:rsidR="00A20292" w:rsidRPr="00A20292" w:rsidRDefault="00A20292" w:rsidP="00A20292">
      <w:pPr>
        <w:rPr>
          <w:color w:val="000000" w:themeColor="text1"/>
        </w:rPr>
      </w:pPr>
      <w:r>
        <w:rPr>
          <w:color w:val="000000" w:themeColor="text1"/>
        </w:rPr>
        <w:t>Fact vs. Fiction: Clinical Decision Support Tools and the Mis(use) of Race</w:t>
      </w:r>
    </w:p>
    <w:p w14:paraId="6D0740B8" w14:textId="097E2476" w:rsidR="001B57F7" w:rsidRDefault="00000000" w:rsidP="008C3682">
      <w:pPr>
        <w:rPr>
          <w:rStyle w:val="Hyperlink"/>
        </w:rPr>
      </w:pPr>
      <w:hyperlink r:id="rId470" w:history="1">
        <w:r w:rsidR="00CB250C" w:rsidRPr="004E14A5">
          <w:rPr>
            <w:rStyle w:val="Hyperlink"/>
          </w:rPr>
          <w:t>https://waysandmeans.house.gov/sites/democrats.waysandmeans.house.gov/files/documents/Fact%20Versus%20Fiction%20Clinical%20Decision%20Support%20Tools%20and%20the%20%28Mis%29Use%20of%20Race%20%282%29.pdf</w:t>
        </w:r>
      </w:hyperlink>
    </w:p>
    <w:p w14:paraId="474986D4" w14:textId="6AC64330" w:rsidR="00646018" w:rsidRDefault="00646018" w:rsidP="008C3682">
      <w:pPr>
        <w:rPr>
          <w:rStyle w:val="Hyperlink"/>
        </w:rPr>
      </w:pPr>
    </w:p>
    <w:p w14:paraId="530C6FEA" w14:textId="4F281247" w:rsidR="00646018" w:rsidRPr="00646018" w:rsidRDefault="00646018" w:rsidP="008C3682">
      <w:pPr>
        <w:rPr>
          <w:b/>
          <w:bCs/>
          <w:color w:val="000000" w:themeColor="text1"/>
        </w:rPr>
      </w:pPr>
      <w:r w:rsidRPr="00646018">
        <w:rPr>
          <w:rStyle w:val="Hyperlink"/>
          <w:color w:val="000000" w:themeColor="text1"/>
          <w:u w:val="none"/>
        </w:rPr>
        <w:t xml:space="preserve">15. </w:t>
      </w:r>
      <w:r w:rsidRPr="00646018">
        <w:rPr>
          <w:rStyle w:val="Hyperlink"/>
          <w:b/>
          <w:bCs/>
          <w:color w:val="000000" w:themeColor="text1"/>
          <w:u w:val="none"/>
        </w:rPr>
        <w:t>Supreme Court</w:t>
      </w:r>
      <w:r w:rsidRPr="00646018">
        <w:rPr>
          <w:rStyle w:val="Hyperlink"/>
          <w:color w:val="000000" w:themeColor="text1"/>
          <w:u w:val="none"/>
        </w:rPr>
        <w:t xml:space="preserve"> case: </w:t>
      </w:r>
      <w:r w:rsidRPr="00646018">
        <w:rPr>
          <w:b/>
          <w:bCs/>
          <w:color w:val="000000" w:themeColor="text1"/>
        </w:rPr>
        <w:t>Students for Fair Admissions Inc. v. President &amp; Fellows of Harvard College</w:t>
      </w:r>
      <w:r>
        <w:rPr>
          <w:b/>
          <w:bCs/>
          <w:color w:val="000000" w:themeColor="text1"/>
        </w:rPr>
        <w:t xml:space="preserve"> </w:t>
      </w:r>
      <w:r>
        <w:rPr>
          <w:color w:val="000000" w:themeColor="text1"/>
        </w:rPr>
        <w:t>ha</w:t>
      </w:r>
      <w:r w:rsidR="002A4E78">
        <w:rPr>
          <w:color w:val="000000" w:themeColor="text1"/>
        </w:rPr>
        <w:t>d</w:t>
      </w:r>
      <w:r>
        <w:rPr>
          <w:color w:val="000000" w:themeColor="text1"/>
        </w:rPr>
        <w:t xml:space="preserve"> oral arguments </w:t>
      </w:r>
      <w:proofErr w:type="gramStart"/>
      <w:r>
        <w:rPr>
          <w:color w:val="000000" w:themeColor="text1"/>
        </w:rPr>
        <w:t>October,</w:t>
      </w:r>
      <w:proofErr w:type="gramEnd"/>
      <w:r>
        <w:rPr>
          <w:color w:val="000000" w:themeColor="text1"/>
        </w:rPr>
        <w:t xml:space="preserve"> </w:t>
      </w:r>
      <w:r w:rsidR="00B9136F">
        <w:rPr>
          <w:color w:val="000000" w:themeColor="text1"/>
        </w:rPr>
        <w:t xml:space="preserve">31, </w:t>
      </w:r>
      <w:r>
        <w:rPr>
          <w:color w:val="000000" w:themeColor="text1"/>
        </w:rPr>
        <w:t>2022</w:t>
      </w:r>
      <w:r w:rsidR="0086446B">
        <w:rPr>
          <w:color w:val="000000" w:themeColor="text1"/>
        </w:rPr>
        <w:t xml:space="preserve">. </w:t>
      </w:r>
    </w:p>
    <w:p w14:paraId="5D6095DA" w14:textId="19068065" w:rsidR="001467D9" w:rsidRDefault="00000000" w:rsidP="008C3682">
      <w:hyperlink r:id="rId471" w:history="1">
        <w:r w:rsidR="00404D31" w:rsidRPr="00642C6D">
          <w:rPr>
            <w:rStyle w:val="Hyperlink"/>
          </w:rPr>
          <w:t>https://www.scotusblog.com/case-files/cases/students-for-fair-admissions-inc-v-president-fellows-of-harvard-college/</w:t>
        </w:r>
      </w:hyperlink>
    </w:p>
    <w:p w14:paraId="33A28416" w14:textId="29786DD9" w:rsidR="00404D31" w:rsidRDefault="00404D31" w:rsidP="008C3682"/>
    <w:p w14:paraId="0C1AD86E" w14:textId="77777777" w:rsidR="00404D31" w:rsidRPr="00360432" w:rsidRDefault="00404D31" w:rsidP="008C3682"/>
    <w:p w14:paraId="0C97AC4B" w14:textId="13A708AE" w:rsidR="007F5DA2" w:rsidRDefault="008C3682" w:rsidP="008C3682">
      <w:pPr>
        <w:rPr>
          <w:b/>
          <w:bCs/>
          <w:u w:val="single"/>
        </w:rPr>
      </w:pPr>
      <w:r w:rsidRPr="008C3682">
        <w:rPr>
          <w:b/>
          <w:bCs/>
        </w:rPr>
        <w:t>I</w:t>
      </w:r>
      <w:r w:rsidR="007B1352">
        <w:rPr>
          <w:b/>
          <w:bCs/>
        </w:rPr>
        <w:t>V</w:t>
      </w:r>
      <w:r w:rsidRPr="008C3682">
        <w:rPr>
          <w:b/>
          <w:bCs/>
        </w:rPr>
        <w:t>.</w:t>
      </w:r>
      <w:r w:rsidRPr="00476AA7">
        <w:rPr>
          <w:b/>
          <w:bCs/>
          <w:u w:val="single"/>
        </w:rPr>
        <w:t xml:space="preserve"> Onl</w:t>
      </w:r>
      <w:r w:rsidR="00EE1050">
        <w:rPr>
          <w:b/>
          <w:bCs/>
          <w:u w:val="single"/>
        </w:rPr>
        <w:t>i</w:t>
      </w:r>
      <w:r w:rsidRPr="00476AA7">
        <w:rPr>
          <w:b/>
          <w:bCs/>
          <w:u w:val="single"/>
        </w:rPr>
        <w:t>ne Training Resources</w:t>
      </w:r>
      <w:r w:rsidR="004C7EB3">
        <w:rPr>
          <w:b/>
          <w:bCs/>
          <w:u w:val="single"/>
        </w:rPr>
        <w:t xml:space="preserve"> including Curricula</w:t>
      </w:r>
    </w:p>
    <w:p w14:paraId="06DCA782" w14:textId="77777777" w:rsidR="009830C7" w:rsidRPr="008C3682" w:rsidRDefault="009830C7" w:rsidP="008C3682">
      <w:pPr>
        <w:rPr>
          <w:b/>
          <w:bCs/>
        </w:rPr>
      </w:pPr>
    </w:p>
    <w:p w14:paraId="677A7A34" w14:textId="72F72F86" w:rsidR="007F5DA2" w:rsidRDefault="008C3682" w:rsidP="008C3682">
      <w:r w:rsidRPr="008C3682">
        <w:t xml:space="preserve">1. </w:t>
      </w:r>
      <w:r w:rsidR="007F5DA2" w:rsidRPr="00F11A25">
        <w:t>National Standards for Culturally and Linguistically Appropriate Services (CLAS)</w:t>
      </w:r>
      <w:r w:rsidR="007F5DA2" w:rsidRPr="007F5DA2">
        <w:t xml:space="preserve"> in Health and Health Care</w:t>
      </w:r>
      <w:r w:rsidR="007F5DA2">
        <w:t xml:space="preserve">, </w:t>
      </w:r>
      <w:r w:rsidR="00531BEB">
        <w:t xml:space="preserve">Office of Minority Health, Dept. of </w:t>
      </w:r>
      <w:r w:rsidR="007F5DA2">
        <w:t>H</w:t>
      </w:r>
      <w:r w:rsidR="00531BEB">
        <w:t xml:space="preserve">ealth and </w:t>
      </w:r>
      <w:r w:rsidR="007F5DA2">
        <w:t>H</w:t>
      </w:r>
      <w:r w:rsidR="00531BEB">
        <w:t xml:space="preserve">uman </w:t>
      </w:r>
      <w:r w:rsidR="007F5DA2">
        <w:t>S</w:t>
      </w:r>
      <w:r w:rsidR="00531BEB">
        <w:t>ervices</w:t>
      </w:r>
      <w:r w:rsidR="007F5DA2" w:rsidRPr="007F5DA2">
        <w:t xml:space="preserve"> </w:t>
      </w:r>
    </w:p>
    <w:p w14:paraId="1F342A5F" w14:textId="137F61C0" w:rsidR="007F5DA2" w:rsidRDefault="00A1010F" w:rsidP="008C3682">
      <w:hyperlink r:id="rId472" w:history="1">
        <w:r w:rsidRPr="000252BE">
          <w:rPr>
            <w:rStyle w:val="Hyperlink"/>
          </w:rPr>
          <w:t>https://thinkculturalhealth.hhs.gov/clas</w:t>
        </w:r>
      </w:hyperlink>
    </w:p>
    <w:p w14:paraId="6B1AF81B" w14:textId="77777777" w:rsidR="00A1010F" w:rsidRDefault="00A1010F" w:rsidP="008C3682"/>
    <w:p w14:paraId="530FFB46" w14:textId="331BA17B" w:rsidR="009B0DFB" w:rsidRDefault="00ED4621" w:rsidP="00F81E1E">
      <w:r>
        <w:rPr>
          <w:highlight w:val="yellow"/>
        </w:rPr>
        <w:t>***</w:t>
      </w:r>
      <w:r w:rsidR="00570141">
        <w:rPr>
          <w:highlight w:val="yellow"/>
        </w:rPr>
        <w:t xml:space="preserve"> </w:t>
      </w:r>
      <w:r w:rsidR="008C3682" w:rsidRPr="00600EE0">
        <w:rPr>
          <w:highlight w:val="yellow"/>
        </w:rPr>
        <w:t>"Improving Cultural Competency for Behavioral Health Professionals" E-Learning Program (May, 2019)</w:t>
      </w:r>
      <w:r w:rsidR="008C3682" w:rsidRPr="008C3682">
        <w:t xml:space="preserve"> with 5 CE credits (free) sponsored by the Office of Minority Health, DHHS: </w:t>
      </w:r>
      <w:hyperlink r:id="rId473" w:tgtFrame="_blank" w:history="1">
        <w:r w:rsidR="008C3682" w:rsidRPr="008C3682">
          <w:rPr>
            <w:rStyle w:val="Hyperlink"/>
          </w:rPr>
          <w:t>https://thinkculturalhealth.hhs.gov/educat</w:t>
        </w:r>
        <w:r w:rsidR="007F5DA2">
          <w:rPr>
            <w:rStyle w:val="Hyperlink"/>
          </w:rPr>
          <w:t>University</w:t>
        </w:r>
        <w:r w:rsidR="008C3682" w:rsidRPr="008C3682">
          <w:rPr>
            <w:rStyle w:val="Hyperlink"/>
          </w:rPr>
          <w:t>ion/behavioral-health</w:t>
        </w:r>
      </w:hyperlink>
      <w:r w:rsidR="008C3682" w:rsidRPr="008C3682">
        <w:t> </w:t>
      </w:r>
    </w:p>
    <w:p w14:paraId="2AEEEE3C" w14:textId="77777777" w:rsidR="001D0C6D" w:rsidRDefault="001D0C6D" w:rsidP="00F81E1E"/>
    <w:p w14:paraId="577511C8" w14:textId="364FB567" w:rsidR="00F81E1E" w:rsidRPr="00F81E1E" w:rsidRDefault="00F81E1E" w:rsidP="00F81E1E">
      <w:r>
        <w:t xml:space="preserve">2. </w:t>
      </w:r>
      <w:r w:rsidR="00ED4621" w:rsidRPr="00DE0D3F">
        <w:rPr>
          <w:highlight w:val="yellow"/>
        </w:rPr>
        <w:t>***</w:t>
      </w:r>
      <w:r w:rsidR="00570141">
        <w:rPr>
          <w:highlight w:val="yellow"/>
        </w:rPr>
        <w:t xml:space="preserve"> </w:t>
      </w:r>
      <w:r w:rsidRPr="00600EE0">
        <w:rPr>
          <w:highlight w:val="yellow"/>
        </w:rPr>
        <w:t>"Using the DSM-5 Cultural Formulation Interview" online training module</w:t>
      </w:r>
      <w:r w:rsidRPr="00F81E1E">
        <w:t xml:space="preserve"> sponsored by the Columbia University Center of Excellence in Cultural</w:t>
      </w:r>
      <w:r w:rsidR="003A7FDF">
        <w:t xml:space="preserve"> </w:t>
      </w:r>
      <w:r w:rsidRPr="00F81E1E">
        <w:t>Competence. </w:t>
      </w:r>
      <w:hyperlink r:id="rId474" w:tgtFrame="_blank" w:history="1">
        <w:r w:rsidRPr="00F81E1E">
          <w:rPr>
            <w:rStyle w:val="Hyperlink"/>
          </w:rPr>
          <w:t>https://nyculturalcompetence.org/cfionlinemodule/</w:t>
        </w:r>
      </w:hyperlink>
    </w:p>
    <w:p w14:paraId="57A3B2E7" w14:textId="7836A931" w:rsidR="002B6672" w:rsidRDefault="00F81E1E" w:rsidP="007C27D2">
      <w:r w:rsidRPr="00F81E1E">
        <w:t>*Outstanding online training module on the CFI</w:t>
      </w:r>
      <w:r w:rsidR="00B63FC5">
        <w:t>*</w:t>
      </w:r>
    </w:p>
    <w:p w14:paraId="63A90CED" w14:textId="77777777" w:rsidR="00A32ACE" w:rsidRDefault="00A32ACE" w:rsidP="007C27D2"/>
    <w:p w14:paraId="08EF3FCE" w14:textId="65989E41" w:rsidR="00AF2A6D" w:rsidRDefault="004A6ACD" w:rsidP="007C27D2">
      <w:r w:rsidRPr="003F53FC">
        <w:t>3</w:t>
      </w:r>
      <w:r w:rsidR="00AF2A6D" w:rsidRPr="003F53FC">
        <w:t>. American Psychiatric Association</w:t>
      </w:r>
    </w:p>
    <w:p w14:paraId="43510146" w14:textId="0F2ED8A1" w:rsidR="003C67A7" w:rsidRDefault="003C67A7" w:rsidP="003C67A7">
      <w:pPr>
        <w:ind w:left="720"/>
      </w:pPr>
      <w:r>
        <w:t xml:space="preserve">a. </w:t>
      </w:r>
      <w:r w:rsidRPr="003C67A7">
        <w:t>Striving for Excellence Series: Addressing Mental Health Disparities Among African Americans/Blacks Through Patient Care</w:t>
      </w:r>
    </w:p>
    <w:p w14:paraId="32F5A357" w14:textId="77777777" w:rsidR="003C67A7" w:rsidRPr="003C67A7" w:rsidRDefault="003C67A7" w:rsidP="003C67A7">
      <w:pPr>
        <w:ind w:left="720"/>
      </w:pPr>
      <w:r w:rsidRPr="003C67A7">
        <w:t>Presented by APA and The Morehouse School of Medicine’s African American Behavioral Health Center of Excellence</w:t>
      </w:r>
    </w:p>
    <w:p w14:paraId="13395B1A" w14:textId="035B51C2" w:rsidR="003C67A7" w:rsidRDefault="003C67A7" w:rsidP="001C6AFA">
      <w:pPr>
        <w:ind w:left="720"/>
      </w:pPr>
      <w:r w:rsidRPr="003C67A7">
        <w:t>Free to all Participants</w:t>
      </w:r>
      <w:r w:rsidR="001C6AFA">
        <w:t xml:space="preserve"> / </w:t>
      </w:r>
      <w:r w:rsidRPr="003C67A7">
        <w:t>12 Live Webinars + Two Self-Paced Learning Modules</w:t>
      </w:r>
    </w:p>
    <w:p w14:paraId="5BDD78D5" w14:textId="5FF729AE" w:rsidR="003C67A7" w:rsidRPr="003C67A7" w:rsidRDefault="00000000" w:rsidP="00E80BBE">
      <w:pPr>
        <w:ind w:left="720"/>
      </w:pPr>
      <w:hyperlink r:id="rId475" w:history="1">
        <w:r w:rsidR="003C67A7" w:rsidRPr="00FB48ED">
          <w:rPr>
            <w:rStyle w:val="Hyperlink"/>
          </w:rPr>
          <w:t>https://www.psychiatry.org/psychiatrists/cultural-competency/striving-for-excellence-series</w:t>
        </w:r>
      </w:hyperlink>
    </w:p>
    <w:p w14:paraId="60324A1E" w14:textId="77777777" w:rsidR="0019287E" w:rsidRDefault="0019287E" w:rsidP="0018447B">
      <w:pPr>
        <w:ind w:left="720"/>
      </w:pPr>
    </w:p>
    <w:p w14:paraId="207EC4C3" w14:textId="3BD47250" w:rsidR="00AF2A6D" w:rsidRDefault="001C6AFA" w:rsidP="0018447B">
      <w:pPr>
        <w:ind w:left="720"/>
      </w:pPr>
      <w:r>
        <w:t>b</w:t>
      </w:r>
      <w:r w:rsidR="00AF2A6D" w:rsidRPr="00AB7801">
        <w:t>. Racism and Black Mental Health</w:t>
      </w:r>
      <w:r w:rsidR="00AF2A6D">
        <w:t xml:space="preserve"> </w:t>
      </w:r>
    </w:p>
    <w:p w14:paraId="295E6B60" w14:textId="7015885E" w:rsidR="001920AB" w:rsidRDefault="00000000" w:rsidP="00A1010F">
      <w:pPr>
        <w:ind w:left="720"/>
      </w:pPr>
      <w:hyperlink r:id="rId476" w:history="1">
        <w:r w:rsidR="00AF2A6D" w:rsidRPr="003B7335">
          <w:rPr>
            <w:rStyle w:val="Hyperlink"/>
          </w:rPr>
          <w:t>https://education.psychiatry.org/diweb/catalog/item?id=5913368&amp;_ga=2.104874503.502899288.1611768236-2014004078.1609721480</w:t>
        </w:r>
      </w:hyperlink>
    </w:p>
    <w:p w14:paraId="2AEFC728" w14:textId="0B3FCB14" w:rsidR="00AF2A6D" w:rsidRDefault="001C6AFA" w:rsidP="0018447B">
      <w:pPr>
        <w:ind w:left="720"/>
      </w:pPr>
      <w:r>
        <w:lastRenderedPageBreak/>
        <w:t>c</w:t>
      </w:r>
      <w:r w:rsidR="00AF2A6D">
        <w:t xml:space="preserve">. </w:t>
      </w:r>
      <w:r w:rsidR="00AF2A6D" w:rsidRPr="00E14CF9">
        <w:t>Responding to Racism from Patients, Families, and Guests Towards Residents and Practicing Physicians</w:t>
      </w:r>
    </w:p>
    <w:p w14:paraId="78A210A4" w14:textId="23A94FB2" w:rsidR="001237CE" w:rsidRDefault="00000000" w:rsidP="00D2676C">
      <w:pPr>
        <w:ind w:left="720"/>
      </w:pPr>
      <w:hyperlink r:id="rId477" w:history="1">
        <w:r w:rsidR="00AF2A6D" w:rsidRPr="003B7335">
          <w:rPr>
            <w:rStyle w:val="Hyperlink"/>
          </w:rPr>
          <w:t>https://education.psychiatry.org/diweb/catalog/item?id=5917396&amp;_ga=2.44968096.502899288.1611768236-2014004078.1609721480</w:t>
        </w:r>
      </w:hyperlink>
    </w:p>
    <w:p w14:paraId="0C201974" w14:textId="77777777" w:rsidR="009901A1" w:rsidRDefault="009901A1" w:rsidP="0018447B">
      <w:pPr>
        <w:ind w:left="720"/>
      </w:pPr>
    </w:p>
    <w:p w14:paraId="776B3A81" w14:textId="4A8630C8" w:rsidR="00AF2A6D" w:rsidRDefault="001C6AFA" w:rsidP="0018447B">
      <w:pPr>
        <w:ind w:left="720"/>
      </w:pPr>
      <w:r>
        <w:t>d</w:t>
      </w:r>
      <w:r w:rsidR="00AF2A6D">
        <w:t>.</w:t>
      </w:r>
      <w:r w:rsidR="00AF2A6D" w:rsidRPr="00AF2A6D">
        <w:t xml:space="preserve"> Impact of Microaggression on Mental Health Outcomes</w:t>
      </w:r>
    </w:p>
    <w:p w14:paraId="6B950A58" w14:textId="3A1B60BB" w:rsidR="001772BE" w:rsidRDefault="00000000" w:rsidP="00C60DAE">
      <w:pPr>
        <w:ind w:left="720"/>
      </w:pPr>
      <w:hyperlink r:id="rId478" w:history="1">
        <w:r w:rsidR="00AF2A6D" w:rsidRPr="003B7335">
          <w:rPr>
            <w:rStyle w:val="Hyperlink"/>
          </w:rPr>
          <w:t>https://education.psychiatry.org/diweb/catalog/item?id=5913251&amp;_ga=2.103681540.502899288.1611768236-2014004078.1609721480</w:t>
        </w:r>
      </w:hyperlink>
    </w:p>
    <w:p w14:paraId="09AAFD8A" w14:textId="77777777" w:rsidR="003C67A7" w:rsidRDefault="003C67A7" w:rsidP="0018447B">
      <w:pPr>
        <w:ind w:left="720"/>
      </w:pPr>
    </w:p>
    <w:p w14:paraId="27DDE03F" w14:textId="3BD93A76" w:rsidR="00AF2A6D" w:rsidRPr="00AF2A6D" w:rsidRDefault="001C6AFA" w:rsidP="0018447B">
      <w:pPr>
        <w:ind w:left="720"/>
      </w:pPr>
      <w:r>
        <w:t>e</w:t>
      </w:r>
      <w:r w:rsidR="00AF2A6D">
        <w:t xml:space="preserve">. </w:t>
      </w:r>
      <w:r w:rsidR="00AF2A6D" w:rsidRPr="00AB7801">
        <w:t>Diversity &amp; Health Equity Education:</w:t>
      </w:r>
      <w:r w:rsidR="00AF2A6D">
        <w:t xml:space="preserve"> </w:t>
      </w:r>
      <w:r w:rsidR="00AF2A6D" w:rsidRPr="00AF2A6D">
        <w:t>These resources, including fact sheets, guides and online learning modules, help clinicians provide quality health care that addresses the needs of culturally diverse populations.</w:t>
      </w:r>
    </w:p>
    <w:p w14:paraId="4483A4F7" w14:textId="1437B22D" w:rsidR="00A91DE3" w:rsidRDefault="00000000" w:rsidP="007A7E65">
      <w:pPr>
        <w:ind w:left="720"/>
      </w:pPr>
      <w:hyperlink r:id="rId479" w:history="1">
        <w:r w:rsidR="00A91DE3" w:rsidRPr="00796CD5">
          <w:rPr>
            <w:rStyle w:val="Hyperlink"/>
          </w:rPr>
          <w:t>https://www.psychiatry.org/psychiatrists/cultural-competency/education</w:t>
        </w:r>
      </w:hyperlink>
    </w:p>
    <w:p w14:paraId="7B32BE6F" w14:textId="77777777" w:rsidR="00596576" w:rsidRDefault="00596576" w:rsidP="00DF155C">
      <w:pPr>
        <w:ind w:left="720"/>
      </w:pPr>
    </w:p>
    <w:p w14:paraId="2EAFDF63" w14:textId="60A02831" w:rsidR="00DF155C" w:rsidRDefault="001C6AFA" w:rsidP="00DF155C">
      <w:pPr>
        <w:ind w:left="720"/>
      </w:pPr>
      <w:r>
        <w:t>f</w:t>
      </w:r>
      <w:r w:rsidR="00DF155C" w:rsidRPr="00DF155C">
        <w:t>. Online Resources on Structural Racism in Psychiatry for Medical Students &amp; Trainees in Psychiatry</w:t>
      </w:r>
      <w:r w:rsidR="00DF155C">
        <w:t xml:space="preserve"> </w:t>
      </w:r>
      <w:r w:rsidR="003971FA">
        <w:t>(10/21)</w:t>
      </w:r>
    </w:p>
    <w:p w14:paraId="59FAE24B" w14:textId="641501C9" w:rsidR="00A91DE3" w:rsidRDefault="00000000" w:rsidP="00DF155C">
      <w:pPr>
        <w:ind w:left="720"/>
      </w:pPr>
      <w:hyperlink r:id="rId480" w:history="1">
        <w:r w:rsidR="00DF155C" w:rsidRPr="00796CD5">
          <w:rPr>
            <w:rStyle w:val="Hyperlink"/>
          </w:rPr>
          <w:t>https://www.psychiatry.org/psychiatrists/structural-racism-task-force</w:t>
        </w:r>
      </w:hyperlink>
    </w:p>
    <w:p w14:paraId="711B5870" w14:textId="2D26230F" w:rsidR="00DF155C" w:rsidRDefault="00DF155C" w:rsidP="00DF155C">
      <w:pPr>
        <w:ind w:left="720"/>
      </w:pPr>
      <w:r>
        <w:t>(</w:t>
      </w:r>
      <w:r w:rsidR="007B6C52">
        <w:t xml:space="preserve">PDF </w:t>
      </w:r>
      <w:r>
        <w:t>towards bottom of the page)</w:t>
      </w:r>
    </w:p>
    <w:p w14:paraId="56AEF9E9" w14:textId="77777777" w:rsidR="00EE1050" w:rsidRDefault="00EE1050" w:rsidP="008C3682">
      <w:pPr>
        <w:rPr>
          <w:color w:val="000000" w:themeColor="text1"/>
        </w:rPr>
      </w:pPr>
    </w:p>
    <w:p w14:paraId="04439216" w14:textId="6F5F4238" w:rsidR="007C27D2" w:rsidRDefault="004A6ACD" w:rsidP="008C3682">
      <w:pPr>
        <w:rPr>
          <w:color w:val="000000" w:themeColor="text1"/>
        </w:rPr>
      </w:pPr>
      <w:r>
        <w:rPr>
          <w:color w:val="000000" w:themeColor="text1"/>
        </w:rPr>
        <w:t>4</w:t>
      </w:r>
      <w:r w:rsidR="003F21C2">
        <w:rPr>
          <w:color w:val="000000" w:themeColor="text1"/>
        </w:rPr>
        <w:t xml:space="preserve">. American Medical Association </w:t>
      </w:r>
    </w:p>
    <w:p w14:paraId="4967BB76" w14:textId="2E944C27" w:rsidR="005122E8" w:rsidRDefault="009F7FE1" w:rsidP="00B478CC">
      <w:pPr>
        <w:ind w:left="360"/>
        <w:rPr>
          <w:color w:val="000000" w:themeColor="text1"/>
        </w:rPr>
      </w:pPr>
      <w:r>
        <w:rPr>
          <w:color w:val="000000" w:themeColor="text1"/>
        </w:rPr>
        <w:t xml:space="preserve">a. </w:t>
      </w:r>
      <w:r w:rsidR="003F21C2" w:rsidRPr="003F21C2">
        <w:rPr>
          <w:color w:val="000000" w:themeColor="text1"/>
        </w:rPr>
        <w:t xml:space="preserve">Accelerating </w:t>
      </w:r>
      <w:r w:rsidR="0018447B">
        <w:rPr>
          <w:color w:val="000000" w:themeColor="text1"/>
        </w:rPr>
        <w:t>C</w:t>
      </w:r>
      <w:r w:rsidR="003F21C2" w:rsidRPr="003F21C2">
        <w:rPr>
          <w:color w:val="000000" w:themeColor="text1"/>
        </w:rPr>
        <w:t xml:space="preserve">hange in </w:t>
      </w:r>
      <w:r w:rsidR="0018447B">
        <w:rPr>
          <w:color w:val="000000" w:themeColor="text1"/>
        </w:rPr>
        <w:t>M</w:t>
      </w:r>
      <w:r w:rsidR="003F21C2" w:rsidRPr="003F21C2">
        <w:rPr>
          <w:color w:val="000000" w:themeColor="text1"/>
        </w:rPr>
        <w:t xml:space="preserve">edical </w:t>
      </w:r>
      <w:r w:rsidR="0018447B">
        <w:rPr>
          <w:color w:val="000000" w:themeColor="text1"/>
        </w:rPr>
        <w:t>E</w:t>
      </w:r>
      <w:r w:rsidR="003F21C2" w:rsidRPr="003F21C2">
        <w:rPr>
          <w:color w:val="000000" w:themeColor="text1"/>
        </w:rPr>
        <w:t xml:space="preserve">ducation webinars </w:t>
      </w:r>
    </w:p>
    <w:p w14:paraId="0A3A3030" w14:textId="5F44AD71" w:rsidR="00E145A9" w:rsidRDefault="00E145A9" w:rsidP="00E145A9">
      <w:pPr>
        <w:ind w:left="360"/>
        <w:rPr>
          <w:color w:val="000000" w:themeColor="text1"/>
        </w:rPr>
      </w:pPr>
      <w:r w:rsidRPr="00E145A9">
        <w:rPr>
          <w:color w:val="000000" w:themeColor="text1"/>
        </w:rPr>
        <w:t>Combatting Structural Racism in UME &amp; GME Programs</w:t>
      </w:r>
    </w:p>
    <w:p w14:paraId="0246BB22" w14:textId="0726B2EA" w:rsidR="003F21C2" w:rsidRPr="005122E8" w:rsidRDefault="00000000" w:rsidP="005122E8">
      <w:pPr>
        <w:ind w:left="360"/>
        <w:rPr>
          <w:color w:val="000000" w:themeColor="text1"/>
          <w:u w:val="single"/>
        </w:rPr>
      </w:pPr>
      <w:hyperlink r:id="rId481" w:history="1">
        <w:r w:rsidR="005122E8" w:rsidRPr="005122E8">
          <w:rPr>
            <w:rStyle w:val="Hyperlink"/>
          </w:rPr>
          <w:t>https://innovationmatch.ama-assn.org/groups/ace-community/pages/resources</w:t>
        </w:r>
      </w:hyperlink>
    </w:p>
    <w:p w14:paraId="71A86E70" w14:textId="355693F1" w:rsidR="003F21C2" w:rsidRPr="003F21C2" w:rsidRDefault="003F21C2">
      <w:pPr>
        <w:pStyle w:val="ListParagraph"/>
        <w:numPr>
          <w:ilvl w:val="0"/>
          <w:numId w:val="3"/>
        </w:numPr>
        <w:ind w:left="1080"/>
        <w:rPr>
          <w:color w:val="000000" w:themeColor="text1"/>
        </w:rPr>
      </w:pPr>
      <w:r w:rsidRPr="003F21C2">
        <w:rPr>
          <w:color w:val="000000" w:themeColor="text1"/>
        </w:rPr>
        <w:t xml:space="preserve">“Uprooting structural racism embedded in medical education” </w:t>
      </w:r>
      <w:r w:rsidR="0018447B">
        <w:rPr>
          <w:color w:val="000000" w:themeColor="text1"/>
        </w:rPr>
        <w:t>on 2/1/21</w:t>
      </w:r>
    </w:p>
    <w:p w14:paraId="6099465A" w14:textId="61C0CC91" w:rsidR="003F21C2" w:rsidRPr="003F21C2" w:rsidRDefault="003F21C2">
      <w:pPr>
        <w:pStyle w:val="ListParagraph"/>
        <w:numPr>
          <w:ilvl w:val="0"/>
          <w:numId w:val="3"/>
        </w:numPr>
        <w:ind w:left="1080"/>
        <w:rPr>
          <w:color w:val="000000" w:themeColor="text1"/>
        </w:rPr>
      </w:pPr>
      <w:r w:rsidRPr="003F21C2">
        <w:rPr>
          <w:color w:val="000000" w:themeColor="text1"/>
        </w:rPr>
        <w:t xml:space="preserve">“Applying systems thinking to address structural racism in health professions education: Curriculum, structural competency and institutional change” </w:t>
      </w:r>
      <w:r w:rsidR="0018447B">
        <w:rPr>
          <w:color w:val="000000" w:themeColor="text1"/>
        </w:rPr>
        <w:t>on 7/20/21</w:t>
      </w:r>
    </w:p>
    <w:p w14:paraId="485866C0" w14:textId="3BAE9967" w:rsidR="003B37B5" w:rsidRPr="00605CD8" w:rsidRDefault="003F21C2">
      <w:pPr>
        <w:pStyle w:val="ListParagraph"/>
        <w:numPr>
          <w:ilvl w:val="0"/>
          <w:numId w:val="3"/>
        </w:numPr>
        <w:ind w:left="1080"/>
        <w:rPr>
          <w:rStyle w:val="Hyperlink"/>
          <w:color w:val="000000" w:themeColor="text1"/>
          <w:u w:val="none"/>
        </w:rPr>
      </w:pPr>
      <w:r w:rsidRPr="003F21C2">
        <w:rPr>
          <w:color w:val="000000" w:themeColor="text1"/>
        </w:rPr>
        <w:t>“Focusing on diversity: Promoting mission-aligned medical school admission and residency selection processes”</w:t>
      </w:r>
      <w:r w:rsidR="0018447B">
        <w:rPr>
          <w:color w:val="000000" w:themeColor="text1"/>
        </w:rPr>
        <w:t xml:space="preserve"> on 6/15/20</w:t>
      </w:r>
      <w:r w:rsidR="005122E8">
        <w:rPr>
          <w:color w:val="000000" w:themeColor="text1"/>
        </w:rPr>
        <w:t xml:space="preserve"> </w:t>
      </w:r>
    </w:p>
    <w:p w14:paraId="496BFE5B" w14:textId="77777777" w:rsidR="001772BE" w:rsidRDefault="001772BE" w:rsidP="00B478CC">
      <w:pPr>
        <w:ind w:left="360"/>
        <w:rPr>
          <w:color w:val="000000" w:themeColor="text1"/>
        </w:rPr>
      </w:pPr>
    </w:p>
    <w:p w14:paraId="3FA391C9" w14:textId="34950803" w:rsidR="009F7FE1" w:rsidRPr="009F7FE1" w:rsidRDefault="009F7FE1" w:rsidP="00B478CC">
      <w:pPr>
        <w:ind w:left="360"/>
        <w:rPr>
          <w:color w:val="000000" w:themeColor="text1"/>
        </w:rPr>
      </w:pPr>
      <w:r>
        <w:rPr>
          <w:color w:val="000000" w:themeColor="text1"/>
        </w:rPr>
        <w:t xml:space="preserve">b. </w:t>
      </w:r>
      <w:r w:rsidRPr="009F7FE1">
        <w:rPr>
          <w:color w:val="000000" w:themeColor="text1"/>
        </w:rPr>
        <w:t xml:space="preserve">Prioritizing Equity </w:t>
      </w:r>
      <w:r>
        <w:rPr>
          <w:color w:val="000000" w:themeColor="text1"/>
        </w:rPr>
        <w:t xml:space="preserve">webinars </w:t>
      </w:r>
      <w:r w:rsidR="00A73E09">
        <w:rPr>
          <w:color w:val="000000" w:themeColor="text1"/>
        </w:rPr>
        <w:t>[</w:t>
      </w:r>
      <w:r w:rsidR="00241DB3">
        <w:rPr>
          <w:color w:val="000000" w:themeColor="text1"/>
        </w:rPr>
        <w:t>40 as of 2/23/23</w:t>
      </w:r>
      <w:r w:rsidR="00A73E09">
        <w:rPr>
          <w:color w:val="000000" w:themeColor="text1"/>
        </w:rPr>
        <w:t>]</w:t>
      </w:r>
    </w:p>
    <w:p w14:paraId="666B349A" w14:textId="3E7680AE" w:rsidR="00485797" w:rsidRPr="000F676E" w:rsidRDefault="00000000" w:rsidP="000F676E">
      <w:pPr>
        <w:ind w:left="360"/>
        <w:rPr>
          <w:color w:val="000000" w:themeColor="text1"/>
          <w:u w:val="single"/>
        </w:rPr>
      </w:pPr>
      <w:hyperlink r:id="rId482" w:history="1">
        <w:r w:rsidR="00AB20A0" w:rsidRPr="00371351">
          <w:rPr>
            <w:rStyle w:val="Hyperlink"/>
          </w:rPr>
          <w:t>https://www.ama-assn.org/delivering-care/health-equity/prioritizing-equity-video-series?utm_source=Selligent&amp;utm_medium=email&amp;utm_term=%25m%25d%25y&amp;utm_content=INT_ECM_MyConnection_121020&amp;utm_campaign=INT_ECM_MyConnection&amp;utm_uid=&amp;utm_effort=&amp;utm_h=</w:t>
        </w:r>
      </w:hyperlink>
    </w:p>
    <w:p w14:paraId="4C91CA18" w14:textId="77777777" w:rsidR="00583ADA" w:rsidRDefault="00583ADA" w:rsidP="007B5CD3">
      <w:pPr>
        <w:ind w:left="360"/>
        <w:rPr>
          <w:color w:val="000000" w:themeColor="text1"/>
        </w:rPr>
      </w:pPr>
    </w:p>
    <w:p w14:paraId="4850191F" w14:textId="7320CE28" w:rsidR="00D82E68" w:rsidRDefault="00AB20A0" w:rsidP="007B5CD3">
      <w:pPr>
        <w:ind w:left="360"/>
        <w:rPr>
          <w:rStyle w:val="Hyperlink"/>
        </w:rPr>
      </w:pPr>
      <w:r w:rsidRPr="00AB20A0">
        <w:rPr>
          <w:color w:val="000000" w:themeColor="text1"/>
        </w:rPr>
        <w:t>c. JAMA Structural Racism in Medicine and Health Care</w:t>
      </w:r>
      <w:r w:rsidRPr="00AB20A0">
        <w:rPr>
          <w:color w:val="000000" w:themeColor="text1"/>
        </w:rPr>
        <w:br/>
      </w:r>
      <w:hyperlink r:id="rId483" w:history="1">
        <w:r w:rsidR="00A567D7" w:rsidRPr="00110D3E">
          <w:rPr>
            <w:rStyle w:val="Hyperlink"/>
          </w:rPr>
          <w:t>https://www.youtube.com/watch?v=SyzZvlvoAys</w:t>
        </w:r>
      </w:hyperlink>
    </w:p>
    <w:p w14:paraId="6EE9DFF7" w14:textId="77777777" w:rsidR="00FD3282" w:rsidRDefault="00FD3282" w:rsidP="002D1515">
      <w:pPr>
        <w:rPr>
          <w:rStyle w:val="Hyperlink"/>
          <w:color w:val="000000" w:themeColor="text1"/>
          <w:u w:val="none"/>
        </w:rPr>
      </w:pPr>
    </w:p>
    <w:p w14:paraId="14F859D8" w14:textId="5B29D554" w:rsidR="00282A6B" w:rsidRDefault="00282A6B" w:rsidP="00282A6B">
      <w:pPr>
        <w:ind w:left="360"/>
        <w:rPr>
          <w:color w:val="000000" w:themeColor="text1"/>
        </w:rPr>
      </w:pPr>
      <w:r w:rsidRPr="00282A6B">
        <w:rPr>
          <w:rStyle w:val="Hyperlink"/>
          <w:color w:val="000000" w:themeColor="text1"/>
          <w:u w:val="none"/>
        </w:rPr>
        <w:t>d.</w:t>
      </w:r>
      <w:r w:rsidRPr="00282A6B">
        <w:rPr>
          <w:rFonts w:ascii="Georgia" w:eastAsia="Times New Roman" w:hAnsi="Georgia" w:cs="Times New Roman"/>
          <w:color w:val="000000" w:themeColor="text1"/>
          <w:kern w:val="36"/>
          <w:sz w:val="48"/>
          <w:szCs w:val="48"/>
        </w:rPr>
        <w:t xml:space="preserve"> </w:t>
      </w:r>
      <w:r w:rsidRPr="00282A6B">
        <w:rPr>
          <w:color w:val="000000" w:themeColor="text1"/>
        </w:rPr>
        <w:t>Health Equity Education Center</w:t>
      </w:r>
    </w:p>
    <w:p w14:paraId="33ADBCE5" w14:textId="6EB73A0F" w:rsidR="000A6FAD" w:rsidRDefault="00000000" w:rsidP="007077B7">
      <w:pPr>
        <w:ind w:left="360"/>
        <w:rPr>
          <w:color w:val="000000" w:themeColor="text1"/>
        </w:rPr>
      </w:pPr>
      <w:hyperlink r:id="rId484" w:history="1">
        <w:r w:rsidR="009432DF" w:rsidRPr="0039625E">
          <w:rPr>
            <w:rStyle w:val="Hyperlink"/>
          </w:rPr>
          <w:t>https://edhub.ama-assn.org/health-equity-ed-center</w:t>
        </w:r>
      </w:hyperlink>
    </w:p>
    <w:p w14:paraId="1DCA62B8" w14:textId="063B333C" w:rsidR="009432DF" w:rsidRDefault="009432DF" w:rsidP="007077B7">
      <w:pPr>
        <w:ind w:left="360"/>
        <w:rPr>
          <w:color w:val="000000" w:themeColor="text1"/>
        </w:rPr>
      </w:pPr>
    </w:p>
    <w:p w14:paraId="282939EC" w14:textId="78721DCC" w:rsidR="009432DF" w:rsidRDefault="00B255E8" w:rsidP="00B255E8">
      <w:pPr>
        <w:ind w:firstLine="360"/>
        <w:rPr>
          <w:color w:val="000000" w:themeColor="text1"/>
        </w:rPr>
      </w:pPr>
      <w:r>
        <w:rPr>
          <w:color w:val="000000" w:themeColor="text1"/>
        </w:rPr>
        <w:t xml:space="preserve">e.  </w:t>
      </w:r>
      <w:r w:rsidR="009432DF" w:rsidRPr="009432DF">
        <w:rPr>
          <w:color w:val="000000" w:themeColor="text1"/>
        </w:rPr>
        <w:t>Prioritizing Equity: Critical Race Theory and Intersectionality</w:t>
      </w:r>
    </w:p>
    <w:p w14:paraId="0055F85A" w14:textId="051D8420" w:rsidR="001920AB" w:rsidRDefault="00000000" w:rsidP="00A1010F">
      <w:pPr>
        <w:ind w:left="720"/>
        <w:rPr>
          <w:color w:val="000000" w:themeColor="text1"/>
        </w:rPr>
      </w:pPr>
      <w:hyperlink r:id="rId485" w:tgtFrame="_blank" w:history="1">
        <w:r w:rsidR="009432DF" w:rsidRPr="009432DF">
          <w:rPr>
            <w:rStyle w:val="Hyperlink"/>
          </w:rPr>
          <w:t>https://edhub.ama-assn.org/ama-center-health-equity/video-player/18684883?utm_source=silverchair_edhub&amp;utm_campaign=activity_alert-edhub&amp;utm_content=weekly_batch&amp;cmp=1&amp;utm_medium=email</w:t>
        </w:r>
      </w:hyperlink>
    </w:p>
    <w:p w14:paraId="40F83282" w14:textId="264A02B1" w:rsidR="004A6ACD" w:rsidRPr="004A6ACD" w:rsidRDefault="004A6ACD" w:rsidP="004A6ACD">
      <w:pPr>
        <w:rPr>
          <w:color w:val="000000" w:themeColor="text1"/>
        </w:rPr>
      </w:pPr>
      <w:r>
        <w:rPr>
          <w:color w:val="000000" w:themeColor="text1"/>
        </w:rPr>
        <w:lastRenderedPageBreak/>
        <w:t xml:space="preserve">5. </w:t>
      </w:r>
      <w:r w:rsidRPr="004A6ACD">
        <w:rPr>
          <w:color w:val="000000" w:themeColor="text1"/>
        </w:rPr>
        <w:t>AAMC</w:t>
      </w:r>
    </w:p>
    <w:p w14:paraId="0CB67D92" w14:textId="699B6EC9" w:rsidR="004A6ACD" w:rsidRPr="004A6ACD" w:rsidRDefault="00C8334C" w:rsidP="004A6ACD">
      <w:pPr>
        <w:rPr>
          <w:color w:val="000000" w:themeColor="text1"/>
        </w:rPr>
      </w:pPr>
      <w:r>
        <w:rPr>
          <w:color w:val="000000" w:themeColor="text1"/>
        </w:rPr>
        <w:t xml:space="preserve">a. </w:t>
      </w:r>
      <w:r w:rsidR="004A6ACD" w:rsidRPr="004A6ACD">
        <w:rPr>
          <w:color w:val="000000" w:themeColor="text1"/>
        </w:rPr>
        <w:t>IDEAS (Inclusion | Diversity | Equity | Anti-racism) Learning Series</w:t>
      </w:r>
    </w:p>
    <w:p w14:paraId="4FFC036F" w14:textId="0AF5F801" w:rsidR="004A6ACD" w:rsidRDefault="00000000" w:rsidP="004A6ACD">
      <w:pPr>
        <w:rPr>
          <w:rStyle w:val="Hyperlink"/>
        </w:rPr>
      </w:pPr>
      <w:hyperlink r:id="rId486" w:history="1">
        <w:r w:rsidR="004A6ACD" w:rsidRPr="004A6ACD">
          <w:rPr>
            <w:rStyle w:val="Hyperlink"/>
          </w:rPr>
          <w:t>https://cloud.email.aamc.org/ideas</w:t>
        </w:r>
      </w:hyperlink>
    </w:p>
    <w:p w14:paraId="1937EFD2" w14:textId="11F7FA46" w:rsidR="00C8334C" w:rsidRDefault="00C8334C" w:rsidP="004A6ACD">
      <w:pPr>
        <w:rPr>
          <w:rStyle w:val="Hyperlink"/>
        </w:rPr>
      </w:pPr>
    </w:p>
    <w:p w14:paraId="71942ADD" w14:textId="5C3D45D0" w:rsidR="00C8334C" w:rsidRDefault="00C8334C" w:rsidP="00C8334C">
      <w:pPr>
        <w:rPr>
          <w:color w:val="000000" w:themeColor="text1"/>
        </w:rPr>
      </w:pPr>
      <w:r w:rsidRPr="00C8334C">
        <w:rPr>
          <w:rStyle w:val="Hyperlink"/>
          <w:color w:val="000000" w:themeColor="text1"/>
          <w:u w:val="none"/>
        </w:rPr>
        <w:t>b.</w:t>
      </w:r>
      <w:r>
        <w:rPr>
          <w:rStyle w:val="Hyperlink"/>
          <w:color w:val="000000" w:themeColor="text1"/>
          <w:u w:val="none"/>
        </w:rPr>
        <w:t xml:space="preserve"> </w:t>
      </w:r>
      <w:r w:rsidRPr="00C8334C">
        <w:rPr>
          <w:color w:val="000000" w:themeColor="text1"/>
        </w:rPr>
        <w:t> AAMC Competency-Based Medical Education </w:t>
      </w:r>
    </w:p>
    <w:p w14:paraId="0589F6C5" w14:textId="3B45255C" w:rsidR="00C8334C" w:rsidRDefault="00000000" w:rsidP="00C8334C">
      <w:pPr>
        <w:rPr>
          <w:color w:val="000000" w:themeColor="text1"/>
        </w:rPr>
      </w:pPr>
      <w:hyperlink r:id="rId487" w:history="1">
        <w:r w:rsidR="00C8334C" w:rsidRPr="00AC649A">
          <w:rPr>
            <w:rStyle w:val="Hyperlink"/>
          </w:rPr>
          <w:t>https://www.aamc.org/what-we-do/mission-areas/medical-education/cbme</w:t>
        </w:r>
      </w:hyperlink>
    </w:p>
    <w:p w14:paraId="269C36D1" w14:textId="66B7195B" w:rsidR="00C8334C" w:rsidRDefault="00C8334C" w:rsidP="00C8334C">
      <w:pPr>
        <w:rPr>
          <w:color w:val="000000" w:themeColor="text1"/>
        </w:rPr>
      </w:pPr>
    </w:p>
    <w:p w14:paraId="7DDE9E0E" w14:textId="071AC4C1" w:rsidR="00C8334C" w:rsidRDefault="00596576" w:rsidP="00C8334C">
      <w:pPr>
        <w:rPr>
          <w:color w:val="000000" w:themeColor="text1"/>
        </w:rPr>
      </w:pPr>
      <w:r>
        <w:rPr>
          <w:color w:val="000000" w:themeColor="text1"/>
        </w:rPr>
        <w:t xml:space="preserve">     </w:t>
      </w:r>
      <w:r w:rsidR="00C8334C" w:rsidRPr="00C8334C">
        <w:rPr>
          <w:color w:val="000000" w:themeColor="text1"/>
        </w:rPr>
        <w:t>AAMC New and Emerging Areas in Medicine Competency Series</w:t>
      </w:r>
    </w:p>
    <w:p w14:paraId="2A2D6654" w14:textId="19C1B994" w:rsidR="00C8334C" w:rsidRDefault="008936F2" w:rsidP="00294114">
      <w:pPr>
        <w:ind w:left="720"/>
        <w:rPr>
          <w:color w:val="000000" w:themeColor="text1"/>
        </w:rPr>
      </w:pPr>
      <w:r>
        <w:rPr>
          <w:color w:val="000000" w:themeColor="text1"/>
        </w:rPr>
        <w:t xml:space="preserve">  1. </w:t>
      </w:r>
      <w:r w:rsidR="00C8334C" w:rsidRPr="00C8334C">
        <w:rPr>
          <w:color w:val="000000" w:themeColor="text1"/>
        </w:rPr>
        <w:t>Quality Improvement and Patient Safety</w:t>
      </w:r>
      <w:r w:rsidR="00C8334C">
        <w:rPr>
          <w:color w:val="000000" w:themeColor="text1"/>
        </w:rPr>
        <w:t xml:space="preserve">: </w:t>
      </w:r>
    </w:p>
    <w:p w14:paraId="5F95CFBE" w14:textId="115E89D7" w:rsidR="00C8334C" w:rsidRDefault="00000000" w:rsidP="00294114">
      <w:pPr>
        <w:ind w:left="720"/>
        <w:rPr>
          <w:color w:val="000000" w:themeColor="text1"/>
        </w:rPr>
      </w:pPr>
      <w:hyperlink r:id="rId488" w:history="1">
        <w:r w:rsidR="00294114" w:rsidRPr="006C4D01">
          <w:rPr>
            <w:rStyle w:val="Hyperlink"/>
          </w:rPr>
          <w:t>https://www.aamc.org/data-reports/report/qipscompetencies</w:t>
        </w:r>
      </w:hyperlink>
    </w:p>
    <w:p w14:paraId="3D024B8C" w14:textId="77777777" w:rsidR="00294114" w:rsidRDefault="00294114" w:rsidP="00294114">
      <w:pPr>
        <w:ind w:left="720"/>
        <w:rPr>
          <w:color w:val="000000" w:themeColor="text1"/>
        </w:rPr>
      </w:pPr>
    </w:p>
    <w:p w14:paraId="6F87D164" w14:textId="12F8BF3B" w:rsidR="00C8334C" w:rsidRDefault="008936F2" w:rsidP="00294114">
      <w:pPr>
        <w:ind w:left="720"/>
        <w:rPr>
          <w:color w:val="000000" w:themeColor="text1"/>
        </w:rPr>
      </w:pPr>
      <w:r>
        <w:rPr>
          <w:color w:val="000000" w:themeColor="text1"/>
        </w:rPr>
        <w:t xml:space="preserve">  2. </w:t>
      </w:r>
      <w:r w:rsidR="00C8334C" w:rsidRPr="00C8334C">
        <w:rPr>
          <w:color w:val="000000" w:themeColor="text1"/>
        </w:rPr>
        <w:t>Telehealth</w:t>
      </w:r>
      <w:r w:rsidR="00C8334C">
        <w:rPr>
          <w:color w:val="000000" w:themeColor="text1"/>
        </w:rPr>
        <w:t xml:space="preserve"> and Virtual Care: </w:t>
      </w:r>
    </w:p>
    <w:p w14:paraId="4CDA1D19" w14:textId="32A42180" w:rsidR="00294114" w:rsidRDefault="00000000" w:rsidP="009B3468">
      <w:pPr>
        <w:ind w:left="720"/>
        <w:rPr>
          <w:rStyle w:val="Hyperlink"/>
        </w:rPr>
      </w:pPr>
      <w:hyperlink r:id="rId489" w:history="1">
        <w:r w:rsidR="00294114" w:rsidRPr="006C4D01">
          <w:rPr>
            <w:rStyle w:val="Hyperlink"/>
          </w:rPr>
          <w:t>https://www.aamc.org/data-reports/report/telehealth-competencies</w:t>
        </w:r>
      </w:hyperlink>
    </w:p>
    <w:p w14:paraId="5DA6075C" w14:textId="77777777" w:rsidR="00CB5D9D" w:rsidRDefault="00CB5D9D" w:rsidP="009B3468">
      <w:pPr>
        <w:ind w:left="720"/>
        <w:rPr>
          <w:color w:val="000000" w:themeColor="text1"/>
        </w:rPr>
      </w:pPr>
    </w:p>
    <w:p w14:paraId="5A8BB455" w14:textId="11E55F48" w:rsidR="00ED5986" w:rsidRPr="00ED5986" w:rsidRDefault="008936F2" w:rsidP="00ED5986">
      <w:pPr>
        <w:ind w:left="720"/>
        <w:rPr>
          <w:b/>
          <w:bCs/>
          <w:color w:val="000000" w:themeColor="text1"/>
          <w:highlight w:val="yellow"/>
        </w:rPr>
      </w:pPr>
      <w:r>
        <w:rPr>
          <w:color w:val="000000" w:themeColor="text1"/>
        </w:rPr>
        <w:t xml:space="preserve">  </w:t>
      </w:r>
      <w:r w:rsidRPr="00D71373">
        <w:rPr>
          <w:color w:val="000000" w:themeColor="text1"/>
          <w:highlight w:val="yellow"/>
        </w:rPr>
        <w:t xml:space="preserve">3. </w:t>
      </w:r>
      <w:r w:rsidR="007A7E65" w:rsidRPr="00ED5986">
        <w:rPr>
          <w:color w:val="000000" w:themeColor="text1"/>
          <w:highlight w:val="yellow"/>
        </w:rPr>
        <w:t>***</w:t>
      </w:r>
      <w:r w:rsidR="00ED5986" w:rsidRPr="00ED5986">
        <w:rPr>
          <w:rFonts w:cs="Arial"/>
        </w:rPr>
        <w:t xml:space="preserve"> </w:t>
      </w:r>
      <w:r w:rsidR="00ED5986" w:rsidRPr="00ED5986">
        <w:rPr>
          <w:color w:val="000000" w:themeColor="text1"/>
          <w:highlight w:val="yellow"/>
        </w:rPr>
        <w:t>Diversity, Equity, and Inclusion Competencies Across the Learning Continuum</w:t>
      </w:r>
      <w:r w:rsidR="00ED5986" w:rsidRPr="00ED5986">
        <w:rPr>
          <w:b/>
          <w:bCs/>
          <w:color w:val="000000" w:themeColor="text1"/>
          <w:highlight w:val="yellow"/>
        </w:rPr>
        <w:t xml:space="preserve"> </w:t>
      </w:r>
      <w:r w:rsidR="00ED5986" w:rsidRPr="00ED5986">
        <w:rPr>
          <w:color w:val="000000" w:themeColor="text1"/>
          <w:highlight w:val="yellow"/>
        </w:rPr>
        <w:t>(7/2022)</w:t>
      </w:r>
      <w:r w:rsidR="00ED5986">
        <w:rPr>
          <w:color w:val="000000" w:themeColor="text1"/>
          <w:highlight w:val="yellow"/>
        </w:rPr>
        <w:t>:</w:t>
      </w:r>
      <w:r w:rsidR="00ED5986" w:rsidRPr="00ED5986">
        <w:rPr>
          <w:color w:val="000000" w:themeColor="text1"/>
          <w:highlight w:val="yellow"/>
        </w:rPr>
        <w:t xml:space="preserve"> “These cross-continuum competencies help educators design or adapt curricula and help educators and learners in their individual professional development and DEI journeys. The competencies are for use in:</w:t>
      </w:r>
    </w:p>
    <w:p w14:paraId="3C920EB9" w14:textId="77777777" w:rsidR="00ED5986" w:rsidRPr="00ED5986" w:rsidRDefault="00ED5986">
      <w:pPr>
        <w:numPr>
          <w:ilvl w:val="0"/>
          <w:numId w:val="30"/>
        </w:numPr>
        <w:tabs>
          <w:tab w:val="num" w:pos="720"/>
        </w:tabs>
        <w:rPr>
          <w:color w:val="000000" w:themeColor="text1"/>
          <w:highlight w:val="yellow"/>
        </w:rPr>
      </w:pPr>
      <w:r w:rsidRPr="00ED5986">
        <w:rPr>
          <w:color w:val="000000" w:themeColor="text1"/>
          <w:highlight w:val="yellow"/>
        </w:rPr>
        <w:t>Engaging health care professionals in collaborative DEI discussions, including cross-continuum and cross-discipline colleagues.</w:t>
      </w:r>
    </w:p>
    <w:p w14:paraId="4A4BB3FC" w14:textId="77777777" w:rsidR="00ED5986" w:rsidRPr="00ED5986" w:rsidRDefault="00ED5986">
      <w:pPr>
        <w:numPr>
          <w:ilvl w:val="0"/>
          <w:numId w:val="30"/>
        </w:numPr>
        <w:tabs>
          <w:tab w:val="num" w:pos="720"/>
        </w:tabs>
        <w:rPr>
          <w:color w:val="000000" w:themeColor="text1"/>
          <w:highlight w:val="yellow"/>
        </w:rPr>
      </w:pPr>
      <w:r w:rsidRPr="00ED5986">
        <w:rPr>
          <w:color w:val="000000" w:themeColor="text1"/>
          <w:highlight w:val="yellow"/>
        </w:rPr>
        <w:t>Conducting gap analyses of local curricula and training programs.</w:t>
      </w:r>
    </w:p>
    <w:p w14:paraId="5544B026" w14:textId="77777777" w:rsidR="00ED5986" w:rsidRPr="00ED5986" w:rsidRDefault="00ED5986">
      <w:pPr>
        <w:numPr>
          <w:ilvl w:val="0"/>
          <w:numId w:val="30"/>
        </w:numPr>
        <w:tabs>
          <w:tab w:val="num" w:pos="720"/>
        </w:tabs>
        <w:rPr>
          <w:color w:val="000000" w:themeColor="text1"/>
          <w:highlight w:val="yellow"/>
        </w:rPr>
      </w:pPr>
      <w:r w:rsidRPr="00ED5986">
        <w:rPr>
          <w:color w:val="000000" w:themeColor="text1"/>
          <w:highlight w:val="yellow"/>
        </w:rPr>
        <w:t>Self-assessing and planning individual professional development.</w:t>
      </w:r>
    </w:p>
    <w:p w14:paraId="47268755" w14:textId="77777777" w:rsidR="00ED5986" w:rsidRPr="00ED5986" w:rsidRDefault="00ED5986">
      <w:pPr>
        <w:numPr>
          <w:ilvl w:val="0"/>
          <w:numId w:val="30"/>
        </w:numPr>
        <w:tabs>
          <w:tab w:val="num" w:pos="720"/>
        </w:tabs>
        <w:rPr>
          <w:color w:val="000000" w:themeColor="text1"/>
          <w:highlight w:val="yellow"/>
        </w:rPr>
      </w:pPr>
      <w:r w:rsidRPr="00ED5986">
        <w:rPr>
          <w:color w:val="000000" w:themeColor="text1"/>
          <w:highlight w:val="yellow"/>
        </w:rPr>
        <w:t>Developing curricular learning objectives.</w:t>
      </w:r>
    </w:p>
    <w:p w14:paraId="2C22A671" w14:textId="77777777" w:rsidR="00ED5986" w:rsidRPr="00ED5986" w:rsidRDefault="00ED5986">
      <w:pPr>
        <w:numPr>
          <w:ilvl w:val="0"/>
          <w:numId w:val="30"/>
        </w:numPr>
        <w:tabs>
          <w:tab w:val="num" w:pos="720"/>
        </w:tabs>
        <w:rPr>
          <w:color w:val="000000" w:themeColor="text1"/>
          <w:highlight w:val="yellow"/>
        </w:rPr>
      </w:pPr>
      <w:r w:rsidRPr="00ED5986">
        <w:rPr>
          <w:color w:val="000000" w:themeColor="text1"/>
          <w:highlight w:val="yellow"/>
        </w:rPr>
        <w:t>Developing assessment tools.</w:t>
      </w:r>
    </w:p>
    <w:p w14:paraId="4857F95E" w14:textId="77777777" w:rsidR="00ED5986" w:rsidRPr="00ED5986" w:rsidRDefault="00ED5986">
      <w:pPr>
        <w:numPr>
          <w:ilvl w:val="0"/>
          <w:numId w:val="30"/>
        </w:numPr>
        <w:tabs>
          <w:tab w:val="num" w:pos="720"/>
        </w:tabs>
        <w:rPr>
          <w:color w:val="000000" w:themeColor="text1"/>
          <w:highlight w:val="yellow"/>
        </w:rPr>
      </w:pPr>
      <w:r w:rsidRPr="00ED5986">
        <w:rPr>
          <w:color w:val="000000" w:themeColor="text1"/>
          <w:highlight w:val="yellow"/>
        </w:rPr>
        <w:t>Furthering research and scholarship in medical education and DEI.</w:t>
      </w:r>
    </w:p>
    <w:p w14:paraId="1E5C5A6E" w14:textId="4713FA6C" w:rsidR="004C080C" w:rsidRPr="00ED5986" w:rsidRDefault="00ED5986">
      <w:pPr>
        <w:numPr>
          <w:ilvl w:val="0"/>
          <w:numId w:val="30"/>
        </w:numPr>
        <w:rPr>
          <w:color w:val="000000" w:themeColor="text1"/>
          <w:highlight w:val="yellow"/>
        </w:rPr>
      </w:pPr>
      <w:r w:rsidRPr="00ED5986">
        <w:rPr>
          <w:color w:val="000000" w:themeColor="text1"/>
          <w:highlight w:val="yellow"/>
        </w:rPr>
        <w:t>Guiding the strategic integration of DEI into the formal curricula and the clinical learning environment.”</w:t>
      </w:r>
    </w:p>
    <w:p w14:paraId="4F2B4892" w14:textId="420164D3" w:rsidR="004A6ACD" w:rsidRDefault="00000000" w:rsidP="00ED5986">
      <w:pPr>
        <w:ind w:left="720"/>
        <w:rPr>
          <w:color w:val="000000" w:themeColor="text1"/>
        </w:rPr>
      </w:pPr>
      <w:hyperlink r:id="rId490" w:history="1">
        <w:r w:rsidR="008D4619" w:rsidRPr="00643933">
          <w:rPr>
            <w:rStyle w:val="Hyperlink"/>
            <w:highlight w:val="yellow"/>
          </w:rPr>
          <w:t>https://www.aamc.org/data-reports/report/diversity-equity-and-inclusion-competencies-across-learning-continuum</w:t>
        </w:r>
      </w:hyperlink>
    </w:p>
    <w:p w14:paraId="6B806826" w14:textId="77777777" w:rsidR="008D4619" w:rsidRDefault="008D4619" w:rsidP="00ED5986">
      <w:pPr>
        <w:ind w:left="720"/>
        <w:rPr>
          <w:color w:val="000000" w:themeColor="text1"/>
        </w:rPr>
      </w:pPr>
    </w:p>
    <w:p w14:paraId="31E1EE20" w14:textId="504D1682" w:rsidR="004A6ACD" w:rsidRPr="007A7E65" w:rsidRDefault="004A6ACD" w:rsidP="004A6ACD">
      <w:pPr>
        <w:rPr>
          <w:color w:val="000000" w:themeColor="text1"/>
          <w:highlight w:val="yellow"/>
        </w:rPr>
      </w:pPr>
      <w:r w:rsidRPr="007A7E65">
        <w:rPr>
          <w:color w:val="000000" w:themeColor="text1"/>
          <w:highlight w:val="yellow"/>
        </w:rPr>
        <w:t xml:space="preserve">6. </w:t>
      </w:r>
      <w:r w:rsidR="007A7E65" w:rsidRPr="007A7E65">
        <w:rPr>
          <w:color w:val="000000" w:themeColor="text1"/>
          <w:highlight w:val="yellow"/>
        </w:rPr>
        <w:t>***</w:t>
      </w:r>
      <w:r w:rsidRPr="007A7E65">
        <w:rPr>
          <w:color w:val="000000" w:themeColor="text1"/>
          <w:highlight w:val="yellow"/>
        </w:rPr>
        <w:t xml:space="preserve">ACGME </w:t>
      </w:r>
    </w:p>
    <w:p w14:paraId="3A0B908A" w14:textId="1BDD7113" w:rsidR="004A6ACD" w:rsidRPr="008D4619" w:rsidRDefault="004A6ACD" w:rsidP="004A6ACD">
      <w:pPr>
        <w:rPr>
          <w:color w:val="000000" w:themeColor="text1"/>
          <w:highlight w:val="yellow"/>
        </w:rPr>
      </w:pPr>
      <w:r w:rsidRPr="007A7E65">
        <w:rPr>
          <w:color w:val="000000" w:themeColor="text1"/>
          <w:highlight w:val="yellow"/>
        </w:rPr>
        <w:t>Equity Matters</w:t>
      </w:r>
      <w:r w:rsidR="001F4646" w:rsidRPr="007A7E65">
        <w:rPr>
          <w:color w:val="000000" w:themeColor="text1"/>
          <w:highlight w:val="yellow"/>
        </w:rPr>
        <w:t xml:space="preserve"> </w:t>
      </w:r>
      <w:r w:rsidR="008D4619" w:rsidRPr="008D4619">
        <w:rPr>
          <w:color w:val="000000" w:themeColor="text1"/>
          <w:highlight w:val="yellow"/>
        </w:rPr>
        <w:t>(7/2022 launch) is “an initiative that supplies a framework for continuous learning and process improvement in the areas of diversity, equity, and inclusion (DEI) and antiracism practices. The initiative aims to drive change within graduate medical education (GME) by increasing physician workforce diversity, and building safe and inclusive learning environments, while promoting health equity by addressing racial disparities in health care and overall population health.”</w:t>
      </w:r>
    </w:p>
    <w:p w14:paraId="68B4BF2B" w14:textId="38694813" w:rsidR="004A6ACD" w:rsidRDefault="00000000" w:rsidP="004A6ACD">
      <w:pPr>
        <w:rPr>
          <w:color w:val="000000" w:themeColor="text1"/>
        </w:rPr>
      </w:pPr>
      <w:hyperlink r:id="rId491" w:history="1">
        <w:r w:rsidR="004A6ACD" w:rsidRPr="004A6ACD">
          <w:rPr>
            <w:rStyle w:val="Hyperlink"/>
          </w:rPr>
          <w:t>https://www.acgme.org/what-we-do/diversity-equity-and-inclusion/ACGME-Equity-Matters/</w:t>
        </w:r>
      </w:hyperlink>
    </w:p>
    <w:p w14:paraId="39FED160" w14:textId="7FB32CDC" w:rsidR="00393ED0" w:rsidRDefault="00393ED0" w:rsidP="004A6ACD">
      <w:pPr>
        <w:rPr>
          <w:color w:val="000000" w:themeColor="text1"/>
        </w:rPr>
      </w:pPr>
    </w:p>
    <w:p w14:paraId="5B04F17E" w14:textId="07736CEF" w:rsidR="00393ED0" w:rsidRPr="00B72E59" w:rsidRDefault="00393ED0" w:rsidP="00393ED0">
      <w:pPr>
        <w:rPr>
          <w:color w:val="000000" w:themeColor="text1"/>
        </w:rPr>
      </w:pPr>
      <w:r>
        <w:rPr>
          <w:color w:val="000000" w:themeColor="text1"/>
        </w:rPr>
        <w:t xml:space="preserve">7. </w:t>
      </w:r>
      <w:r w:rsidRPr="00B72E59">
        <w:rPr>
          <w:color w:val="000000" w:themeColor="text1"/>
        </w:rPr>
        <w:t>National Anti-</w:t>
      </w:r>
      <w:r w:rsidR="008D4619">
        <w:rPr>
          <w:color w:val="000000" w:themeColor="text1"/>
        </w:rPr>
        <w:t>R</w:t>
      </w:r>
      <w:r w:rsidRPr="00B72E59">
        <w:rPr>
          <w:color w:val="000000" w:themeColor="text1"/>
        </w:rPr>
        <w:t>acism in Medicine Curriculum Coalition</w:t>
      </w:r>
    </w:p>
    <w:p w14:paraId="72706DA3" w14:textId="47CA9936" w:rsidR="00294114" w:rsidRPr="00A7330C" w:rsidRDefault="00000000" w:rsidP="004A6ACD">
      <w:pPr>
        <w:rPr>
          <w:color w:val="0000FF"/>
          <w:u w:val="single"/>
        </w:rPr>
      </w:pPr>
      <w:hyperlink r:id="rId492" w:history="1">
        <w:r w:rsidR="00393ED0" w:rsidRPr="00676652">
          <w:rPr>
            <w:rStyle w:val="Hyperlink"/>
          </w:rPr>
          <w:t>https://www.namcc.net/about</w:t>
        </w:r>
      </w:hyperlink>
    </w:p>
    <w:p w14:paraId="6DF7B109" w14:textId="77777777" w:rsidR="00DD0FF0" w:rsidRDefault="00DD0FF0" w:rsidP="004A6ACD">
      <w:pPr>
        <w:rPr>
          <w:rStyle w:val="Hyperlink"/>
          <w:color w:val="000000" w:themeColor="text1"/>
          <w:highlight w:val="yellow"/>
          <w:u w:val="none"/>
        </w:rPr>
      </w:pPr>
    </w:p>
    <w:p w14:paraId="0A9689D8" w14:textId="63E54793" w:rsidR="004A6ACD" w:rsidRPr="00D71373" w:rsidRDefault="00393ED0" w:rsidP="004A6ACD">
      <w:pPr>
        <w:rPr>
          <w:rStyle w:val="Hyperlink"/>
          <w:color w:val="000000" w:themeColor="text1"/>
          <w:highlight w:val="yellow"/>
          <w:u w:val="none"/>
        </w:rPr>
      </w:pPr>
      <w:r w:rsidRPr="00D71373">
        <w:rPr>
          <w:rStyle w:val="Hyperlink"/>
          <w:color w:val="000000" w:themeColor="text1"/>
          <w:highlight w:val="yellow"/>
          <w:u w:val="none"/>
        </w:rPr>
        <w:t>8</w:t>
      </w:r>
      <w:r w:rsidR="004A6ACD" w:rsidRPr="00D71373">
        <w:rPr>
          <w:rStyle w:val="Hyperlink"/>
          <w:color w:val="000000" w:themeColor="text1"/>
          <w:highlight w:val="yellow"/>
          <w:u w:val="none"/>
        </w:rPr>
        <w:t xml:space="preserve">. </w:t>
      </w:r>
      <w:r w:rsidR="007A7E65">
        <w:rPr>
          <w:rStyle w:val="Hyperlink"/>
          <w:color w:val="000000" w:themeColor="text1"/>
          <w:highlight w:val="yellow"/>
          <w:u w:val="none"/>
        </w:rPr>
        <w:t>***</w:t>
      </w:r>
      <w:r w:rsidR="004A6ACD" w:rsidRPr="00D71373">
        <w:rPr>
          <w:rStyle w:val="Hyperlink"/>
          <w:color w:val="000000" w:themeColor="text1"/>
          <w:highlight w:val="yellow"/>
          <w:u w:val="none"/>
        </w:rPr>
        <w:t>Structural Competency</w:t>
      </w:r>
      <w:r w:rsidR="002A6BEB" w:rsidRPr="00D71373">
        <w:rPr>
          <w:rStyle w:val="Hyperlink"/>
          <w:color w:val="000000" w:themeColor="text1"/>
          <w:highlight w:val="yellow"/>
          <w:u w:val="none"/>
        </w:rPr>
        <w:t xml:space="preserve"> (updated 3/22)</w:t>
      </w:r>
    </w:p>
    <w:p w14:paraId="4C32EB06" w14:textId="346B1BBB" w:rsidR="004A6ACD" w:rsidRDefault="00000000" w:rsidP="004A6ACD">
      <w:pPr>
        <w:rPr>
          <w:rStyle w:val="Hyperlink"/>
        </w:rPr>
      </w:pPr>
      <w:hyperlink r:id="rId493" w:history="1">
        <w:r w:rsidR="004A6ACD" w:rsidRPr="00D71373">
          <w:rPr>
            <w:rStyle w:val="Hyperlink"/>
            <w:highlight w:val="yellow"/>
          </w:rPr>
          <w:t>www.Structuralcompetency.org</w:t>
        </w:r>
      </w:hyperlink>
    </w:p>
    <w:p w14:paraId="0F59EAA4" w14:textId="77777777" w:rsidR="00CB250C" w:rsidRDefault="00CB250C" w:rsidP="004A6ACD">
      <w:pPr>
        <w:rPr>
          <w:rStyle w:val="Hyperlink"/>
        </w:rPr>
      </w:pPr>
    </w:p>
    <w:p w14:paraId="7F1D3918" w14:textId="1D5078B8" w:rsidR="00393ED0" w:rsidRPr="00393ED0" w:rsidRDefault="00393ED0" w:rsidP="00393ED0">
      <w:pPr>
        <w:rPr>
          <w:color w:val="000000" w:themeColor="text1"/>
        </w:rPr>
      </w:pPr>
      <w:r w:rsidRPr="00393ED0">
        <w:rPr>
          <w:color w:val="000000" w:themeColor="text1"/>
        </w:rPr>
        <w:lastRenderedPageBreak/>
        <w:t>9. American Association for Community Psychiatry</w:t>
      </w:r>
    </w:p>
    <w:p w14:paraId="1F2456D7" w14:textId="77777777" w:rsidR="00393ED0" w:rsidRPr="00393ED0" w:rsidRDefault="00393ED0" w:rsidP="00393ED0">
      <w:pPr>
        <w:rPr>
          <w:color w:val="000000" w:themeColor="text1"/>
        </w:rPr>
      </w:pPr>
      <w:r w:rsidRPr="00393ED0">
        <w:rPr>
          <w:color w:val="000000" w:themeColor="text1"/>
        </w:rPr>
        <w:t>AACP Model Curriculum in Community Psychiatry including topics such as racism and mental health, social justice and mental health, cultural competency, structural competency, and social determinants of mental health</w:t>
      </w:r>
    </w:p>
    <w:p w14:paraId="5024392A" w14:textId="1C06335A" w:rsidR="00393ED0" w:rsidRDefault="00000000" w:rsidP="00393ED0">
      <w:pPr>
        <w:rPr>
          <w:rStyle w:val="Hyperlink"/>
        </w:rPr>
      </w:pPr>
      <w:hyperlink r:id="rId494" w:history="1">
        <w:r w:rsidR="00393ED0" w:rsidRPr="00393ED0">
          <w:rPr>
            <w:rStyle w:val="Hyperlink"/>
          </w:rPr>
          <w:t>https://www.communitypsychiatry.org/resources/model-curriculum</w:t>
        </w:r>
      </w:hyperlink>
    </w:p>
    <w:p w14:paraId="515108B5" w14:textId="77777777" w:rsidR="00DD0FF0" w:rsidRDefault="00DD0FF0" w:rsidP="00393ED0">
      <w:pPr>
        <w:rPr>
          <w:rStyle w:val="Hyperlink"/>
        </w:rPr>
      </w:pPr>
    </w:p>
    <w:p w14:paraId="09578AB7" w14:textId="694307EA" w:rsidR="00DD0FF0" w:rsidRPr="00DD0FF0" w:rsidRDefault="00DD0FF0" w:rsidP="00393ED0">
      <w:pPr>
        <w:rPr>
          <w:rStyle w:val="Hyperlink"/>
          <w:color w:val="000000" w:themeColor="text1"/>
          <w:u w:val="none"/>
        </w:rPr>
      </w:pPr>
      <w:r w:rsidRPr="00DD0FF0">
        <w:rPr>
          <w:rStyle w:val="Hyperlink"/>
          <w:color w:val="000000" w:themeColor="text1"/>
          <w:u w:val="none"/>
        </w:rPr>
        <w:t>10. American Association of Child and Adolescent Psychiatry</w:t>
      </w:r>
    </w:p>
    <w:p w14:paraId="736DE2E3" w14:textId="77777777" w:rsidR="00DD0FF0" w:rsidRDefault="00000000" w:rsidP="00DD0FF0">
      <w:pPr>
        <w:rPr>
          <w:rStyle w:val="Hyperlink"/>
        </w:rPr>
      </w:pPr>
      <w:hyperlink r:id="rId495" w:history="1">
        <w:r w:rsidR="00DD0FF0" w:rsidRPr="00DD0FF0">
          <w:rPr>
            <w:rStyle w:val="Hyperlink"/>
          </w:rPr>
          <w:t>Diversity and Culture Curriculum </w:t>
        </w:r>
      </w:hyperlink>
    </w:p>
    <w:p w14:paraId="768B56A9" w14:textId="77777777" w:rsidR="008D58A6" w:rsidRDefault="008D58A6" w:rsidP="00DD0FF0">
      <w:pPr>
        <w:rPr>
          <w:rStyle w:val="Hyperlink"/>
        </w:rPr>
      </w:pPr>
    </w:p>
    <w:p w14:paraId="436BF628" w14:textId="5665B2BF" w:rsidR="008D58A6" w:rsidRDefault="00000000" w:rsidP="00DD0FF0">
      <w:pPr>
        <w:rPr>
          <w:color w:val="0000FF"/>
          <w:u w:val="single"/>
        </w:rPr>
      </w:pPr>
      <w:hyperlink r:id="rId496" w:tgtFrame="_blank" w:history="1">
        <w:r w:rsidR="008D58A6" w:rsidRPr="008D58A6">
          <w:rPr>
            <w:rStyle w:val="Hyperlink"/>
          </w:rPr>
          <w:t>Diversity and Culture competency Curriculum for child and Adolescent Psychiatry Training (AACAP)</w:t>
        </w:r>
      </w:hyperlink>
      <w:r w:rsidR="008D58A6">
        <w:rPr>
          <w:color w:val="0000FF"/>
          <w:u w:val="single"/>
        </w:rPr>
        <w:t xml:space="preserve">   </w:t>
      </w:r>
    </w:p>
    <w:p w14:paraId="5AFD271E" w14:textId="74FCA5FA" w:rsidR="008D58A6" w:rsidRPr="008D58A6" w:rsidRDefault="008D58A6" w:rsidP="00DD0FF0">
      <w:pPr>
        <w:rPr>
          <w:color w:val="0000FF"/>
          <w:u w:val="single"/>
        </w:rPr>
      </w:pPr>
      <w:r>
        <w:rPr>
          <w:color w:val="0000FF"/>
          <w:u w:val="single"/>
        </w:rPr>
        <w:t>(2011)</w:t>
      </w:r>
    </w:p>
    <w:p w14:paraId="730879ED" w14:textId="03F31C62" w:rsidR="0029760A" w:rsidRDefault="00000000" w:rsidP="0029760A">
      <w:pPr>
        <w:rPr>
          <w:color w:val="000000" w:themeColor="text1"/>
        </w:rPr>
      </w:pPr>
      <w:hyperlink r:id="rId497" w:history="1">
        <w:r w:rsidR="00044CD9" w:rsidRPr="00D37F45">
          <w:rPr>
            <w:rStyle w:val="Hyperlink"/>
          </w:rPr>
          <w:t>https://www.aacap.org/App_Themes/AACAP/Docs/resource_centers/cultural_diversity/Diversity_and_Cultural_Competency_Curriculum_for_CAP_Training.pdf</w:t>
        </w:r>
      </w:hyperlink>
    </w:p>
    <w:p w14:paraId="19C3D914" w14:textId="77777777" w:rsidR="00044CD9" w:rsidRPr="0029760A" w:rsidRDefault="00044CD9" w:rsidP="0029760A">
      <w:pPr>
        <w:rPr>
          <w:color w:val="000000" w:themeColor="text1"/>
        </w:rPr>
      </w:pPr>
    </w:p>
    <w:p w14:paraId="273A709C" w14:textId="6D77ABF1" w:rsidR="0029760A" w:rsidRPr="0029760A" w:rsidRDefault="000D0626" w:rsidP="0029760A">
      <w:pPr>
        <w:rPr>
          <w:color w:val="000000" w:themeColor="text1"/>
        </w:rPr>
      </w:pPr>
      <w:r>
        <w:rPr>
          <w:color w:val="000000" w:themeColor="text1"/>
        </w:rPr>
        <w:t>1</w:t>
      </w:r>
      <w:r w:rsidR="00DD0FF0">
        <w:rPr>
          <w:color w:val="000000" w:themeColor="text1"/>
        </w:rPr>
        <w:t>1</w:t>
      </w:r>
      <w:r w:rsidR="0029760A" w:rsidRPr="0029760A">
        <w:rPr>
          <w:color w:val="000000" w:themeColor="text1"/>
        </w:rPr>
        <w:t>. Group for the Advancement of Psychiatry and AGLP: The Association of LGBTQ+ Psychiatrists (AGLP)</w:t>
      </w:r>
    </w:p>
    <w:p w14:paraId="07FEDFBA" w14:textId="58C48058" w:rsidR="0029760A" w:rsidRDefault="0029760A" w:rsidP="0029760A">
      <w:pPr>
        <w:rPr>
          <w:rStyle w:val="Hyperlink"/>
        </w:rPr>
      </w:pPr>
      <w:r w:rsidRPr="0029760A">
        <w:rPr>
          <w:color w:val="000000" w:themeColor="text1"/>
        </w:rPr>
        <w:t xml:space="preserve">“Lesbian, Gay, Bisexual, Transgender, and Queer (LGBTQ) Mental Health: A Curriculum for Psychiatry Residents”  </w:t>
      </w:r>
      <w:hyperlink r:id="rId498" w:history="1">
        <w:r w:rsidRPr="0029760A">
          <w:rPr>
            <w:rStyle w:val="Hyperlink"/>
          </w:rPr>
          <w:t>https://www.gap-lgbtq.org</w:t>
        </w:r>
      </w:hyperlink>
      <w:r w:rsidR="006316A2">
        <w:rPr>
          <w:rStyle w:val="Hyperlink"/>
        </w:rPr>
        <w:t xml:space="preserve"> </w:t>
      </w:r>
    </w:p>
    <w:p w14:paraId="057C9726" w14:textId="42FB76E7" w:rsidR="006316A2" w:rsidRDefault="006316A2" w:rsidP="0029760A">
      <w:pPr>
        <w:rPr>
          <w:rStyle w:val="Hyperlink"/>
        </w:rPr>
      </w:pPr>
    </w:p>
    <w:p w14:paraId="64CB6287" w14:textId="1BAECD91" w:rsidR="000229F2" w:rsidRDefault="006316A2" w:rsidP="0029760A">
      <w:pPr>
        <w:rPr>
          <w:color w:val="0000FF"/>
          <w:u w:val="single"/>
        </w:rPr>
      </w:pPr>
      <w:r w:rsidRPr="006316A2">
        <w:rPr>
          <w:color w:val="000000" w:themeColor="text1"/>
        </w:rPr>
        <w:t>The full curriculum, including pre-/post-tests and references on numerous topics, is at</w:t>
      </w:r>
      <w:r w:rsidRPr="006316A2">
        <w:rPr>
          <w:color w:val="000000" w:themeColor="text1"/>
          <w:u w:val="single"/>
        </w:rPr>
        <w:t> </w:t>
      </w:r>
      <w:hyperlink r:id="rId499" w:tgtFrame="_blank" w:history="1">
        <w:r w:rsidRPr="006316A2">
          <w:rPr>
            <w:rStyle w:val="Hyperlink"/>
          </w:rPr>
          <w:t>https://www.aglp.org/gap/</w:t>
        </w:r>
      </w:hyperlink>
      <w:r w:rsidRPr="006316A2">
        <w:rPr>
          <w:color w:val="0000FF"/>
          <w:u w:val="single"/>
        </w:rPr>
        <w:t>.</w:t>
      </w:r>
    </w:p>
    <w:p w14:paraId="1C10F158" w14:textId="77777777" w:rsidR="00D10D48" w:rsidRPr="00675F45" w:rsidRDefault="00D10D48" w:rsidP="0029760A">
      <w:pPr>
        <w:rPr>
          <w:rStyle w:val="Hyperlink"/>
        </w:rPr>
      </w:pPr>
    </w:p>
    <w:p w14:paraId="36E19FB5" w14:textId="2769AB1A" w:rsidR="000229F2" w:rsidRPr="000229F2" w:rsidRDefault="000229F2" w:rsidP="000229F2">
      <w:pPr>
        <w:rPr>
          <w:color w:val="000000" w:themeColor="text1"/>
        </w:rPr>
      </w:pPr>
      <w:r w:rsidRPr="000229F2">
        <w:rPr>
          <w:rStyle w:val="Hyperlink"/>
          <w:color w:val="000000" w:themeColor="text1"/>
          <w:u w:val="none"/>
        </w:rPr>
        <w:t>1</w:t>
      </w:r>
      <w:r w:rsidR="00DD0FF0">
        <w:rPr>
          <w:rStyle w:val="Hyperlink"/>
          <w:color w:val="000000" w:themeColor="text1"/>
          <w:u w:val="none"/>
        </w:rPr>
        <w:t>2</w:t>
      </w:r>
      <w:r w:rsidRPr="000229F2">
        <w:rPr>
          <w:rStyle w:val="Hyperlink"/>
          <w:color w:val="000000" w:themeColor="text1"/>
          <w:u w:val="none"/>
        </w:rPr>
        <w:t>.</w:t>
      </w:r>
      <w:r>
        <w:rPr>
          <w:rStyle w:val="Hyperlink"/>
          <w:color w:val="000000" w:themeColor="text1"/>
          <w:u w:val="none"/>
        </w:rPr>
        <w:t xml:space="preserve"> </w:t>
      </w:r>
      <w:r w:rsidRPr="000229F2">
        <w:rPr>
          <w:color w:val="000000" w:themeColor="text1"/>
        </w:rPr>
        <w:t>GLMA: Health Professionals Advancing LGBTQ Equality</w:t>
      </w:r>
    </w:p>
    <w:p w14:paraId="35921696" w14:textId="62145C73" w:rsidR="000229F2" w:rsidRPr="000229F2" w:rsidRDefault="000229F2" w:rsidP="000229F2">
      <w:pPr>
        <w:rPr>
          <w:color w:val="000000" w:themeColor="text1"/>
        </w:rPr>
      </w:pPr>
      <w:r w:rsidRPr="000229F2">
        <w:rPr>
          <w:color w:val="000000" w:themeColor="text1"/>
        </w:rPr>
        <w:t>Cultural Competence Webinar Series</w:t>
      </w:r>
      <w:r w:rsidR="00635CF3">
        <w:rPr>
          <w:color w:val="000000" w:themeColor="text1"/>
        </w:rPr>
        <w:t xml:space="preserve"> and extensive resources</w:t>
      </w:r>
      <w:r w:rsidR="006316A2">
        <w:rPr>
          <w:color w:val="000000" w:themeColor="text1"/>
        </w:rPr>
        <w:t xml:space="preserve"> of publications</w:t>
      </w:r>
    </w:p>
    <w:p w14:paraId="6263EB8B" w14:textId="2B364805" w:rsidR="00B461FF" w:rsidRDefault="006A4715" w:rsidP="0029760A">
      <w:pPr>
        <w:rPr>
          <w:color w:val="000000" w:themeColor="text1"/>
        </w:rPr>
      </w:pPr>
      <w:r w:rsidRPr="006A4715">
        <w:rPr>
          <w:color w:val="000000" w:themeColor="text1"/>
        </w:rPr>
        <w:t>https://www.glma.org/index.cfm?fuseaction=Page.viewPage&amp;pageId=1025&amp;grandparentID=534&amp;parentID=940&amp;nodeID=1</w:t>
      </w:r>
    </w:p>
    <w:p w14:paraId="4BD4B85F" w14:textId="77777777" w:rsidR="00830C66" w:rsidRDefault="00830C66" w:rsidP="0029760A">
      <w:pPr>
        <w:rPr>
          <w:color w:val="000000" w:themeColor="text1"/>
        </w:rPr>
      </w:pPr>
    </w:p>
    <w:p w14:paraId="4F3ED479" w14:textId="72D23553" w:rsidR="0029760A" w:rsidRPr="0029760A" w:rsidRDefault="000D0626" w:rsidP="0029760A">
      <w:pPr>
        <w:rPr>
          <w:color w:val="000000" w:themeColor="text1"/>
        </w:rPr>
      </w:pPr>
      <w:r>
        <w:rPr>
          <w:color w:val="000000" w:themeColor="text1"/>
        </w:rPr>
        <w:t>1</w:t>
      </w:r>
      <w:r w:rsidR="00DD0FF0">
        <w:rPr>
          <w:color w:val="000000" w:themeColor="text1"/>
        </w:rPr>
        <w:t>3</w:t>
      </w:r>
      <w:r w:rsidR="0029760A" w:rsidRPr="0029760A">
        <w:rPr>
          <w:color w:val="000000" w:themeColor="text1"/>
        </w:rPr>
        <w:t>. Group for the Advancement of Psychiatry Committee on the Family</w:t>
      </w:r>
    </w:p>
    <w:p w14:paraId="386A0AF6" w14:textId="77777777" w:rsidR="0029760A" w:rsidRPr="0029760A" w:rsidRDefault="0029760A" w:rsidP="0029760A">
      <w:pPr>
        <w:rPr>
          <w:color w:val="000000" w:themeColor="text1"/>
        </w:rPr>
      </w:pPr>
      <w:r w:rsidRPr="0029760A">
        <w:rPr>
          <w:color w:val="000000" w:themeColor="text1"/>
        </w:rPr>
        <w:t>“Family-Oriented Care in Adult Psychiatric Residency” (updated 10/21)</w:t>
      </w:r>
    </w:p>
    <w:p w14:paraId="57335383" w14:textId="77777777" w:rsidR="0029760A" w:rsidRPr="0029760A" w:rsidRDefault="0029760A" w:rsidP="0029760A">
      <w:pPr>
        <w:rPr>
          <w:color w:val="000000" w:themeColor="text1"/>
        </w:rPr>
      </w:pPr>
      <w:r w:rsidRPr="0029760A">
        <w:rPr>
          <w:color w:val="000000" w:themeColor="text1"/>
        </w:rPr>
        <w:t xml:space="preserve">(This document updates the 2016 AADPRT Model Curriculum on this topic located in the AADPRT Virtual Training Office). </w:t>
      </w:r>
    </w:p>
    <w:p w14:paraId="6717A1C1" w14:textId="77777777" w:rsidR="0029760A" w:rsidRPr="0029760A" w:rsidRDefault="00000000" w:rsidP="0029760A">
      <w:pPr>
        <w:rPr>
          <w:color w:val="000000" w:themeColor="text1"/>
        </w:rPr>
      </w:pPr>
      <w:hyperlink r:id="rId500" w:history="1">
        <w:r w:rsidR="0029760A" w:rsidRPr="0029760A">
          <w:rPr>
            <w:rStyle w:val="Hyperlink"/>
          </w:rPr>
          <w:t>https://static1.squarespace.com/static/5b73237155b02c1e74949567/t/622ebb2a0ab78218bb7d5bd7/1647229738618/Family+oriented+care.pdf</w:t>
        </w:r>
      </w:hyperlink>
    </w:p>
    <w:p w14:paraId="10A548CD" w14:textId="77777777" w:rsidR="0029760A" w:rsidRPr="0029760A" w:rsidRDefault="0029760A" w:rsidP="0029760A">
      <w:pPr>
        <w:rPr>
          <w:color w:val="000000" w:themeColor="text1"/>
        </w:rPr>
      </w:pPr>
    </w:p>
    <w:p w14:paraId="2FE6923A" w14:textId="77777777" w:rsidR="0029760A" w:rsidRPr="0029760A" w:rsidRDefault="0029760A" w:rsidP="0029760A">
      <w:pPr>
        <w:rPr>
          <w:color w:val="000000" w:themeColor="text1"/>
        </w:rPr>
      </w:pPr>
      <w:r w:rsidRPr="0029760A">
        <w:rPr>
          <w:color w:val="000000" w:themeColor="text1"/>
        </w:rPr>
        <w:t xml:space="preserve">This document is located at the Association of Family Psychiatrists website. </w:t>
      </w:r>
    </w:p>
    <w:p w14:paraId="3B8485ED" w14:textId="77777777" w:rsidR="0029760A" w:rsidRPr="0029760A" w:rsidRDefault="0029760A" w:rsidP="0029760A">
      <w:pPr>
        <w:rPr>
          <w:color w:val="000000" w:themeColor="text1"/>
        </w:rPr>
      </w:pPr>
      <w:r w:rsidRPr="0029760A">
        <w:rPr>
          <w:color w:val="000000" w:themeColor="text1"/>
        </w:rPr>
        <w:t xml:space="preserve">https://www.familypsychiatrists.org </w:t>
      </w:r>
    </w:p>
    <w:p w14:paraId="28868399" w14:textId="77777777" w:rsidR="0029760A" w:rsidRPr="0029760A" w:rsidRDefault="0029760A" w:rsidP="0029760A">
      <w:pPr>
        <w:rPr>
          <w:color w:val="000000" w:themeColor="text1"/>
        </w:rPr>
      </w:pPr>
    </w:p>
    <w:p w14:paraId="4B735E1F" w14:textId="1A254443" w:rsidR="0029760A" w:rsidRPr="0029760A" w:rsidRDefault="000D0626" w:rsidP="0029760A">
      <w:pPr>
        <w:rPr>
          <w:color w:val="000000" w:themeColor="text1"/>
        </w:rPr>
      </w:pPr>
      <w:r>
        <w:rPr>
          <w:color w:val="000000" w:themeColor="text1"/>
        </w:rPr>
        <w:t>1</w:t>
      </w:r>
      <w:r w:rsidR="00DD0FF0">
        <w:rPr>
          <w:color w:val="000000" w:themeColor="text1"/>
        </w:rPr>
        <w:t>4</w:t>
      </w:r>
      <w:r w:rsidR="0029760A" w:rsidRPr="0029760A">
        <w:rPr>
          <w:color w:val="000000" w:themeColor="text1"/>
        </w:rPr>
        <w:t>. National Curriculum in Reproductive Psychiatry </w:t>
      </w:r>
    </w:p>
    <w:p w14:paraId="3F76243B" w14:textId="24C39BF2" w:rsidR="00CB5D9D" w:rsidRDefault="00000000" w:rsidP="0029760A">
      <w:pPr>
        <w:rPr>
          <w:color w:val="000000" w:themeColor="text1"/>
        </w:rPr>
      </w:pPr>
      <w:hyperlink r:id="rId501" w:history="1">
        <w:r w:rsidR="00404D31" w:rsidRPr="00642C6D">
          <w:rPr>
            <w:rStyle w:val="Hyperlink"/>
          </w:rPr>
          <w:t>https://ncrptraining.org</w:t>
        </w:r>
      </w:hyperlink>
    </w:p>
    <w:p w14:paraId="7B7FE53F" w14:textId="77777777" w:rsidR="00404D31" w:rsidRDefault="00404D31" w:rsidP="0029760A">
      <w:pPr>
        <w:rPr>
          <w:color w:val="000000" w:themeColor="text1"/>
        </w:rPr>
      </w:pPr>
    </w:p>
    <w:p w14:paraId="33B7F53A" w14:textId="1CCD243E" w:rsidR="0029760A" w:rsidRDefault="0029760A" w:rsidP="0029760A">
      <w:pPr>
        <w:rPr>
          <w:color w:val="000000" w:themeColor="text1"/>
        </w:rPr>
      </w:pPr>
      <w:r>
        <w:rPr>
          <w:color w:val="000000" w:themeColor="text1"/>
        </w:rPr>
        <w:t>1</w:t>
      </w:r>
      <w:r w:rsidR="00DD0FF0">
        <w:rPr>
          <w:color w:val="000000" w:themeColor="text1"/>
        </w:rPr>
        <w:t>5</w:t>
      </w:r>
      <w:r>
        <w:rPr>
          <w:color w:val="000000" w:themeColor="text1"/>
        </w:rPr>
        <w:t xml:space="preserve">. Yale University Department of </w:t>
      </w:r>
      <w:r w:rsidRPr="00507802">
        <w:rPr>
          <w:color w:val="000000" w:themeColor="text1"/>
        </w:rPr>
        <w:t xml:space="preserve">Psychiatry </w:t>
      </w:r>
    </w:p>
    <w:p w14:paraId="334775E2" w14:textId="5724F63D" w:rsidR="0029760A" w:rsidRDefault="0029760A" w:rsidP="0029760A">
      <w:proofErr w:type="spellStart"/>
      <w:r w:rsidRPr="00507802">
        <w:rPr>
          <w:color w:val="000000" w:themeColor="text1"/>
        </w:rPr>
        <w:t>RebPsych</w:t>
      </w:r>
      <w:proofErr w:type="spellEnd"/>
      <w:r w:rsidRPr="00507802">
        <w:rPr>
          <w:color w:val="000000" w:themeColor="text1"/>
        </w:rPr>
        <w:t xml:space="preserve"> 2020: Decolonizing Mental Health</w:t>
      </w:r>
      <w:r>
        <w:rPr>
          <w:color w:val="000000" w:themeColor="text1"/>
        </w:rPr>
        <w:t xml:space="preserve"> </w:t>
      </w:r>
    </w:p>
    <w:p w14:paraId="400767FD" w14:textId="39E4281E" w:rsidR="00511314" w:rsidRDefault="00511314" w:rsidP="0029760A">
      <w:pPr>
        <w:rPr>
          <w:rStyle w:val="Hyperlink"/>
        </w:rPr>
      </w:pPr>
      <w:r w:rsidRPr="00511314">
        <w:rPr>
          <w:rStyle w:val="Hyperlink"/>
        </w:rPr>
        <w:t>https://medicine.yale.edu/psychiatry/education/conferences/rebpsych-conference/preliminary/</w:t>
      </w:r>
    </w:p>
    <w:p w14:paraId="284316A0" w14:textId="77777777" w:rsidR="00D10D48" w:rsidRDefault="00D10D48" w:rsidP="0029760A">
      <w:pPr>
        <w:rPr>
          <w:color w:val="000000" w:themeColor="text1"/>
        </w:rPr>
      </w:pPr>
    </w:p>
    <w:p w14:paraId="680ECBD7" w14:textId="2335323C" w:rsidR="0029760A" w:rsidRPr="0029760A" w:rsidRDefault="000D0626" w:rsidP="0029760A">
      <w:pPr>
        <w:rPr>
          <w:color w:val="000000" w:themeColor="text1"/>
        </w:rPr>
      </w:pPr>
      <w:r>
        <w:rPr>
          <w:color w:val="000000" w:themeColor="text1"/>
        </w:rPr>
        <w:lastRenderedPageBreak/>
        <w:t>1</w:t>
      </w:r>
      <w:r w:rsidR="00DD0FF0">
        <w:rPr>
          <w:color w:val="000000" w:themeColor="text1"/>
        </w:rPr>
        <w:t>6</w:t>
      </w:r>
      <w:r w:rsidR="0029760A" w:rsidRPr="0029760A">
        <w:rPr>
          <w:color w:val="000000" w:themeColor="text1"/>
        </w:rPr>
        <w:t>. New England Journal of Medicine</w:t>
      </w:r>
    </w:p>
    <w:p w14:paraId="1AAEE986" w14:textId="77777777" w:rsidR="0029760A" w:rsidRPr="0029760A" w:rsidRDefault="0029760A" w:rsidP="0029760A">
      <w:pPr>
        <w:rPr>
          <w:color w:val="000000" w:themeColor="text1"/>
        </w:rPr>
      </w:pPr>
      <w:r w:rsidRPr="0029760A">
        <w:rPr>
          <w:color w:val="000000" w:themeColor="text1"/>
        </w:rPr>
        <w:t>Race and Medicine including 5 multimedia presentations</w:t>
      </w:r>
    </w:p>
    <w:p w14:paraId="43417B2B" w14:textId="77777777" w:rsidR="0029760A" w:rsidRPr="0029760A" w:rsidRDefault="00000000" w:rsidP="0029760A">
      <w:pPr>
        <w:rPr>
          <w:color w:val="0000FF"/>
          <w:u w:val="single"/>
        </w:rPr>
      </w:pPr>
      <w:hyperlink r:id="rId502" w:history="1">
        <w:r w:rsidR="0029760A" w:rsidRPr="0029760A">
          <w:rPr>
            <w:rStyle w:val="Hyperlink"/>
          </w:rPr>
          <w:t>https://www.nejm.org/race-and-medicine?query=main_nav_lg</w:t>
        </w:r>
      </w:hyperlink>
    </w:p>
    <w:p w14:paraId="05A4C80D" w14:textId="77777777" w:rsidR="0029760A" w:rsidRDefault="0029760A" w:rsidP="0029760A">
      <w:pPr>
        <w:rPr>
          <w:rStyle w:val="Hyperlink"/>
        </w:rPr>
      </w:pPr>
    </w:p>
    <w:p w14:paraId="2099CAEC" w14:textId="63C47466" w:rsidR="00393ED0" w:rsidRPr="00393ED0" w:rsidRDefault="000D0626" w:rsidP="00393ED0">
      <w:pPr>
        <w:rPr>
          <w:color w:val="000000" w:themeColor="text1"/>
        </w:rPr>
      </w:pPr>
      <w:r>
        <w:rPr>
          <w:color w:val="000000" w:themeColor="text1"/>
        </w:rPr>
        <w:t>1</w:t>
      </w:r>
      <w:r w:rsidR="00DD0FF0">
        <w:rPr>
          <w:color w:val="000000" w:themeColor="text1"/>
        </w:rPr>
        <w:t>7</w:t>
      </w:r>
      <w:r w:rsidR="00393ED0" w:rsidRPr="00393ED0">
        <w:rPr>
          <w:color w:val="000000" w:themeColor="text1"/>
        </w:rPr>
        <w:t>. National Academies of Sciences, Engineering, and Medicine</w:t>
      </w:r>
    </w:p>
    <w:p w14:paraId="470A7801" w14:textId="7DAEEF13" w:rsidR="00393ED0" w:rsidRPr="00393ED0" w:rsidRDefault="00957EE3" w:rsidP="000D0626">
      <w:pPr>
        <w:ind w:left="720"/>
        <w:rPr>
          <w:color w:val="000000" w:themeColor="text1"/>
        </w:rPr>
      </w:pPr>
      <w:r>
        <w:rPr>
          <w:color w:val="000000" w:themeColor="text1"/>
        </w:rPr>
        <w:t xml:space="preserve">a. </w:t>
      </w:r>
      <w:r w:rsidR="00393ED0" w:rsidRPr="00393ED0">
        <w:rPr>
          <w:color w:val="000000" w:themeColor="text1"/>
        </w:rPr>
        <w:t>Culture of Health webinars</w:t>
      </w:r>
    </w:p>
    <w:p w14:paraId="77AAA802" w14:textId="3B169E2B" w:rsidR="00393ED0" w:rsidRDefault="00000000" w:rsidP="000D0626">
      <w:pPr>
        <w:ind w:left="720"/>
        <w:rPr>
          <w:rStyle w:val="Hyperlink"/>
        </w:rPr>
      </w:pPr>
      <w:hyperlink r:id="rId503" w:history="1">
        <w:r w:rsidR="00393ED0" w:rsidRPr="00393ED0">
          <w:rPr>
            <w:rStyle w:val="Hyperlink"/>
          </w:rPr>
          <w:t>https://nam.edu/programs/culture-of-health/culture-of-health-program-meetings/</w:t>
        </w:r>
      </w:hyperlink>
    </w:p>
    <w:p w14:paraId="6DBEB19C" w14:textId="47B08D48" w:rsidR="00957EE3" w:rsidRDefault="00957EE3" w:rsidP="000D0626">
      <w:pPr>
        <w:ind w:left="720"/>
        <w:rPr>
          <w:rStyle w:val="Hyperlink"/>
        </w:rPr>
      </w:pPr>
    </w:p>
    <w:p w14:paraId="5B28D44D" w14:textId="55E1E867" w:rsidR="00957EE3" w:rsidRPr="00957EE3" w:rsidRDefault="00957EE3" w:rsidP="000D0626">
      <w:pPr>
        <w:ind w:left="720"/>
        <w:rPr>
          <w:rStyle w:val="Hyperlink"/>
          <w:color w:val="000000" w:themeColor="text1"/>
          <w:u w:val="none"/>
        </w:rPr>
      </w:pPr>
      <w:r w:rsidRPr="00957EE3">
        <w:rPr>
          <w:rStyle w:val="Hyperlink"/>
          <w:color w:val="000000" w:themeColor="text1"/>
          <w:u w:val="none"/>
        </w:rPr>
        <w:t>b.</w:t>
      </w:r>
      <w:r>
        <w:rPr>
          <w:rStyle w:val="Hyperlink"/>
          <w:color w:val="000000" w:themeColor="text1"/>
          <w:u w:val="none"/>
        </w:rPr>
        <w:t xml:space="preserve"> </w:t>
      </w:r>
      <w:r w:rsidRPr="00957EE3">
        <w:rPr>
          <w:color w:val="000000" w:themeColor="text1"/>
        </w:rPr>
        <w:t>Conversation on Assessing Meaningful Community Engagement</w:t>
      </w:r>
    </w:p>
    <w:p w14:paraId="1B758BD1" w14:textId="5D61AFEC" w:rsidR="005F5942" w:rsidRDefault="00000000" w:rsidP="00A32ACE">
      <w:pPr>
        <w:ind w:left="720"/>
        <w:rPr>
          <w:rStyle w:val="Hyperlink"/>
        </w:rPr>
      </w:pPr>
      <w:hyperlink r:id="rId504" w:history="1">
        <w:r w:rsidR="00932890" w:rsidRPr="006A60B9">
          <w:rPr>
            <w:rStyle w:val="Hyperlink"/>
          </w:rPr>
          <w:t>https://nam.edu/event/conversations-on-the-assessing-community-engagement-ace-conceptual-model/</w:t>
        </w:r>
      </w:hyperlink>
    </w:p>
    <w:p w14:paraId="07A6E7E0" w14:textId="77777777" w:rsidR="001467D9" w:rsidRPr="00A32ACE" w:rsidRDefault="001467D9" w:rsidP="00A32ACE">
      <w:pPr>
        <w:ind w:left="720"/>
        <w:rPr>
          <w:color w:val="0000FF"/>
          <w:u w:val="single"/>
        </w:rPr>
      </w:pPr>
    </w:p>
    <w:p w14:paraId="018292D8" w14:textId="11B1B32E" w:rsidR="00932890" w:rsidRDefault="00932890" w:rsidP="00932890">
      <w:pPr>
        <w:rPr>
          <w:color w:val="000000" w:themeColor="text1"/>
        </w:rPr>
      </w:pPr>
      <w:r w:rsidRPr="00932890">
        <w:rPr>
          <w:color w:val="000000" w:themeColor="text1"/>
        </w:rPr>
        <w:t>1</w:t>
      </w:r>
      <w:r w:rsidR="00DD0FF0">
        <w:rPr>
          <w:color w:val="000000" w:themeColor="text1"/>
        </w:rPr>
        <w:t>8</w:t>
      </w:r>
      <w:r w:rsidRPr="00932890">
        <w:rPr>
          <w:color w:val="000000" w:themeColor="text1"/>
        </w:rPr>
        <w:t>.</w:t>
      </w:r>
      <w:r>
        <w:rPr>
          <w:color w:val="000000" w:themeColor="text1"/>
        </w:rPr>
        <w:t xml:space="preserve"> </w:t>
      </w:r>
      <w:r w:rsidRPr="00932890">
        <w:rPr>
          <w:color w:val="000000" w:themeColor="text1"/>
        </w:rPr>
        <w:t>NIMH</w:t>
      </w:r>
    </w:p>
    <w:p w14:paraId="02EF95A4" w14:textId="1056304F" w:rsidR="00932890" w:rsidRPr="00932890" w:rsidRDefault="00932890" w:rsidP="00932890">
      <w:pPr>
        <w:rPr>
          <w:color w:val="000000" w:themeColor="text1"/>
        </w:rPr>
      </w:pPr>
      <w:r w:rsidRPr="00932890">
        <w:rPr>
          <w:color w:val="000000" w:themeColor="text1"/>
        </w:rPr>
        <w:t>Office for Disparities Research and Workforce Diversity</w:t>
      </w:r>
    </w:p>
    <w:p w14:paraId="6CF84910" w14:textId="77777777" w:rsidR="00932890" w:rsidRPr="00932890" w:rsidRDefault="00932890" w:rsidP="00932890">
      <w:pPr>
        <w:rPr>
          <w:color w:val="000000" w:themeColor="text1"/>
        </w:rPr>
      </w:pPr>
      <w:r w:rsidRPr="00932890">
        <w:rPr>
          <w:color w:val="000000" w:themeColor="text1"/>
        </w:rPr>
        <w:t>Webinars on Disparities in Mental Health</w:t>
      </w:r>
    </w:p>
    <w:p w14:paraId="026F5A7A" w14:textId="66234055" w:rsidR="00932890" w:rsidRDefault="00000000" w:rsidP="00393ED0">
      <w:pPr>
        <w:rPr>
          <w:color w:val="000000" w:themeColor="text1"/>
        </w:rPr>
      </w:pPr>
      <w:hyperlink r:id="rId505" w:history="1">
        <w:r w:rsidR="00932890" w:rsidRPr="006A60B9">
          <w:rPr>
            <w:rStyle w:val="Hyperlink"/>
          </w:rPr>
          <w:t>https://www.nimh.nih.gov/about/organization/od/odwd/webinars-on-disparities-in-mental-health</w:t>
        </w:r>
      </w:hyperlink>
    </w:p>
    <w:p w14:paraId="68FC5946" w14:textId="77777777" w:rsidR="00393ED0" w:rsidRPr="00393ED0" w:rsidRDefault="00393ED0" w:rsidP="00393ED0">
      <w:pPr>
        <w:rPr>
          <w:color w:val="0000FF"/>
          <w:u w:val="single"/>
        </w:rPr>
      </w:pPr>
    </w:p>
    <w:p w14:paraId="33F9B8B5" w14:textId="7AFC0DCB" w:rsidR="00393ED0" w:rsidRPr="00393ED0" w:rsidRDefault="00393ED0" w:rsidP="00393ED0">
      <w:pPr>
        <w:rPr>
          <w:color w:val="000000" w:themeColor="text1"/>
        </w:rPr>
      </w:pPr>
      <w:r w:rsidRPr="00393ED0">
        <w:rPr>
          <w:color w:val="000000" w:themeColor="text1"/>
        </w:rPr>
        <w:t>1</w:t>
      </w:r>
      <w:r w:rsidR="00DD0FF0">
        <w:rPr>
          <w:color w:val="000000" w:themeColor="text1"/>
        </w:rPr>
        <w:t>9</w:t>
      </w:r>
      <w:r w:rsidRPr="00393ED0">
        <w:rPr>
          <w:color w:val="000000" w:themeColor="text1"/>
        </w:rPr>
        <w:t>. Hastings Center Health Equity Summit 2022</w:t>
      </w:r>
    </w:p>
    <w:p w14:paraId="0E2FCF46" w14:textId="77777777" w:rsidR="00393ED0" w:rsidRPr="00393ED0" w:rsidRDefault="00000000" w:rsidP="00393ED0">
      <w:pPr>
        <w:rPr>
          <w:color w:val="0000FF"/>
          <w:u w:val="single"/>
        </w:rPr>
      </w:pPr>
      <w:hyperlink r:id="rId506" w:history="1">
        <w:r w:rsidR="00393ED0" w:rsidRPr="00393ED0">
          <w:rPr>
            <w:rStyle w:val="Hyperlink"/>
          </w:rPr>
          <w:t>https://www.thehastingscenter.org/news/hastings-center-health-equity-summit-recap/?utm_source=Master+List&amp;utm_campaign=1917c251b0-EMAIL_CAMPAIGN_2020_10_26_05_57_COPY_01&amp;utm_medium=email&amp;utm_term=0_5c9274ec4d-1917c251b0-62241751</w:t>
        </w:r>
      </w:hyperlink>
    </w:p>
    <w:p w14:paraId="5B2F69E6" w14:textId="77777777" w:rsidR="00393ED0" w:rsidRPr="00393ED0" w:rsidRDefault="00393ED0" w:rsidP="00393ED0">
      <w:pPr>
        <w:rPr>
          <w:color w:val="0000FF"/>
          <w:u w:val="single"/>
        </w:rPr>
      </w:pPr>
    </w:p>
    <w:p w14:paraId="1156ED53" w14:textId="1CBD3420" w:rsidR="00777513" w:rsidRPr="00FF6128" w:rsidRDefault="00000000" w:rsidP="00507802">
      <w:pPr>
        <w:rPr>
          <w:color w:val="0000FF"/>
          <w:u w:val="single"/>
        </w:rPr>
      </w:pPr>
      <w:hyperlink r:id="rId507" w:history="1">
        <w:r w:rsidR="00393ED0" w:rsidRPr="00393ED0">
          <w:rPr>
            <w:rStyle w:val="Hyperlink"/>
          </w:rPr>
          <w:t>https://healthequitysummit.org/my-account/collateral/?utm_source=Master%20List&amp;utm_campaign=4b14b3f2a5-EMAIL_CAMPAIGN_2020_10_26_05_57_COPY_01&amp;utm_medium=email&amp;utm_term=0_5c9274ec4d-4b14b3f2a5-62241751</w:t>
        </w:r>
      </w:hyperlink>
    </w:p>
    <w:p w14:paraId="6FC1086B" w14:textId="77777777" w:rsidR="00F31B81" w:rsidRDefault="00F31B81" w:rsidP="00507802">
      <w:pPr>
        <w:rPr>
          <w:color w:val="000000" w:themeColor="text1"/>
        </w:rPr>
      </w:pPr>
    </w:p>
    <w:p w14:paraId="43F027BE" w14:textId="734E8DAE" w:rsidR="00393ED0" w:rsidRPr="00393ED0" w:rsidRDefault="00DD0FF0" w:rsidP="00393ED0">
      <w:pPr>
        <w:rPr>
          <w:color w:val="000000" w:themeColor="text1"/>
        </w:rPr>
      </w:pPr>
      <w:r>
        <w:rPr>
          <w:color w:val="000000" w:themeColor="text1"/>
        </w:rPr>
        <w:t>20</w:t>
      </w:r>
      <w:r w:rsidR="00393ED0" w:rsidRPr="000D0626">
        <w:rPr>
          <w:color w:val="000000" w:themeColor="text1"/>
        </w:rPr>
        <w:t xml:space="preserve">. </w:t>
      </w:r>
      <w:r w:rsidR="00393ED0" w:rsidRPr="00393ED0">
        <w:rPr>
          <w:color w:val="000000" w:themeColor="text1"/>
        </w:rPr>
        <w:t>Dismantling Racism Works</w:t>
      </w:r>
    </w:p>
    <w:p w14:paraId="2867161F" w14:textId="2C3D79FC" w:rsidR="00AB4EAC" w:rsidRPr="004C496A" w:rsidRDefault="00000000" w:rsidP="001D3EEB">
      <w:pPr>
        <w:rPr>
          <w:rStyle w:val="Hyperlink"/>
        </w:rPr>
      </w:pPr>
      <w:hyperlink r:id="rId508" w:history="1">
        <w:r w:rsidR="00393ED0" w:rsidRPr="00393ED0">
          <w:rPr>
            <w:rStyle w:val="Hyperlink"/>
          </w:rPr>
          <w:t>https://www.dismantlingracism.org</w:t>
        </w:r>
      </w:hyperlink>
    </w:p>
    <w:p w14:paraId="51CB8A7E" w14:textId="77777777" w:rsidR="007222E7" w:rsidRDefault="007222E7" w:rsidP="001D3EEB">
      <w:pPr>
        <w:rPr>
          <w:rStyle w:val="Hyperlink"/>
          <w:color w:val="000000" w:themeColor="text1"/>
          <w:u w:val="none"/>
        </w:rPr>
      </w:pPr>
    </w:p>
    <w:p w14:paraId="728B57D5" w14:textId="7EE9300C" w:rsidR="001D3EEB" w:rsidRPr="001D3EEB" w:rsidRDefault="00635CF3" w:rsidP="001D3EEB">
      <w:pPr>
        <w:rPr>
          <w:color w:val="000000" w:themeColor="text1"/>
        </w:rPr>
      </w:pPr>
      <w:r>
        <w:rPr>
          <w:rStyle w:val="Hyperlink"/>
          <w:color w:val="000000" w:themeColor="text1"/>
          <w:u w:val="none"/>
        </w:rPr>
        <w:t>2</w:t>
      </w:r>
      <w:r w:rsidR="00DD0FF0">
        <w:rPr>
          <w:rStyle w:val="Hyperlink"/>
          <w:color w:val="000000" w:themeColor="text1"/>
          <w:u w:val="none"/>
        </w:rPr>
        <w:t>1</w:t>
      </w:r>
      <w:r w:rsidR="001D3EEB" w:rsidRPr="001D3EEB">
        <w:rPr>
          <w:rStyle w:val="Hyperlink"/>
          <w:color w:val="000000" w:themeColor="text1"/>
          <w:u w:val="none"/>
        </w:rPr>
        <w:t xml:space="preserve">. </w:t>
      </w:r>
      <w:r w:rsidR="001D3EEB" w:rsidRPr="001D3EEB">
        <w:rPr>
          <w:color w:val="000000" w:themeColor="text1"/>
        </w:rPr>
        <w:t>“</w:t>
      </w:r>
      <w:r w:rsidR="001D3EEB" w:rsidRPr="001D3EEB">
        <w:rPr>
          <w:i/>
          <w:iCs/>
          <w:color w:val="000000" w:themeColor="text1"/>
        </w:rPr>
        <w:t>We Hold These Truths: Perspectives on Health Disparities, Racial Identities, And Cultural Humility”</w:t>
      </w:r>
      <w:r w:rsidR="001D3EEB">
        <w:rPr>
          <w:i/>
          <w:iCs/>
          <w:color w:val="000000" w:themeColor="text1"/>
        </w:rPr>
        <w:t xml:space="preserve"> </w:t>
      </w:r>
      <w:r w:rsidR="001D3EEB">
        <w:rPr>
          <w:color w:val="000000" w:themeColor="text1"/>
        </w:rPr>
        <w:t xml:space="preserve">American Psychological Association Division 45 </w:t>
      </w:r>
      <w:proofErr w:type="gramStart"/>
      <w:r w:rsidR="001D3EEB">
        <w:rPr>
          <w:color w:val="000000" w:themeColor="text1"/>
        </w:rPr>
        <w:t>psychologists</w:t>
      </w:r>
      <w:proofErr w:type="gramEnd"/>
      <w:r w:rsidR="001D3EEB">
        <w:rPr>
          <w:color w:val="000000" w:themeColor="text1"/>
        </w:rPr>
        <w:t xml:space="preserve"> webinar series</w:t>
      </w:r>
    </w:p>
    <w:p w14:paraId="416E8EE0" w14:textId="37E00216" w:rsidR="001D3EEB" w:rsidRDefault="00000000" w:rsidP="001D3EEB">
      <w:pPr>
        <w:rPr>
          <w:color w:val="0000FF"/>
          <w:u w:val="single"/>
        </w:rPr>
      </w:pPr>
      <w:hyperlink r:id="rId509" w:history="1">
        <w:r w:rsidR="00DA4ABC" w:rsidRPr="008D2EF6">
          <w:rPr>
            <w:rStyle w:val="Hyperlink"/>
          </w:rPr>
          <w:t>https://parma.trustinsurance.com/Workshops-Webinars/Virtual-Webinar-Series/We-Hold-These-Truths</w:t>
        </w:r>
      </w:hyperlink>
    </w:p>
    <w:p w14:paraId="7DCFDC36" w14:textId="77777777" w:rsidR="0048028D" w:rsidRPr="00DA4ABC" w:rsidRDefault="0048028D" w:rsidP="001D3EEB">
      <w:pPr>
        <w:rPr>
          <w:color w:val="000000" w:themeColor="text1"/>
        </w:rPr>
      </w:pPr>
    </w:p>
    <w:p w14:paraId="7752AFB0" w14:textId="3EA1DA06" w:rsidR="00DA4ABC" w:rsidRPr="00DA4ABC" w:rsidRDefault="000D0626" w:rsidP="00DA4ABC">
      <w:pPr>
        <w:rPr>
          <w:color w:val="000000" w:themeColor="text1"/>
        </w:rPr>
      </w:pPr>
      <w:r>
        <w:rPr>
          <w:color w:val="000000" w:themeColor="text1"/>
        </w:rPr>
        <w:t>2</w:t>
      </w:r>
      <w:r w:rsidR="00DD0FF0">
        <w:rPr>
          <w:color w:val="000000" w:themeColor="text1"/>
        </w:rPr>
        <w:t>2</w:t>
      </w:r>
      <w:r w:rsidR="00DA4ABC" w:rsidRPr="00DA4ABC">
        <w:rPr>
          <w:color w:val="000000" w:themeColor="text1"/>
        </w:rPr>
        <w:t>. The Virtual Health Equity Summit </w:t>
      </w:r>
      <w:r w:rsidR="00DA4ABC">
        <w:rPr>
          <w:color w:val="000000" w:themeColor="text1"/>
        </w:rPr>
        <w:t>(6/21)</w:t>
      </w:r>
    </w:p>
    <w:p w14:paraId="4B47811C" w14:textId="7D254313" w:rsidR="00CE33B0" w:rsidRPr="001920AB" w:rsidRDefault="00000000" w:rsidP="0005434F">
      <w:pPr>
        <w:rPr>
          <w:color w:val="0000FF"/>
          <w:u w:val="single"/>
        </w:rPr>
      </w:pPr>
      <w:hyperlink r:id="rId510" w:history="1">
        <w:r w:rsidR="0005434F" w:rsidRPr="00007EC7">
          <w:rPr>
            <w:rStyle w:val="Hyperlink"/>
          </w:rPr>
          <w:t>https://healthequitysummit.com/registration/</w:t>
        </w:r>
      </w:hyperlink>
    </w:p>
    <w:p w14:paraId="43C75DFD" w14:textId="77777777" w:rsidR="00D93CA7" w:rsidRDefault="00D93CA7" w:rsidP="0005434F">
      <w:pPr>
        <w:rPr>
          <w:color w:val="000000" w:themeColor="text1"/>
        </w:rPr>
      </w:pPr>
    </w:p>
    <w:p w14:paraId="30D00DE8" w14:textId="4A05A1D3" w:rsidR="0005434F" w:rsidRDefault="000D0626" w:rsidP="0005434F">
      <w:pPr>
        <w:rPr>
          <w:color w:val="000000" w:themeColor="text1"/>
        </w:rPr>
      </w:pPr>
      <w:r>
        <w:rPr>
          <w:color w:val="000000" w:themeColor="text1"/>
        </w:rPr>
        <w:t>2</w:t>
      </w:r>
      <w:r w:rsidR="00DD0FF0">
        <w:rPr>
          <w:color w:val="000000" w:themeColor="text1"/>
        </w:rPr>
        <w:t>3</w:t>
      </w:r>
      <w:r w:rsidR="0005434F" w:rsidRPr="0005434F">
        <w:rPr>
          <w:color w:val="000000" w:themeColor="text1"/>
        </w:rPr>
        <w:t>. National Board of Medical Examiners</w:t>
      </w:r>
    </w:p>
    <w:p w14:paraId="6B8AF545" w14:textId="1624A3CF" w:rsidR="0005434F" w:rsidRDefault="0005434F" w:rsidP="0005434F">
      <w:pPr>
        <w:rPr>
          <w:color w:val="000000" w:themeColor="text1"/>
        </w:rPr>
      </w:pPr>
      <w:r w:rsidRPr="0005434F">
        <w:rPr>
          <w:color w:val="000000" w:themeColor="text1"/>
        </w:rPr>
        <w:t>21-Day Diversity, Equity and Inclusion Educational Challenge</w:t>
      </w:r>
    </w:p>
    <w:p w14:paraId="2F84BD99" w14:textId="3CFA95B4" w:rsidR="00742474" w:rsidRDefault="00000000" w:rsidP="0005434F">
      <w:pPr>
        <w:rPr>
          <w:color w:val="000000" w:themeColor="text1"/>
        </w:rPr>
      </w:pPr>
      <w:hyperlink r:id="rId511" w:history="1">
        <w:r w:rsidR="00F03FBE" w:rsidRPr="00007EC7">
          <w:rPr>
            <w:rStyle w:val="Hyperlink"/>
          </w:rPr>
          <w:t>https://www.nbme.org/news/nbme-creates-21-day-diversity-equity-and-inclusion-educational-challenge</w:t>
        </w:r>
      </w:hyperlink>
    </w:p>
    <w:p w14:paraId="3199585A" w14:textId="77777777" w:rsidR="00531B71" w:rsidRDefault="00531B71" w:rsidP="0005434F">
      <w:pPr>
        <w:rPr>
          <w:color w:val="000000" w:themeColor="text1"/>
        </w:rPr>
      </w:pPr>
    </w:p>
    <w:p w14:paraId="474B6FCE" w14:textId="7AD283C2" w:rsidR="00F03FBE" w:rsidRDefault="000D0626" w:rsidP="0005434F">
      <w:pPr>
        <w:rPr>
          <w:color w:val="000000" w:themeColor="text1"/>
        </w:rPr>
      </w:pPr>
      <w:r>
        <w:rPr>
          <w:color w:val="000000" w:themeColor="text1"/>
        </w:rPr>
        <w:lastRenderedPageBreak/>
        <w:t>2</w:t>
      </w:r>
      <w:r w:rsidR="00DD0FF0">
        <w:rPr>
          <w:color w:val="000000" w:themeColor="text1"/>
        </w:rPr>
        <w:t>4</w:t>
      </w:r>
      <w:r w:rsidR="00F03FBE">
        <w:rPr>
          <w:color w:val="000000" w:themeColor="text1"/>
        </w:rPr>
        <w:t>. Alliance for Health Policy</w:t>
      </w:r>
    </w:p>
    <w:p w14:paraId="24375E99" w14:textId="6B0586A4" w:rsidR="00F03FBE" w:rsidRDefault="00F03FBE" w:rsidP="0005434F">
      <w:pPr>
        <w:rPr>
          <w:color w:val="000000" w:themeColor="text1"/>
        </w:rPr>
      </w:pPr>
      <w:r>
        <w:rPr>
          <w:color w:val="000000" w:themeColor="text1"/>
        </w:rPr>
        <w:t>Health Equity Summit 9/21</w:t>
      </w:r>
    </w:p>
    <w:p w14:paraId="4E0B2E73" w14:textId="39CDF035" w:rsidR="00F03FBE" w:rsidRDefault="00000000" w:rsidP="0005434F">
      <w:pPr>
        <w:rPr>
          <w:rStyle w:val="Hyperlink"/>
        </w:rPr>
      </w:pPr>
      <w:hyperlink r:id="rId512" w:history="1">
        <w:r w:rsidR="009909B3" w:rsidRPr="004E5A93">
          <w:rPr>
            <w:rStyle w:val="Hyperlink"/>
          </w:rPr>
          <w:t>https://www.allhealthpolicy.org/health-equity-summit/</w:t>
        </w:r>
      </w:hyperlink>
    </w:p>
    <w:p w14:paraId="68BB9E9F" w14:textId="77777777" w:rsidR="00BB7704" w:rsidRDefault="00BB7704" w:rsidP="00485797">
      <w:pPr>
        <w:rPr>
          <w:rStyle w:val="Hyperlink"/>
          <w:color w:val="000000" w:themeColor="text1"/>
          <w:u w:val="none"/>
        </w:rPr>
      </w:pPr>
    </w:p>
    <w:p w14:paraId="22872763" w14:textId="4FDBE15E" w:rsidR="00485797" w:rsidRDefault="000D0626" w:rsidP="00485797">
      <w:pPr>
        <w:rPr>
          <w:color w:val="000000" w:themeColor="text1"/>
        </w:rPr>
      </w:pPr>
      <w:r>
        <w:rPr>
          <w:rStyle w:val="Hyperlink"/>
          <w:color w:val="000000" w:themeColor="text1"/>
          <w:u w:val="none"/>
        </w:rPr>
        <w:t>2</w:t>
      </w:r>
      <w:r w:rsidR="00DD0FF0">
        <w:rPr>
          <w:rStyle w:val="Hyperlink"/>
          <w:color w:val="000000" w:themeColor="text1"/>
          <w:u w:val="none"/>
        </w:rPr>
        <w:t>5</w:t>
      </w:r>
      <w:r w:rsidR="00485797" w:rsidRPr="00485797">
        <w:rPr>
          <w:rStyle w:val="Hyperlink"/>
          <w:color w:val="000000" w:themeColor="text1"/>
          <w:u w:val="none"/>
        </w:rPr>
        <w:t xml:space="preserve">. </w:t>
      </w:r>
      <w:r w:rsidR="00485797">
        <w:rPr>
          <w:color w:val="000000" w:themeColor="text1"/>
        </w:rPr>
        <w:t>S</w:t>
      </w:r>
      <w:r w:rsidR="00485797" w:rsidRPr="00485797">
        <w:rPr>
          <w:color w:val="000000" w:themeColor="text1"/>
        </w:rPr>
        <w:t xml:space="preserve">piritual </w:t>
      </w:r>
      <w:r w:rsidR="00485797">
        <w:rPr>
          <w:color w:val="000000" w:themeColor="text1"/>
        </w:rPr>
        <w:t>C</w:t>
      </w:r>
      <w:r w:rsidR="00485797" w:rsidRPr="00485797">
        <w:rPr>
          <w:color w:val="000000" w:themeColor="text1"/>
        </w:rPr>
        <w:t xml:space="preserve">ompetency </w:t>
      </w:r>
      <w:r w:rsidR="00485797">
        <w:rPr>
          <w:color w:val="000000" w:themeColor="text1"/>
        </w:rPr>
        <w:t>A</w:t>
      </w:r>
      <w:r w:rsidR="00485797" w:rsidRPr="00485797">
        <w:rPr>
          <w:color w:val="000000" w:themeColor="text1"/>
        </w:rPr>
        <w:t>cademy</w:t>
      </w:r>
    </w:p>
    <w:p w14:paraId="3EF6E976" w14:textId="426499CA" w:rsidR="00303E3C" w:rsidRDefault="00000000" w:rsidP="00485797">
      <w:pPr>
        <w:rPr>
          <w:color w:val="000000" w:themeColor="text1"/>
        </w:rPr>
      </w:pPr>
      <w:hyperlink r:id="rId513" w:history="1">
        <w:r w:rsidR="00CF6252" w:rsidRPr="004C17BA">
          <w:rPr>
            <w:rStyle w:val="Hyperlink"/>
          </w:rPr>
          <w:t>https://www.spiritualcompetencyacademy.com</w:t>
        </w:r>
      </w:hyperlink>
    </w:p>
    <w:p w14:paraId="5C1C2D3C" w14:textId="77777777" w:rsidR="00DD0FF0" w:rsidRDefault="00DD0FF0" w:rsidP="00485797">
      <w:pPr>
        <w:rPr>
          <w:color w:val="000000" w:themeColor="text1"/>
        </w:rPr>
      </w:pPr>
    </w:p>
    <w:p w14:paraId="7FAE8BA5" w14:textId="649B54C3" w:rsidR="00CF6252" w:rsidRDefault="00D25FC2" w:rsidP="00485797">
      <w:pPr>
        <w:rPr>
          <w:color w:val="000000" w:themeColor="text1"/>
        </w:rPr>
      </w:pPr>
      <w:r>
        <w:rPr>
          <w:color w:val="000000" w:themeColor="text1"/>
        </w:rPr>
        <w:t>2</w:t>
      </w:r>
      <w:r w:rsidR="00DD0FF0">
        <w:rPr>
          <w:color w:val="000000" w:themeColor="text1"/>
        </w:rPr>
        <w:t>6</w:t>
      </w:r>
      <w:r w:rsidR="00CF6252">
        <w:rPr>
          <w:color w:val="000000" w:themeColor="text1"/>
        </w:rPr>
        <w:t>. National Council for Mental Wellbeing</w:t>
      </w:r>
    </w:p>
    <w:p w14:paraId="777E2012" w14:textId="57188979" w:rsidR="00BD4FA3" w:rsidRDefault="00BD4FA3" w:rsidP="00485797">
      <w:pPr>
        <w:rPr>
          <w:color w:val="000000" w:themeColor="text1"/>
        </w:rPr>
      </w:pPr>
      <w:r>
        <w:rPr>
          <w:color w:val="000000" w:themeColor="text1"/>
        </w:rPr>
        <w:t>Center of Excellence for Integrated Health Solutions</w:t>
      </w:r>
    </w:p>
    <w:p w14:paraId="0B46FFA1" w14:textId="14AEA979" w:rsidR="00CF6252" w:rsidRPr="00CF6252" w:rsidRDefault="00CF6252" w:rsidP="00CF6252">
      <w:pPr>
        <w:rPr>
          <w:color w:val="000000" w:themeColor="text1"/>
        </w:rPr>
      </w:pPr>
      <w:r w:rsidRPr="00CF6252">
        <w:rPr>
          <w:color w:val="000000" w:themeColor="text1"/>
        </w:rPr>
        <w:t xml:space="preserve">Access For Everyone: A Toolkit </w:t>
      </w:r>
      <w:r>
        <w:rPr>
          <w:color w:val="000000" w:themeColor="text1"/>
        </w:rPr>
        <w:t>f</w:t>
      </w:r>
      <w:r w:rsidRPr="00CF6252">
        <w:rPr>
          <w:color w:val="000000" w:themeColor="text1"/>
        </w:rPr>
        <w:t xml:space="preserve">or Addressing Health Equity </w:t>
      </w:r>
      <w:r>
        <w:rPr>
          <w:color w:val="000000" w:themeColor="text1"/>
        </w:rPr>
        <w:t>a</w:t>
      </w:r>
      <w:r w:rsidRPr="00CF6252">
        <w:rPr>
          <w:color w:val="000000" w:themeColor="text1"/>
        </w:rPr>
        <w:t>nd Racial Justice Within Integrated Care Settings</w:t>
      </w:r>
    </w:p>
    <w:p w14:paraId="663E1823" w14:textId="2D46456B" w:rsidR="00AB4EAC" w:rsidRDefault="00000000" w:rsidP="004C7EB3">
      <w:pPr>
        <w:rPr>
          <w:color w:val="000000" w:themeColor="text1"/>
        </w:rPr>
      </w:pPr>
      <w:hyperlink r:id="rId514" w:history="1">
        <w:r w:rsidR="00E667B1" w:rsidRPr="00976507">
          <w:rPr>
            <w:rStyle w:val="Hyperlink"/>
          </w:rPr>
          <w:t>https://www.thenationalcouncil.org/integrated-health-coe-toolkit/purpose-of-this-toolkit/</w:t>
        </w:r>
      </w:hyperlink>
    </w:p>
    <w:p w14:paraId="6B90DC8A" w14:textId="77777777" w:rsidR="001467D9" w:rsidRDefault="001467D9" w:rsidP="004C7EB3">
      <w:pPr>
        <w:rPr>
          <w:color w:val="000000" w:themeColor="text1"/>
        </w:rPr>
      </w:pPr>
    </w:p>
    <w:p w14:paraId="3680B06B" w14:textId="10BDCFBF" w:rsidR="004C7EB3" w:rsidRPr="004C7EB3" w:rsidRDefault="008F0C95" w:rsidP="004C7EB3">
      <w:pPr>
        <w:rPr>
          <w:color w:val="000000" w:themeColor="text1"/>
        </w:rPr>
      </w:pPr>
      <w:r>
        <w:rPr>
          <w:color w:val="000000" w:themeColor="text1"/>
        </w:rPr>
        <w:t>2</w:t>
      </w:r>
      <w:r w:rsidR="00DD0FF0">
        <w:rPr>
          <w:color w:val="000000" w:themeColor="text1"/>
        </w:rPr>
        <w:t>7</w:t>
      </w:r>
      <w:r w:rsidR="004C7EB3">
        <w:rPr>
          <w:color w:val="000000" w:themeColor="text1"/>
        </w:rPr>
        <w:t xml:space="preserve">. </w:t>
      </w:r>
      <w:r w:rsidR="004C7EB3" w:rsidRPr="004C7EB3">
        <w:rPr>
          <w:color w:val="000000" w:themeColor="text1"/>
        </w:rPr>
        <w:t>State of California mandated CME to include implicit bias content starting 1/22.</w:t>
      </w:r>
    </w:p>
    <w:p w14:paraId="01FCCFF1" w14:textId="77777777" w:rsidR="004C7EB3" w:rsidRPr="004C7EB3" w:rsidRDefault="004C7EB3" w:rsidP="004C7EB3">
      <w:pPr>
        <w:rPr>
          <w:color w:val="000000" w:themeColor="text1"/>
        </w:rPr>
      </w:pPr>
      <w:r w:rsidRPr="004C7EB3">
        <w:rPr>
          <w:color w:val="000000" w:themeColor="text1"/>
        </w:rPr>
        <w:t>Implicit bias is defined in AB 241 as “the attitudes or internalized stereotypes that affect our perceptions, actions, and decisions in an unconscious manner, exists, and</w:t>
      </w:r>
      <w:r w:rsidRPr="004C7EB3">
        <w:rPr>
          <w:color w:val="000000" w:themeColor="text1"/>
        </w:rPr>
        <w:br/>
        <w:t xml:space="preserve">often contributes to unequal treatment of people based on race, ethnicity, gender identity, sexual orientation, age, disability, and other characteristics.” </w:t>
      </w:r>
    </w:p>
    <w:p w14:paraId="5AC20693" w14:textId="77777777" w:rsidR="004C7EB3" w:rsidRPr="004C7EB3" w:rsidRDefault="004C7EB3" w:rsidP="004C7EB3">
      <w:pPr>
        <w:rPr>
          <w:color w:val="000000" w:themeColor="text1"/>
        </w:rPr>
      </w:pPr>
      <w:r w:rsidRPr="004C7EB3">
        <w:rPr>
          <w:color w:val="000000" w:themeColor="text1"/>
        </w:rPr>
        <w:t>AB 241 is designed to mitigate harmful racial and ethnic disparities that exist in the delivery of health care and help ensure that all patients receive fair treatment and quality health care.  The bill requires organizations that accredit CME courses in California to develop standards for CME providers to follow.</w:t>
      </w:r>
    </w:p>
    <w:p w14:paraId="28BCA25B" w14:textId="475AC492" w:rsidR="007F5970" w:rsidRPr="00C60DAE" w:rsidRDefault="00000000" w:rsidP="0005434F">
      <w:pPr>
        <w:rPr>
          <w:color w:val="000000" w:themeColor="text1"/>
          <w:u w:val="single"/>
        </w:rPr>
      </w:pPr>
      <w:hyperlink r:id="rId515" w:history="1">
        <w:r w:rsidR="004C7EB3" w:rsidRPr="004C7EB3">
          <w:rPr>
            <w:rStyle w:val="Hyperlink"/>
          </w:rPr>
          <w:t>https://leginfo.legislature.ca.gov/faces/billTextClient.xhtml?bill_id=201920200AB241</w:t>
        </w:r>
      </w:hyperlink>
    </w:p>
    <w:p w14:paraId="4F2FB5F0" w14:textId="77777777" w:rsidR="00777513" w:rsidRDefault="00777513" w:rsidP="00B72E59">
      <w:pPr>
        <w:rPr>
          <w:rStyle w:val="Hyperlink"/>
          <w:color w:val="000000" w:themeColor="text1"/>
          <w:u w:val="none"/>
        </w:rPr>
      </w:pPr>
    </w:p>
    <w:p w14:paraId="27F8F5E1" w14:textId="53BB7B02" w:rsidR="00B72E59" w:rsidRPr="00B72E59" w:rsidRDefault="00B72E59" w:rsidP="00B72E59">
      <w:pPr>
        <w:rPr>
          <w:color w:val="000000" w:themeColor="text1"/>
        </w:rPr>
      </w:pPr>
      <w:r w:rsidRPr="00B72E59">
        <w:rPr>
          <w:rStyle w:val="Hyperlink"/>
          <w:color w:val="000000" w:themeColor="text1"/>
          <w:u w:val="none"/>
        </w:rPr>
        <w:t>2</w:t>
      </w:r>
      <w:r w:rsidR="00DD0FF0">
        <w:rPr>
          <w:rStyle w:val="Hyperlink"/>
          <w:color w:val="000000" w:themeColor="text1"/>
          <w:u w:val="none"/>
        </w:rPr>
        <w:t>8</w:t>
      </w:r>
      <w:r w:rsidRPr="00B72E59">
        <w:rPr>
          <w:rStyle w:val="Hyperlink"/>
          <w:color w:val="000000" w:themeColor="text1"/>
          <w:u w:val="none"/>
        </w:rPr>
        <w:t xml:space="preserve">. </w:t>
      </w:r>
      <w:r w:rsidRPr="00B72E59">
        <w:rPr>
          <w:i/>
          <w:iCs/>
          <w:color w:val="000000" w:themeColor="text1"/>
        </w:rPr>
        <w:t>The 1619 Project</w:t>
      </w:r>
      <w:r w:rsidRPr="00B72E59">
        <w:rPr>
          <w:color w:val="000000" w:themeColor="text1"/>
        </w:rPr>
        <w:t>: Pulitzer Center Education Programming</w:t>
      </w:r>
    </w:p>
    <w:p w14:paraId="2A333C96" w14:textId="32FCE073" w:rsidR="00F25310" w:rsidRDefault="00000000" w:rsidP="00393ED0">
      <w:pPr>
        <w:rPr>
          <w:color w:val="000000" w:themeColor="text1"/>
        </w:rPr>
      </w:pPr>
      <w:hyperlink r:id="rId516" w:history="1">
        <w:r w:rsidR="00B72E59" w:rsidRPr="003913E6">
          <w:rPr>
            <w:rStyle w:val="Hyperlink"/>
          </w:rPr>
          <w:t>https://pulitzercenter.org/projects/1619-project-pulitzer-center-education-programming</w:t>
        </w:r>
      </w:hyperlink>
    </w:p>
    <w:p w14:paraId="2EA42435" w14:textId="77777777" w:rsidR="00404D31" w:rsidRDefault="00404D31" w:rsidP="00393ED0">
      <w:pPr>
        <w:rPr>
          <w:color w:val="000000" w:themeColor="text1"/>
        </w:rPr>
      </w:pPr>
    </w:p>
    <w:p w14:paraId="121B8F81" w14:textId="4FD4EA3E" w:rsidR="00393ED0" w:rsidRPr="00393ED0" w:rsidRDefault="008F0C95" w:rsidP="00393ED0">
      <w:pPr>
        <w:rPr>
          <w:color w:val="000000" w:themeColor="text1"/>
        </w:rPr>
      </w:pPr>
      <w:r>
        <w:rPr>
          <w:color w:val="000000" w:themeColor="text1"/>
        </w:rPr>
        <w:t>2</w:t>
      </w:r>
      <w:r w:rsidR="00DD0FF0">
        <w:rPr>
          <w:color w:val="000000" w:themeColor="text1"/>
        </w:rPr>
        <w:t>9</w:t>
      </w:r>
      <w:r w:rsidR="00393ED0" w:rsidRPr="00393ED0">
        <w:rPr>
          <w:color w:val="000000" w:themeColor="text1"/>
        </w:rPr>
        <w:t>. National Association of County and City Public Health Officials (NACCHO)</w:t>
      </w:r>
    </w:p>
    <w:p w14:paraId="3645CFF6" w14:textId="5C75A196" w:rsidR="0029760A" w:rsidRPr="001D0C6D" w:rsidRDefault="00393ED0" w:rsidP="00C35B23">
      <w:pPr>
        <w:rPr>
          <w:rStyle w:val="Hyperlink"/>
        </w:rPr>
      </w:pPr>
      <w:r w:rsidRPr="00393ED0">
        <w:rPr>
          <w:color w:val="000000" w:themeColor="text1"/>
        </w:rPr>
        <w:t xml:space="preserve">“Roots of Health Inequity” course </w:t>
      </w:r>
      <w:hyperlink r:id="rId517" w:history="1">
        <w:r w:rsidRPr="00393ED0">
          <w:rPr>
            <w:rStyle w:val="Hyperlink"/>
          </w:rPr>
          <w:t>http://www.rootsofhealthinequity.org</w:t>
        </w:r>
      </w:hyperlink>
    </w:p>
    <w:p w14:paraId="588A536D" w14:textId="77777777" w:rsidR="00830C66" w:rsidRDefault="00830C66" w:rsidP="00C35B23">
      <w:pPr>
        <w:rPr>
          <w:rStyle w:val="Hyperlink"/>
          <w:color w:val="000000" w:themeColor="text1"/>
          <w:u w:val="none"/>
        </w:rPr>
      </w:pPr>
    </w:p>
    <w:p w14:paraId="2D3E2BEB" w14:textId="4A3E6DFF" w:rsidR="00F073BF" w:rsidRPr="00F073BF" w:rsidRDefault="00DD0FF0" w:rsidP="00C35B23">
      <w:pPr>
        <w:rPr>
          <w:rStyle w:val="Hyperlink"/>
          <w:color w:val="000000" w:themeColor="text1"/>
          <w:u w:val="none"/>
        </w:rPr>
      </w:pPr>
      <w:r>
        <w:rPr>
          <w:rStyle w:val="Hyperlink"/>
          <w:color w:val="000000" w:themeColor="text1"/>
          <w:u w:val="none"/>
        </w:rPr>
        <w:t>30</w:t>
      </w:r>
      <w:r w:rsidR="00C35B23" w:rsidRPr="00F073BF">
        <w:rPr>
          <w:rStyle w:val="Hyperlink"/>
          <w:color w:val="000000" w:themeColor="text1"/>
          <w:u w:val="none"/>
        </w:rPr>
        <w:t xml:space="preserve">. Stanford University </w:t>
      </w:r>
    </w:p>
    <w:p w14:paraId="66943F06" w14:textId="4527959C" w:rsidR="00C35B23" w:rsidRDefault="00F073BF" w:rsidP="00C35B23">
      <w:pPr>
        <w:rPr>
          <w:color w:val="000000" w:themeColor="text1"/>
        </w:rPr>
      </w:pPr>
      <w:r w:rsidRPr="00F073BF">
        <w:rPr>
          <w:color w:val="000000" w:themeColor="text1"/>
        </w:rPr>
        <w:t>The World House Project</w:t>
      </w:r>
    </w:p>
    <w:p w14:paraId="6FD58022" w14:textId="77C6D0ED" w:rsidR="00F073BF" w:rsidRPr="00F073BF" w:rsidRDefault="00F073BF" w:rsidP="00F073BF">
      <w:pPr>
        <w:rPr>
          <w:color w:val="000000" w:themeColor="text1"/>
        </w:rPr>
      </w:pPr>
      <w:r w:rsidRPr="00F073BF">
        <w:rPr>
          <w:color w:val="000000" w:themeColor="text1"/>
        </w:rPr>
        <w:t>The Liberation Curriculum</w:t>
      </w:r>
      <w:r>
        <w:rPr>
          <w:color w:val="000000" w:themeColor="text1"/>
        </w:rPr>
        <w:t xml:space="preserve"> (non-violence, Martin Luther King, Jr.)</w:t>
      </w:r>
    </w:p>
    <w:p w14:paraId="44605093" w14:textId="1E0AE41F" w:rsidR="00CB250C" w:rsidRDefault="00000000" w:rsidP="009909B3">
      <w:pPr>
        <w:rPr>
          <w:color w:val="000000" w:themeColor="text1"/>
        </w:rPr>
      </w:pPr>
      <w:hyperlink r:id="rId518" w:history="1">
        <w:r w:rsidR="005F5942" w:rsidRPr="0039625E">
          <w:rPr>
            <w:rStyle w:val="Hyperlink"/>
          </w:rPr>
          <w:t>https://cddrl.fsi.stanford.edu/world-house/resources/liberation-curriculum</w:t>
        </w:r>
      </w:hyperlink>
    </w:p>
    <w:p w14:paraId="43C57989" w14:textId="2F0B629E" w:rsidR="005F5942" w:rsidRDefault="005F5942" w:rsidP="009909B3">
      <w:pPr>
        <w:rPr>
          <w:color w:val="000000" w:themeColor="text1"/>
        </w:rPr>
      </w:pPr>
    </w:p>
    <w:p w14:paraId="62D322BC" w14:textId="4793A774" w:rsidR="000D232A" w:rsidRPr="009B3468" w:rsidRDefault="000D232A" w:rsidP="009909B3">
      <w:pPr>
        <w:rPr>
          <w:b/>
          <w:bCs/>
          <w:color w:val="000000" w:themeColor="text1"/>
        </w:rPr>
      </w:pPr>
      <w:r>
        <w:rPr>
          <w:color w:val="000000" w:themeColor="text1"/>
        </w:rPr>
        <w:t>3</w:t>
      </w:r>
      <w:r w:rsidR="00DD0FF0">
        <w:rPr>
          <w:color w:val="000000" w:themeColor="text1"/>
        </w:rPr>
        <w:t>1</w:t>
      </w:r>
      <w:r>
        <w:rPr>
          <w:color w:val="000000" w:themeColor="text1"/>
        </w:rPr>
        <w:t xml:space="preserve">. </w:t>
      </w:r>
      <w:r w:rsidR="009B3468">
        <w:rPr>
          <w:color w:val="000000" w:themeColor="text1"/>
        </w:rPr>
        <w:t xml:space="preserve">US </w:t>
      </w:r>
      <w:r w:rsidRPr="000D232A">
        <w:rPr>
          <w:color w:val="000000" w:themeColor="text1"/>
        </w:rPr>
        <w:t>Office of the National Coordinator for Health Information Technology (ONC)</w:t>
      </w:r>
    </w:p>
    <w:p w14:paraId="53201505" w14:textId="5F3FF10C" w:rsidR="009B3468" w:rsidRDefault="00000000" w:rsidP="009B3468">
      <w:pPr>
        <w:rPr>
          <w:color w:val="000000" w:themeColor="text1"/>
        </w:rPr>
      </w:pPr>
      <w:hyperlink r:id="rId519" w:tgtFrame="_blank" w:history="1">
        <w:r w:rsidR="009B3468" w:rsidRPr="009B3468">
          <w:rPr>
            <w:rStyle w:val="Hyperlink"/>
          </w:rPr>
          <w:t>ONC SDOH Information Exchange Learning Forum event page</w:t>
        </w:r>
      </w:hyperlink>
    </w:p>
    <w:p w14:paraId="330F4A81" w14:textId="6CA9F4FA" w:rsidR="00B5127E" w:rsidRDefault="00B5127E" w:rsidP="009B3468">
      <w:pPr>
        <w:rPr>
          <w:color w:val="000000" w:themeColor="text1"/>
        </w:rPr>
      </w:pPr>
    </w:p>
    <w:p w14:paraId="4F280AEA" w14:textId="42ACDFE3" w:rsidR="00B5127E" w:rsidRDefault="00B5127E" w:rsidP="009B3468">
      <w:pPr>
        <w:rPr>
          <w:color w:val="000000" w:themeColor="text1"/>
        </w:rPr>
      </w:pPr>
      <w:r>
        <w:rPr>
          <w:color w:val="000000" w:themeColor="text1"/>
        </w:rPr>
        <w:t>3</w:t>
      </w:r>
      <w:r w:rsidR="00DD0FF0">
        <w:rPr>
          <w:color w:val="000000" w:themeColor="text1"/>
        </w:rPr>
        <w:t>2</w:t>
      </w:r>
      <w:r>
        <w:rPr>
          <w:color w:val="000000" w:themeColor="text1"/>
        </w:rPr>
        <w:t>. American Academy of Family Medicine</w:t>
      </w:r>
    </w:p>
    <w:p w14:paraId="5B92AFEB" w14:textId="77777777" w:rsidR="00B5127E" w:rsidRPr="00B5127E" w:rsidRDefault="00B5127E" w:rsidP="00B5127E">
      <w:pPr>
        <w:rPr>
          <w:color w:val="000000" w:themeColor="text1"/>
        </w:rPr>
      </w:pPr>
      <w:r w:rsidRPr="00B5127E">
        <w:rPr>
          <w:color w:val="000000" w:themeColor="text1"/>
        </w:rPr>
        <w:t>Health Equity Curricular Toolkit</w:t>
      </w:r>
    </w:p>
    <w:p w14:paraId="3F82E254" w14:textId="634EC0DC" w:rsidR="007A7E65" w:rsidRDefault="00000000" w:rsidP="009909B3">
      <w:pPr>
        <w:rPr>
          <w:color w:val="000000" w:themeColor="text1"/>
        </w:rPr>
      </w:pPr>
      <w:hyperlink r:id="rId520" w:history="1">
        <w:r w:rsidR="00360432" w:rsidRPr="00642C6D">
          <w:rPr>
            <w:rStyle w:val="Hyperlink"/>
          </w:rPr>
          <w:t>https://www.aafp.org/family-physician/patient-care/the-everyone-project/health-equity-tools.html</w:t>
        </w:r>
      </w:hyperlink>
    </w:p>
    <w:p w14:paraId="46192033" w14:textId="5F49956E" w:rsidR="00360432" w:rsidRDefault="00360432" w:rsidP="009909B3">
      <w:pPr>
        <w:rPr>
          <w:color w:val="000000" w:themeColor="text1"/>
        </w:rPr>
      </w:pPr>
    </w:p>
    <w:p w14:paraId="24F6912D" w14:textId="77777777" w:rsidR="00360432" w:rsidRDefault="00360432" w:rsidP="009909B3">
      <w:pPr>
        <w:rPr>
          <w:color w:val="000000" w:themeColor="text1"/>
        </w:rPr>
      </w:pPr>
    </w:p>
    <w:p w14:paraId="52990D1E" w14:textId="77777777" w:rsidR="00A1010F" w:rsidRDefault="00A1010F" w:rsidP="009909B3">
      <w:pPr>
        <w:rPr>
          <w:color w:val="000000" w:themeColor="text1"/>
        </w:rPr>
      </w:pPr>
    </w:p>
    <w:p w14:paraId="11DF7397" w14:textId="77777777" w:rsidR="00A1010F" w:rsidRPr="000776F2" w:rsidRDefault="00A1010F" w:rsidP="009909B3">
      <w:pPr>
        <w:rPr>
          <w:color w:val="000000" w:themeColor="text1"/>
        </w:rPr>
      </w:pPr>
    </w:p>
    <w:p w14:paraId="5E15D563" w14:textId="449B5972" w:rsidR="009909B3" w:rsidRPr="00742474" w:rsidRDefault="009909B3" w:rsidP="009909B3">
      <w:pPr>
        <w:rPr>
          <w:b/>
          <w:bCs/>
          <w:u w:val="single"/>
        </w:rPr>
      </w:pPr>
      <w:r w:rsidRPr="00742474">
        <w:rPr>
          <w:b/>
          <w:bCs/>
          <w:u w:val="single"/>
        </w:rPr>
        <w:lastRenderedPageBreak/>
        <w:t>V. Journals</w:t>
      </w:r>
      <w:r w:rsidR="004E6D5C" w:rsidRPr="00742474">
        <w:rPr>
          <w:b/>
          <w:bCs/>
          <w:u w:val="single"/>
        </w:rPr>
        <w:t xml:space="preserve"> and Online </w:t>
      </w:r>
      <w:r w:rsidR="00F62066" w:rsidRPr="00742474">
        <w:rPr>
          <w:b/>
          <w:bCs/>
          <w:u w:val="single"/>
        </w:rPr>
        <w:t xml:space="preserve">Peer-Reviewed </w:t>
      </w:r>
      <w:r w:rsidR="004E6D5C" w:rsidRPr="00742474">
        <w:rPr>
          <w:b/>
          <w:bCs/>
          <w:u w:val="single"/>
        </w:rPr>
        <w:t>Resources</w:t>
      </w:r>
      <w:r w:rsidRPr="00742474">
        <w:rPr>
          <w:b/>
          <w:bCs/>
          <w:u w:val="single"/>
        </w:rPr>
        <w:t xml:space="preserve"> </w:t>
      </w:r>
      <w:r w:rsidR="004E6D5C" w:rsidRPr="00742474">
        <w:rPr>
          <w:b/>
          <w:bCs/>
          <w:u w:val="single"/>
        </w:rPr>
        <w:t>on</w:t>
      </w:r>
      <w:r w:rsidRPr="00742474">
        <w:rPr>
          <w:b/>
          <w:bCs/>
          <w:u w:val="single"/>
        </w:rPr>
        <w:t xml:space="preserve"> DEIA</w:t>
      </w:r>
    </w:p>
    <w:p w14:paraId="5718FDBD" w14:textId="77777777" w:rsidR="004E6D5C" w:rsidRPr="00F62066" w:rsidRDefault="004E6D5C" w:rsidP="009A4C8B">
      <w:pPr>
        <w:rPr>
          <w:b/>
          <w:bCs/>
          <w:color w:val="000000" w:themeColor="text1"/>
        </w:rPr>
      </w:pPr>
    </w:p>
    <w:p w14:paraId="1639A2DA" w14:textId="0AD62507" w:rsidR="004E6D5C" w:rsidRPr="00F62066" w:rsidRDefault="004E6D5C" w:rsidP="004E6D5C">
      <w:pPr>
        <w:rPr>
          <w:b/>
          <w:bCs/>
          <w:color w:val="000000" w:themeColor="text1"/>
        </w:rPr>
      </w:pPr>
      <w:r w:rsidRPr="00F62066">
        <w:rPr>
          <w:b/>
          <w:bCs/>
          <w:color w:val="000000" w:themeColor="text1"/>
        </w:rPr>
        <w:t xml:space="preserve">1. </w:t>
      </w:r>
      <w:r w:rsidR="00B80987">
        <w:rPr>
          <w:b/>
          <w:bCs/>
          <w:color w:val="000000" w:themeColor="text1"/>
        </w:rPr>
        <w:t xml:space="preserve">AAMC: </w:t>
      </w:r>
      <w:r w:rsidRPr="004E6D5C">
        <w:rPr>
          <w:b/>
          <w:bCs/>
          <w:color w:val="000000" w:themeColor="text1"/>
        </w:rPr>
        <w:t>Academic Medicine</w:t>
      </w:r>
    </w:p>
    <w:p w14:paraId="257C2508" w14:textId="408A1B34" w:rsidR="004E6D5C" w:rsidRPr="004E6D5C" w:rsidRDefault="004E6D5C" w:rsidP="004E6D5C">
      <w:pPr>
        <w:rPr>
          <w:color w:val="000000" w:themeColor="text1"/>
        </w:rPr>
      </w:pPr>
      <w:r w:rsidRPr="004E6D5C">
        <w:rPr>
          <w:color w:val="000000" w:themeColor="text1"/>
        </w:rPr>
        <w:t>Addressing Race and Racism in Medical Education Collection</w:t>
      </w:r>
    </w:p>
    <w:p w14:paraId="26A559C8" w14:textId="77777777" w:rsidR="004E6D5C" w:rsidRPr="004E6D5C" w:rsidRDefault="00000000" w:rsidP="004E6D5C">
      <w:pPr>
        <w:rPr>
          <w:color w:val="000000" w:themeColor="text1"/>
        </w:rPr>
      </w:pPr>
      <w:hyperlink r:id="rId521" w:history="1">
        <w:r w:rsidR="004E6D5C" w:rsidRPr="004E6D5C">
          <w:rPr>
            <w:rStyle w:val="Hyperlink"/>
          </w:rPr>
          <w:t>https://journals.lww.com/academicmedicine/pages/collectiondetails.aspx?TopicalCollectionId=72</w:t>
        </w:r>
      </w:hyperlink>
    </w:p>
    <w:p w14:paraId="30721823" w14:textId="77777777" w:rsidR="004E6D5C" w:rsidRPr="004E6D5C" w:rsidRDefault="004E6D5C" w:rsidP="004E6D5C">
      <w:pPr>
        <w:rPr>
          <w:color w:val="000000" w:themeColor="text1"/>
        </w:rPr>
      </w:pPr>
    </w:p>
    <w:p w14:paraId="2414BF53" w14:textId="0D425F5A" w:rsidR="004E6D5C" w:rsidRPr="004E6D5C" w:rsidRDefault="004E6D5C" w:rsidP="004E6D5C">
      <w:pPr>
        <w:rPr>
          <w:color w:val="000000" w:themeColor="text1"/>
        </w:rPr>
      </w:pPr>
      <w:r w:rsidRPr="004E6D5C">
        <w:rPr>
          <w:color w:val="000000" w:themeColor="text1"/>
        </w:rPr>
        <w:t>Sexual and Gender Minorities in Medicine Collection</w:t>
      </w:r>
    </w:p>
    <w:p w14:paraId="54D3FF83" w14:textId="725494D6" w:rsidR="004E6D5C" w:rsidRPr="004E6D5C" w:rsidRDefault="00000000" w:rsidP="004E6D5C">
      <w:pPr>
        <w:rPr>
          <w:color w:val="000000" w:themeColor="text1"/>
        </w:rPr>
      </w:pPr>
      <w:hyperlink r:id="rId522" w:history="1">
        <w:r w:rsidR="004E6D5C" w:rsidRPr="004E6D5C">
          <w:rPr>
            <w:rStyle w:val="Hyperlink"/>
          </w:rPr>
          <w:t>https://journals.lww.com/academicmedicine/pages/collectiondetails.aspx?TopicalCollectionId=47</w:t>
        </w:r>
      </w:hyperlink>
    </w:p>
    <w:p w14:paraId="045D4AEF" w14:textId="77777777" w:rsidR="00A1010F" w:rsidRDefault="00A1010F" w:rsidP="004E6D5C">
      <w:pPr>
        <w:rPr>
          <w:color w:val="000000" w:themeColor="text1"/>
        </w:rPr>
      </w:pPr>
    </w:p>
    <w:p w14:paraId="63FE2FBC" w14:textId="4462261F" w:rsidR="004E6D5C" w:rsidRPr="004E6D5C" w:rsidRDefault="004E6D5C" w:rsidP="004E6D5C">
      <w:pPr>
        <w:rPr>
          <w:color w:val="000000" w:themeColor="text1"/>
        </w:rPr>
      </w:pPr>
      <w:r w:rsidRPr="004E6D5C">
        <w:rPr>
          <w:color w:val="000000" w:themeColor="text1"/>
        </w:rPr>
        <w:t>Women in Medicine and Science Collection</w:t>
      </w:r>
    </w:p>
    <w:p w14:paraId="088DEE74" w14:textId="1268097B" w:rsidR="00C109C4" w:rsidRDefault="00000000" w:rsidP="004E6D5C">
      <w:pPr>
        <w:rPr>
          <w:color w:val="000000" w:themeColor="text1"/>
        </w:rPr>
      </w:pPr>
      <w:hyperlink r:id="rId523" w:history="1">
        <w:r w:rsidR="004E6D5C" w:rsidRPr="004E6D5C">
          <w:rPr>
            <w:rStyle w:val="Hyperlink"/>
          </w:rPr>
          <w:t>https://journals.lww.com/academicmedicine/pages/collectiondetails.aspx?TopicalCollectionId=34</w:t>
        </w:r>
      </w:hyperlink>
    </w:p>
    <w:p w14:paraId="413105C6" w14:textId="77777777" w:rsidR="009B3468" w:rsidRDefault="009B3468" w:rsidP="004E6D5C">
      <w:pPr>
        <w:rPr>
          <w:color w:val="000000" w:themeColor="text1"/>
        </w:rPr>
      </w:pPr>
    </w:p>
    <w:p w14:paraId="3406E8A6" w14:textId="5FCFC7CE" w:rsidR="004E6D5C" w:rsidRPr="004E6D5C" w:rsidRDefault="004E6D5C" w:rsidP="004E6D5C">
      <w:pPr>
        <w:rPr>
          <w:color w:val="000000" w:themeColor="text1"/>
        </w:rPr>
      </w:pPr>
      <w:r w:rsidRPr="004E6D5C">
        <w:rPr>
          <w:color w:val="000000" w:themeColor="text1"/>
        </w:rPr>
        <w:t>The Evolution of an Elective in Health Disparities and Advocacy. Description of Instructional Strategies and Program Evaluation</w:t>
      </w:r>
    </w:p>
    <w:p w14:paraId="0A9E4133" w14:textId="49F4A6BE" w:rsidR="0023620C" w:rsidRPr="00AB4EAC" w:rsidRDefault="00000000" w:rsidP="00B80987">
      <w:pPr>
        <w:rPr>
          <w:color w:val="0000FF"/>
          <w:u w:val="single"/>
        </w:rPr>
      </w:pPr>
      <w:hyperlink r:id="rId524" w:history="1">
        <w:r w:rsidR="004E6D5C" w:rsidRPr="004E6D5C">
          <w:rPr>
            <w:rStyle w:val="Hyperlink"/>
          </w:rPr>
          <w:t>https://journals.lww.com/academicmedicine/Fulltext/2015/12000/The_Evolution_of_an_Elective_in_Health_Disparities.24.aspx</w:t>
        </w:r>
      </w:hyperlink>
    </w:p>
    <w:p w14:paraId="2B6CAF19" w14:textId="77777777" w:rsidR="00E80BBE" w:rsidRDefault="00E80BBE" w:rsidP="00B80987">
      <w:pPr>
        <w:rPr>
          <w:b/>
          <w:bCs/>
          <w:color w:val="000000" w:themeColor="text1"/>
        </w:rPr>
      </w:pPr>
    </w:p>
    <w:p w14:paraId="3C70A8D0" w14:textId="2806E42F" w:rsidR="00B80987" w:rsidRPr="00B80987" w:rsidRDefault="00742474" w:rsidP="00B80987">
      <w:pPr>
        <w:rPr>
          <w:b/>
          <w:bCs/>
          <w:color w:val="000000" w:themeColor="text1"/>
        </w:rPr>
      </w:pPr>
      <w:r>
        <w:rPr>
          <w:b/>
          <w:bCs/>
          <w:color w:val="000000" w:themeColor="text1"/>
        </w:rPr>
        <w:t>2</w:t>
      </w:r>
      <w:r w:rsidR="00B80987" w:rsidRPr="00B80987">
        <w:rPr>
          <w:b/>
          <w:bCs/>
          <w:color w:val="000000" w:themeColor="text1"/>
        </w:rPr>
        <w:t>. AAMC: MedEdPORTAL (online peer-reviewed resources)</w:t>
      </w:r>
    </w:p>
    <w:p w14:paraId="49090F80" w14:textId="77777777" w:rsidR="00B80987" w:rsidRPr="0044189B" w:rsidRDefault="00B80987" w:rsidP="00B80987">
      <w:pPr>
        <w:rPr>
          <w:color w:val="000000" w:themeColor="text1"/>
        </w:rPr>
      </w:pPr>
      <w:r w:rsidRPr="0044189B">
        <w:rPr>
          <w:color w:val="000000" w:themeColor="text1"/>
        </w:rPr>
        <w:t>Anti-racism in Medicine Collection</w:t>
      </w:r>
    </w:p>
    <w:p w14:paraId="6812EEAA" w14:textId="5B86E979" w:rsidR="00C65486" w:rsidRPr="00B72E59" w:rsidRDefault="00000000" w:rsidP="00B80987">
      <w:pPr>
        <w:rPr>
          <w:color w:val="0000FF"/>
          <w:u w:val="single"/>
        </w:rPr>
      </w:pPr>
      <w:hyperlink r:id="rId525" w:history="1">
        <w:r w:rsidR="00B80987" w:rsidRPr="00B80987">
          <w:rPr>
            <w:rStyle w:val="Hyperlink"/>
          </w:rPr>
          <w:t>https://www.mededportal.org/anti-racism</w:t>
        </w:r>
      </w:hyperlink>
    </w:p>
    <w:p w14:paraId="405942EC" w14:textId="77777777" w:rsidR="00451FC8" w:rsidRDefault="00451FC8" w:rsidP="00B80987">
      <w:pPr>
        <w:rPr>
          <w:color w:val="000000" w:themeColor="text1"/>
        </w:rPr>
      </w:pPr>
    </w:p>
    <w:p w14:paraId="1210BC5E" w14:textId="387374EC" w:rsidR="00B80987" w:rsidRPr="0044189B" w:rsidRDefault="00B80987" w:rsidP="00B80987">
      <w:pPr>
        <w:rPr>
          <w:b/>
          <w:bCs/>
          <w:color w:val="000000" w:themeColor="text1"/>
        </w:rPr>
      </w:pPr>
      <w:r w:rsidRPr="0044189B">
        <w:rPr>
          <w:color w:val="000000" w:themeColor="text1"/>
        </w:rPr>
        <w:t>Diversity, Inclusion, and Health Equity Collection</w:t>
      </w:r>
    </w:p>
    <w:p w14:paraId="27171F11" w14:textId="45486096" w:rsidR="00B80987" w:rsidRDefault="00000000" w:rsidP="00B80987">
      <w:pPr>
        <w:rPr>
          <w:rStyle w:val="Hyperlink"/>
        </w:rPr>
      </w:pPr>
      <w:hyperlink r:id="rId526" w:history="1">
        <w:r w:rsidR="00B80987" w:rsidRPr="00B80987">
          <w:rPr>
            <w:rStyle w:val="Hyperlink"/>
          </w:rPr>
          <w:t>https://www.mededportal.org/diversity-inclusion-and-health-equity</w:t>
        </w:r>
      </w:hyperlink>
    </w:p>
    <w:p w14:paraId="04AE262C" w14:textId="27FB2AFF" w:rsidR="002D2C0E" w:rsidRDefault="002D2C0E" w:rsidP="00B80987">
      <w:pPr>
        <w:rPr>
          <w:rStyle w:val="Hyperlink"/>
        </w:rPr>
      </w:pPr>
    </w:p>
    <w:p w14:paraId="69AD3746" w14:textId="2064D07C" w:rsidR="002D2C0E" w:rsidRDefault="002D2C0E" w:rsidP="00B80987">
      <w:pPr>
        <w:rPr>
          <w:rStyle w:val="Hyperlink"/>
          <w:b/>
          <w:bCs/>
          <w:color w:val="000000" w:themeColor="text1"/>
          <w:u w:val="none"/>
        </w:rPr>
      </w:pPr>
      <w:r w:rsidRPr="002D2C0E">
        <w:rPr>
          <w:rStyle w:val="Hyperlink"/>
          <w:b/>
          <w:bCs/>
          <w:color w:val="000000" w:themeColor="text1"/>
          <w:u w:val="none"/>
        </w:rPr>
        <w:t xml:space="preserve">3. American Heart Association </w:t>
      </w:r>
      <w:r w:rsidR="00D52905">
        <w:rPr>
          <w:rStyle w:val="Hyperlink"/>
          <w:b/>
          <w:bCs/>
          <w:color w:val="000000" w:themeColor="text1"/>
          <w:u w:val="none"/>
        </w:rPr>
        <w:t>journals</w:t>
      </w:r>
    </w:p>
    <w:p w14:paraId="07B9E9AE" w14:textId="19D322DA" w:rsidR="002D2C0E" w:rsidRPr="002D2C0E" w:rsidRDefault="002D2C0E" w:rsidP="00B80987">
      <w:pPr>
        <w:rPr>
          <w:rStyle w:val="Hyperlink"/>
          <w:color w:val="000000" w:themeColor="text1"/>
          <w:u w:val="none"/>
        </w:rPr>
      </w:pPr>
      <w:r w:rsidRPr="002D2C0E">
        <w:rPr>
          <w:color w:val="000000" w:themeColor="text1"/>
        </w:rPr>
        <w:t>Health Equity Collection</w:t>
      </w:r>
    </w:p>
    <w:p w14:paraId="78A1115C" w14:textId="280F2F66" w:rsidR="002D2C0E" w:rsidRDefault="00000000" w:rsidP="00B80987">
      <w:pPr>
        <w:rPr>
          <w:color w:val="0000FF"/>
        </w:rPr>
      </w:pPr>
      <w:hyperlink r:id="rId527" w:history="1">
        <w:r w:rsidR="002D2C0E" w:rsidRPr="006A60B9">
          <w:rPr>
            <w:rStyle w:val="Hyperlink"/>
          </w:rPr>
          <w:t>https://www.ahajournals.org/health-equity</w:t>
        </w:r>
      </w:hyperlink>
    </w:p>
    <w:p w14:paraId="3D63D9EA" w14:textId="3C98E14A" w:rsidR="002D2C0E" w:rsidRDefault="002D2C0E" w:rsidP="00B80987">
      <w:pPr>
        <w:rPr>
          <w:color w:val="0000FF"/>
        </w:rPr>
      </w:pPr>
    </w:p>
    <w:p w14:paraId="773CD48C" w14:textId="77777777" w:rsidR="002D2C0E" w:rsidRPr="002D2C0E" w:rsidRDefault="00000000">
      <w:pPr>
        <w:numPr>
          <w:ilvl w:val="0"/>
          <w:numId w:val="21"/>
        </w:numPr>
        <w:rPr>
          <w:color w:val="0000FF"/>
        </w:rPr>
      </w:pPr>
      <w:hyperlink r:id="rId528" w:history="1">
        <w:r w:rsidR="002D2C0E" w:rsidRPr="002D2C0E">
          <w:rPr>
            <w:rStyle w:val="Hyperlink"/>
          </w:rPr>
          <w:t>Disparities and Health Equity</w:t>
        </w:r>
      </w:hyperlink>
    </w:p>
    <w:p w14:paraId="73B2F458" w14:textId="77777777" w:rsidR="002D2C0E" w:rsidRPr="002D2C0E" w:rsidRDefault="00000000">
      <w:pPr>
        <w:numPr>
          <w:ilvl w:val="0"/>
          <w:numId w:val="21"/>
        </w:numPr>
        <w:rPr>
          <w:color w:val="0000FF"/>
        </w:rPr>
      </w:pPr>
      <w:hyperlink r:id="rId529" w:history="1">
        <w:r w:rsidR="002D2C0E" w:rsidRPr="002D2C0E">
          <w:rPr>
            <w:rStyle w:val="Hyperlink"/>
          </w:rPr>
          <w:t>Race, Ethnicity, and Health</w:t>
        </w:r>
      </w:hyperlink>
    </w:p>
    <w:p w14:paraId="3354CCFB" w14:textId="77777777" w:rsidR="002D2C0E" w:rsidRPr="002D2C0E" w:rsidRDefault="00000000">
      <w:pPr>
        <w:numPr>
          <w:ilvl w:val="0"/>
          <w:numId w:val="21"/>
        </w:numPr>
        <w:rPr>
          <w:color w:val="0000FF"/>
        </w:rPr>
      </w:pPr>
      <w:hyperlink r:id="rId530" w:history="1">
        <w:r w:rsidR="002D2C0E" w:rsidRPr="002D2C0E">
          <w:rPr>
            <w:rStyle w:val="Hyperlink"/>
          </w:rPr>
          <w:t>Social Determinants of Health</w:t>
        </w:r>
      </w:hyperlink>
    </w:p>
    <w:p w14:paraId="50079C6A" w14:textId="26A405B9" w:rsidR="002D2C0E" w:rsidRPr="002D2C0E" w:rsidRDefault="00000000">
      <w:pPr>
        <w:numPr>
          <w:ilvl w:val="0"/>
          <w:numId w:val="21"/>
        </w:numPr>
        <w:rPr>
          <w:color w:val="0000FF"/>
        </w:rPr>
      </w:pPr>
      <w:hyperlink r:id="rId531" w:history="1">
        <w:r w:rsidR="002D2C0E" w:rsidRPr="002D2C0E">
          <w:rPr>
            <w:rStyle w:val="Hyperlink"/>
          </w:rPr>
          <w:t>Women's Health, Sex, and Gender</w:t>
        </w:r>
      </w:hyperlink>
    </w:p>
    <w:p w14:paraId="2E3BA1CE" w14:textId="77777777" w:rsidR="00777513" w:rsidRDefault="00777513" w:rsidP="004E6D5C">
      <w:pPr>
        <w:rPr>
          <w:b/>
          <w:bCs/>
          <w:color w:val="000000" w:themeColor="text1"/>
        </w:rPr>
      </w:pPr>
    </w:p>
    <w:p w14:paraId="7F45E1BF" w14:textId="2E7D19DF" w:rsidR="004E6D5C" w:rsidRPr="00F62066" w:rsidRDefault="002D2C0E" w:rsidP="004E6D5C">
      <w:pPr>
        <w:rPr>
          <w:b/>
          <w:bCs/>
          <w:color w:val="000000" w:themeColor="text1"/>
        </w:rPr>
      </w:pPr>
      <w:r>
        <w:rPr>
          <w:b/>
          <w:bCs/>
          <w:color w:val="000000" w:themeColor="text1"/>
        </w:rPr>
        <w:t>4</w:t>
      </w:r>
      <w:r w:rsidR="004E6D5C">
        <w:rPr>
          <w:b/>
          <w:bCs/>
          <w:color w:val="000000" w:themeColor="text1"/>
        </w:rPr>
        <w:t xml:space="preserve">. </w:t>
      </w:r>
      <w:r w:rsidR="004E6D5C" w:rsidRPr="009A4C8B">
        <w:rPr>
          <w:b/>
          <w:bCs/>
          <w:color w:val="000000" w:themeColor="text1"/>
        </w:rPr>
        <w:t>AMA</w:t>
      </w:r>
      <w:r w:rsidR="008A538A">
        <w:rPr>
          <w:b/>
          <w:bCs/>
          <w:color w:val="000000" w:themeColor="text1"/>
        </w:rPr>
        <w:t>:</w:t>
      </w:r>
      <w:r w:rsidR="004E6D5C" w:rsidRPr="009A4C8B">
        <w:rPr>
          <w:b/>
          <w:bCs/>
          <w:color w:val="000000" w:themeColor="text1"/>
        </w:rPr>
        <w:t xml:space="preserve"> Journal of Ethics</w:t>
      </w:r>
    </w:p>
    <w:p w14:paraId="1E8DDC21" w14:textId="4AE2F10A" w:rsidR="004E6D5C" w:rsidRPr="009A4C8B" w:rsidRDefault="004E6D5C" w:rsidP="004E6D5C">
      <w:pPr>
        <w:rPr>
          <w:color w:val="000000" w:themeColor="text1"/>
        </w:rPr>
      </w:pPr>
      <w:r w:rsidRPr="009A4C8B">
        <w:rPr>
          <w:color w:val="000000" w:themeColor="text1"/>
        </w:rPr>
        <w:t>Racial and Ethnic Health Equity in the US: Parts 1 and 2 (SPECIAL THEME ISSUES)</w:t>
      </w:r>
    </w:p>
    <w:p w14:paraId="4342961C" w14:textId="77777777" w:rsidR="004E6D5C" w:rsidRPr="009A4C8B" w:rsidRDefault="00000000" w:rsidP="004E6D5C">
      <w:pPr>
        <w:rPr>
          <w:color w:val="000000" w:themeColor="text1"/>
        </w:rPr>
      </w:pPr>
      <w:hyperlink r:id="rId532" w:history="1">
        <w:r w:rsidR="004E6D5C" w:rsidRPr="009A4C8B">
          <w:rPr>
            <w:rStyle w:val="Hyperlink"/>
          </w:rPr>
          <w:t>https://journalofethics.ama-assn.org/issue/racial-and-ethnic-health-equity-us-part-1</w:t>
        </w:r>
      </w:hyperlink>
    </w:p>
    <w:p w14:paraId="71255E5E" w14:textId="09D44D79" w:rsidR="00C60DAE" w:rsidRDefault="00000000" w:rsidP="006D59C7">
      <w:pPr>
        <w:rPr>
          <w:color w:val="000000" w:themeColor="text1"/>
        </w:rPr>
      </w:pPr>
      <w:hyperlink r:id="rId533" w:history="1">
        <w:r w:rsidR="004E6D5C" w:rsidRPr="009A4C8B">
          <w:rPr>
            <w:rStyle w:val="Hyperlink"/>
          </w:rPr>
          <w:t>https://journalofethics.ama-assn.org/issue/racial-and-ethnic-health-equity-us-part-2</w:t>
        </w:r>
      </w:hyperlink>
    </w:p>
    <w:p w14:paraId="0F0A12D4" w14:textId="77777777" w:rsidR="004B1580" w:rsidRDefault="004B1580" w:rsidP="006D59C7">
      <w:pPr>
        <w:rPr>
          <w:color w:val="000000" w:themeColor="text1"/>
        </w:rPr>
      </w:pPr>
    </w:p>
    <w:p w14:paraId="5AB48DA7" w14:textId="3C406FB4" w:rsidR="006D59C7" w:rsidRPr="006D59C7" w:rsidRDefault="006D59C7" w:rsidP="006D59C7">
      <w:pPr>
        <w:rPr>
          <w:color w:val="000000" w:themeColor="text1"/>
        </w:rPr>
      </w:pPr>
      <w:r w:rsidRPr="006D59C7">
        <w:rPr>
          <w:color w:val="000000" w:themeColor="text1"/>
        </w:rPr>
        <w:t>How to measure racism in academic health centers</w:t>
      </w:r>
    </w:p>
    <w:p w14:paraId="24149526" w14:textId="20CD37D4" w:rsidR="00E71515" w:rsidRPr="001C6AFA" w:rsidRDefault="006D59C7" w:rsidP="008A538A">
      <w:pPr>
        <w:rPr>
          <w:color w:val="000000" w:themeColor="text1"/>
        </w:rPr>
      </w:pPr>
      <w:r w:rsidRPr="006D59C7">
        <w:rPr>
          <w:color w:val="000000" w:themeColor="text1"/>
        </w:rPr>
        <w:t>https://journalofethics.ama-assn.org/article/how-measure-racism-academic-health-centers/2021-02</w:t>
      </w:r>
    </w:p>
    <w:p w14:paraId="2C9266E8" w14:textId="77777777" w:rsidR="00531B71" w:rsidRDefault="00531B71" w:rsidP="008A538A">
      <w:pPr>
        <w:rPr>
          <w:b/>
          <w:bCs/>
          <w:color w:val="000000" w:themeColor="text1"/>
        </w:rPr>
      </w:pPr>
    </w:p>
    <w:p w14:paraId="55AB9489" w14:textId="30C7D2F0" w:rsidR="0086446B" w:rsidRPr="00D10D48" w:rsidRDefault="002D2C0E" w:rsidP="008A538A">
      <w:pPr>
        <w:rPr>
          <w:color w:val="000000" w:themeColor="text1"/>
        </w:rPr>
      </w:pPr>
      <w:r>
        <w:rPr>
          <w:b/>
          <w:bCs/>
          <w:color w:val="000000" w:themeColor="text1"/>
        </w:rPr>
        <w:lastRenderedPageBreak/>
        <w:t>5</w:t>
      </w:r>
      <w:r w:rsidR="008A538A" w:rsidRPr="008A538A">
        <w:rPr>
          <w:b/>
          <w:bCs/>
          <w:color w:val="000000" w:themeColor="text1"/>
        </w:rPr>
        <w:t>.</w:t>
      </w:r>
      <w:r w:rsidR="008A538A">
        <w:rPr>
          <w:color w:val="000000" w:themeColor="text1"/>
        </w:rPr>
        <w:t xml:space="preserve"> </w:t>
      </w:r>
      <w:r w:rsidR="008A538A" w:rsidRPr="008A538A">
        <w:rPr>
          <w:b/>
          <w:bCs/>
          <w:color w:val="000000" w:themeColor="text1"/>
        </w:rPr>
        <w:t>AMA</w:t>
      </w:r>
      <w:r w:rsidR="008A538A">
        <w:rPr>
          <w:b/>
          <w:bCs/>
          <w:color w:val="000000" w:themeColor="text1"/>
        </w:rPr>
        <w:t>: JAMA</w:t>
      </w:r>
      <w:r w:rsidR="008A538A" w:rsidRPr="008A538A">
        <w:rPr>
          <w:b/>
          <w:bCs/>
          <w:color w:val="000000" w:themeColor="text1"/>
        </w:rPr>
        <w:t xml:space="preserve"> “Equity and the JAMA Network”</w:t>
      </w:r>
      <w:r w:rsidR="008A538A" w:rsidRPr="008A538A">
        <w:rPr>
          <w:color w:val="000000" w:themeColor="text1"/>
        </w:rPr>
        <w:br/>
      </w:r>
      <w:hyperlink r:id="rId534" w:history="1">
        <w:r w:rsidR="008A538A" w:rsidRPr="008A538A">
          <w:rPr>
            <w:rStyle w:val="Hyperlink"/>
          </w:rPr>
          <w:t>https://jamanetwork.com/journals/jamainternalmedicine/fullarticle/2780906?utm_source=silverchair&amp;utm_medium=email&amp;utm_campaign=article_alert-jamainternalmedicine&amp;utm_content=olf&amp;utm_term=060321</w:t>
        </w:r>
      </w:hyperlink>
    </w:p>
    <w:p w14:paraId="00EEE1B1" w14:textId="77777777" w:rsidR="00D528FD" w:rsidRDefault="00D528FD" w:rsidP="008A538A">
      <w:pPr>
        <w:rPr>
          <w:b/>
          <w:bCs/>
          <w:color w:val="000000" w:themeColor="text1"/>
        </w:rPr>
      </w:pPr>
    </w:p>
    <w:p w14:paraId="26649FDB" w14:textId="63E5C622" w:rsidR="008A538A" w:rsidRPr="008A538A" w:rsidRDefault="002D2C0E" w:rsidP="008A538A">
      <w:pPr>
        <w:rPr>
          <w:b/>
          <w:bCs/>
          <w:color w:val="000000" w:themeColor="text1"/>
        </w:rPr>
      </w:pPr>
      <w:r>
        <w:rPr>
          <w:b/>
          <w:bCs/>
          <w:color w:val="000000" w:themeColor="text1"/>
        </w:rPr>
        <w:t>6</w:t>
      </w:r>
      <w:r w:rsidR="008A538A" w:rsidRPr="008A538A">
        <w:rPr>
          <w:b/>
          <w:bCs/>
          <w:color w:val="000000" w:themeColor="text1"/>
        </w:rPr>
        <w:t>. AMA: JAMA</w:t>
      </w:r>
      <w:r w:rsidR="008A538A">
        <w:rPr>
          <w:color w:val="000000" w:themeColor="text1"/>
        </w:rPr>
        <w:t xml:space="preserve"> “</w:t>
      </w:r>
      <w:r w:rsidR="008A538A" w:rsidRPr="008A538A">
        <w:rPr>
          <w:b/>
          <w:bCs/>
          <w:color w:val="000000" w:themeColor="text1"/>
        </w:rPr>
        <w:t>Updated Guidance on the Reporting of Race and Ethnicity in Medical and Science Journals</w:t>
      </w:r>
      <w:r w:rsidR="008A538A">
        <w:rPr>
          <w:b/>
          <w:bCs/>
          <w:color w:val="000000" w:themeColor="text1"/>
        </w:rPr>
        <w:t>”</w:t>
      </w:r>
    </w:p>
    <w:p w14:paraId="40742575" w14:textId="192EC7BF" w:rsidR="00742474" w:rsidRDefault="00000000" w:rsidP="008A538A">
      <w:pPr>
        <w:rPr>
          <w:color w:val="000000" w:themeColor="text1"/>
          <w:u w:val="single"/>
        </w:rPr>
      </w:pPr>
      <w:hyperlink r:id="rId535" w:tgtFrame="_blank" w:history="1">
        <w:r w:rsidR="008A538A" w:rsidRPr="008A538A">
          <w:rPr>
            <w:rStyle w:val="Hyperlink"/>
          </w:rPr>
          <w:t>Updated Guidance on the Reporting of Race and Ethnicity in Medical and Science Journals | Medical Journals and Publishing | JAMA | JAMA Network</w:t>
        </w:r>
      </w:hyperlink>
    </w:p>
    <w:p w14:paraId="66F104D7" w14:textId="77777777" w:rsidR="00E322D9" w:rsidRDefault="00E322D9" w:rsidP="00742474">
      <w:pPr>
        <w:rPr>
          <w:b/>
          <w:bCs/>
          <w:color w:val="000000" w:themeColor="text1"/>
        </w:rPr>
      </w:pPr>
    </w:p>
    <w:p w14:paraId="29365B4B" w14:textId="05354051" w:rsidR="00984BC1" w:rsidRDefault="002D2C0E" w:rsidP="00742474">
      <w:pPr>
        <w:rPr>
          <w:b/>
          <w:bCs/>
          <w:color w:val="000000" w:themeColor="text1"/>
        </w:rPr>
      </w:pPr>
      <w:r>
        <w:rPr>
          <w:b/>
          <w:bCs/>
          <w:color w:val="000000" w:themeColor="text1"/>
        </w:rPr>
        <w:t>7</w:t>
      </w:r>
      <w:r w:rsidR="00742474" w:rsidRPr="00C109C4">
        <w:rPr>
          <w:b/>
          <w:bCs/>
          <w:color w:val="000000" w:themeColor="text1"/>
        </w:rPr>
        <w:t>. American Psychiatric Association</w:t>
      </w:r>
    </w:p>
    <w:p w14:paraId="018D2BA5" w14:textId="3B597BA1" w:rsidR="00742474" w:rsidRPr="00984BC1" w:rsidRDefault="00742474" w:rsidP="00742474">
      <w:pPr>
        <w:rPr>
          <w:color w:val="000000" w:themeColor="text1"/>
        </w:rPr>
      </w:pPr>
      <w:r w:rsidRPr="00984BC1">
        <w:rPr>
          <w:color w:val="000000" w:themeColor="text1"/>
        </w:rPr>
        <w:t xml:space="preserve">Psychiatric Services </w:t>
      </w:r>
    </w:p>
    <w:p w14:paraId="1FD019E8" w14:textId="77777777" w:rsidR="00742474" w:rsidRPr="00A91DE3" w:rsidRDefault="00742474" w:rsidP="00742474">
      <w:pPr>
        <w:rPr>
          <w:color w:val="000000" w:themeColor="text1"/>
        </w:rPr>
      </w:pPr>
      <w:r w:rsidRPr="00A91DE3">
        <w:rPr>
          <w:color w:val="000000" w:themeColor="text1"/>
        </w:rPr>
        <w:t>Editor’s choice curated collection on mental health disparities by race and ethnicity of adults</w:t>
      </w:r>
    </w:p>
    <w:p w14:paraId="06A68363" w14:textId="0AA80390" w:rsidR="001467D9" w:rsidRPr="00A32ACE" w:rsidRDefault="00000000" w:rsidP="00742474">
      <w:pPr>
        <w:rPr>
          <w:rStyle w:val="Hyperlink"/>
        </w:rPr>
      </w:pPr>
      <w:hyperlink r:id="rId536" w:history="1">
        <w:r w:rsidR="00742474" w:rsidRPr="00742474">
          <w:rPr>
            <w:rStyle w:val="Hyperlink"/>
          </w:rPr>
          <w:t>https://ps.psychiatryonline.org/editorschoice/mental-health-disparities-by-race-and-ethnicity-of-adults</w:t>
        </w:r>
      </w:hyperlink>
    </w:p>
    <w:p w14:paraId="4CE32BEB" w14:textId="77777777" w:rsidR="002D1515" w:rsidRDefault="002D1515" w:rsidP="00742474">
      <w:pPr>
        <w:rPr>
          <w:rStyle w:val="Hyperlink"/>
          <w:color w:val="000000" w:themeColor="text1"/>
          <w:u w:val="none"/>
        </w:rPr>
      </w:pPr>
    </w:p>
    <w:p w14:paraId="602D8DDC" w14:textId="4D18D654" w:rsidR="00984BC1" w:rsidRPr="00984BC1" w:rsidRDefault="00984BC1" w:rsidP="00742474">
      <w:pPr>
        <w:rPr>
          <w:rStyle w:val="Hyperlink"/>
          <w:color w:val="000000" w:themeColor="text1"/>
          <w:u w:val="none"/>
        </w:rPr>
      </w:pPr>
      <w:r w:rsidRPr="00984BC1">
        <w:rPr>
          <w:rStyle w:val="Hyperlink"/>
          <w:color w:val="000000" w:themeColor="text1"/>
          <w:u w:val="none"/>
        </w:rPr>
        <w:t>American Journal of Psychiatry</w:t>
      </w:r>
    </w:p>
    <w:p w14:paraId="2D88BB23" w14:textId="20001A91" w:rsidR="00984BC1" w:rsidRDefault="00984BC1" w:rsidP="00742474">
      <w:pPr>
        <w:rPr>
          <w:rStyle w:val="Hyperlink"/>
          <w:color w:val="000000" w:themeColor="text1"/>
          <w:u w:val="none"/>
        </w:rPr>
      </w:pPr>
      <w:r w:rsidRPr="00984BC1">
        <w:rPr>
          <w:rStyle w:val="Hyperlink"/>
          <w:color w:val="000000" w:themeColor="text1"/>
          <w:u w:val="none"/>
        </w:rPr>
        <w:t>Antiracism Resources</w:t>
      </w:r>
    </w:p>
    <w:p w14:paraId="3F07F5BB" w14:textId="6C55910C" w:rsidR="00984BC1" w:rsidRDefault="00000000" w:rsidP="00742474">
      <w:pPr>
        <w:rPr>
          <w:color w:val="000000" w:themeColor="text1"/>
        </w:rPr>
      </w:pPr>
      <w:hyperlink r:id="rId537" w:history="1">
        <w:r w:rsidR="00203F57" w:rsidRPr="00321CDD">
          <w:rPr>
            <w:rStyle w:val="Hyperlink"/>
          </w:rPr>
          <w:t>https://ajp.psychiatryonline.org</w:t>
        </w:r>
      </w:hyperlink>
    </w:p>
    <w:p w14:paraId="0793766D" w14:textId="29AA7D62" w:rsidR="00203F57" w:rsidRDefault="00203F57" w:rsidP="00742474">
      <w:pPr>
        <w:rPr>
          <w:color w:val="000000" w:themeColor="text1"/>
        </w:rPr>
      </w:pPr>
    </w:p>
    <w:p w14:paraId="0C98F48B" w14:textId="33DEC85A" w:rsidR="00203F57" w:rsidRDefault="002D2C0E" w:rsidP="00742474">
      <w:pPr>
        <w:rPr>
          <w:color w:val="000000" w:themeColor="text1"/>
        </w:rPr>
      </w:pPr>
      <w:r>
        <w:rPr>
          <w:b/>
          <w:bCs/>
          <w:color w:val="000000" w:themeColor="text1"/>
        </w:rPr>
        <w:t>8</w:t>
      </w:r>
      <w:r w:rsidR="00203F57" w:rsidRPr="00203F57">
        <w:rPr>
          <w:b/>
          <w:bCs/>
          <w:color w:val="000000" w:themeColor="text1"/>
        </w:rPr>
        <w:t>.</w:t>
      </w:r>
      <w:r w:rsidR="00203F57">
        <w:rPr>
          <w:color w:val="000000" w:themeColor="text1"/>
        </w:rPr>
        <w:t xml:space="preserve"> </w:t>
      </w:r>
      <w:r w:rsidR="00203F57" w:rsidRPr="00203F57">
        <w:rPr>
          <w:b/>
          <w:bCs/>
          <w:color w:val="000000" w:themeColor="text1"/>
        </w:rPr>
        <w:t>Academic Psychiatry</w:t>
      </w:r>
    </w:p>
    <w:p w14:paraId="78B4DCB3" w14:textId="6A46A1D0" w:rsidR="00A0684D" w:rsidRDefault="00203F57" w:rsidP="00375142">
      <w:pPr>
        <w:rPr>
          <w:color w:val="000000" w:themeColor="text1"/>
        </w:rPr>
      </w:pPr>
      <w:r>
        <w:rPr>
          <w:color w:val="000000" w:themeColor="text1"/>
        </w:rPr>
        <w:t>Diversity, Equity, and Inclusion collection</w:t>
      </w:r>
    </w:p>
    <w:p w14:paraId="6897A832" w14:textId="03862BA0" w:rsidR="00203F57" w:rsidRPr="00E80BBE" w:rsidRDefault="00203F57" w:rsidP="00375142">
      <w:pPr>
        <w:rPr>
          <w:color w:val="000000" w:themeColor="text1"/>
        </w:rPr>
      </w:pPr>
      <w:r w:rsidRPr="00203F57">
        <w:rPr>
          <w:color w:val="000000" w:themeColor="text1"/>
        </w:rPr>
        <w:t>https://link.springer.com/journal/40596/topicalCollection/AC_bf30f5eae4e5e452c7007645925892f8/page/1</w:t>
      </w:r>
    </w:p>
    <w:p w14:paraId="491FB6AD" w14:textId="77777777" w:rsidR="0019287E" w:rsidRDefault="0019287E" w:rsidP="00375142">
      <w:pPr>
        <w:rPr>
          <w:b/>
          <w:bCs/>
          <w:color w:val="000000" w:themeColor="text1"/>
        </w:rPr>
      </w:pPr>
    </w:p>
    <w:p w14:paraId="3B1ED49E" w14:textId="46C1EE2F" w:rsidR="00664ADF" w:rsidRDefault="002D2C0E" w:rsidP="00375142">
      <w:pPr>
        <w:rPr>
          <w:b/>
          <w:bCs/>
          <w:color w:val="000000" w:themeColor="text1"/>
        </w:rPr>
      </w:pPr>
      <w:r>
        <w:rPr>
          <w:b/>
          <w:bCs/>
          <w:color w:val="000000" w:themeColor="text1"/>
        </w:rPr>
        <w:t>9</w:t>
      </w:r>
      <w:r w:rsidR="00375142" w:rsidRPr="00375142">
        <w:rPr>
          <w:b/>
          <w:bCs/>
          <w:color w:val="000000" w:themeColor="text1"/>
        </w:rPr>
        <w:t>. American Psychological Association journals</w:t>
      </w:r>
    </w:p>
    <w:p w14:paraId="323123F8" w14:textId="7C276B30" w:rsidR="00EE1050" w:rsidRPr="00EE1050" w:rsidRDefault="00EE1050" w:rsidP="00EE1050">
      <w:pPr>
        <w:rPr>
          <w:color w:val="000000" w:themeColor="text1"/>
        </w:rPr>
      </w:pPr>
      <w:r w:rsidRPr="00EE1050">
        <w:rPr>
          <w:color w:val="000000" w:themeColor="text1"/>
        </w:rPr>
        <w:t xml:space="preserve">Race, trauma, and social justice </w:t>
      </w:r>
    </w:p>
    <w:p w14:paraId="223D9DB6" w14:textId="77777777" w:rsidR="00EE1050" w:rsidRPr="00EE1050" w:rsidRDefault="00000000" w:rsidP="00EE1050">
      <w:pPr>
        <w:rPr>
          <w:color w:val="000000" w:themeColor="text1"/>
        </w:rPr>
      </w:pPr>
      <w:hyperlink r:id="rId538" w:history="1">
        <w:r w:rsidR="00EE1050" w:rsidRPr="00EE1050">
          <w:rPr>
            <w:rStyle w:val="Hyperlink"/>
          </w:rPr>
          <w:t>https://www.apa.org/pubs/highlights/race</w:t>
        </w:r>
      </w:hyperlink>
    </w:p>
    <w:p w14:paraId="3AB0F844" w14:textId="77777777" w:rsidR="00EE1050" w:rsidRPr="003A07BC" w:rsidRDefault="00EE1050" w:rsidP="00375142">
      <w:pPr>
        <w:rPr>
          <w:b/>
          <w:bCs/>
          <w:color w:val="000000" w:themeColor="text1"/>
        </w:rPr>
      </w:pPr>
    </w:p>
    <w:p w14:paraId="30FCD06E" w14:textId="43840774" w:rsidR="00375142" w:rsidRPr="00375142" w:rsidRDefault="00375142" w:rsidP="00375142">
      <w:pPr>
        <w:rPr>
          <w:color w:val="000000" w:themeColor="text1"/>
        </w:rPr>
      </w:pPr>
      <w:r w:rsidRPr="00375142">
        <w:rPr>
          <w:color w:val="000000" w:themeColor="text1"/>
        </w:rPr>
        <w:t>Equity, diversity, and inclusion</w:t>
      </w:r>
    </w:p>
    <w:p w14:paraId="3265D6D8" w14:textId="114EC33C" w:rsidR="00294114" w:rsidRPr="00AB136E" w:rsidRDefault="00000000" w:rsidP="00767271">
      <w:pPr>
        <w:rPr>
          <w:color w:val="0000FF"/>
          <w:u w:val="single"/>
        </w:rPr>
      </w:pPr>
      <w:hyperlink r:id="rId539" w:history="1">
        <w:r w:rsidR="00375142" w:rsidRPr="00375142">
          <w:rPr>
            <w:rStyle w:val="Hyperlink"/>
          </w:rPr>
          <w:t>https://www.apa.org/pubs/authors/equity-diversity-inclusion?utm_campaign=apa_publishing&amp;utm_medium=direct_email&amp;utm_source=businessdevelopment&amp;utm_content=diversity-inclusion-ecp_spotlight_studentresearchers_bsupromo_12072020&amp;utm_term=text_bottom_learnmore</w:t>
        </w:r>
      </w:hyperlink>
    </w:p>
    <w:p w14:paraId="44E19894" w14:textId="77777777" w:rsidR="001D0C6D" w:rsidRDefault="001D0C6D" w:rsidP="00767271">
      <w:pPr>
        <w:rPr>
          <w:color w:val="000000" w:themeColor="text1"/>
        </w:rPr>
      </w:pPr>
    </w:p>
    <w:p w14:paraId="22E2A658" w14:textId="27C4D30E" w:rsidR="00767271" w:rsidRDefault="00767271" w:rsidP="00767271">
      <w:pPr>
        <w:rPr>
          <w:color w:val="000000" w:themeColor="text1"/>
        </w:rPr>
      </w:pPr>
      <w:r w:rsidRPr="00767271">
        <w:rPr>
          <w:color w:val="000000" w:themeColor="text1"/>
        </w:rPr>
        <w:t>Equity, Diversity, and Inclusion Toolkit for Journal Editors</w:t>
      </w:r>
      <w:r w:rsidR="00737897">
        <w:rPr>
          <w:color w:val="000000" w:themeColor="text1"/>
        </w:rPr>
        <w:t xml:space="preserve"> (9/21)</w:t>
      </w:r>
    </w:p>
    <w:p w14:paraId="1B261A04" w14:textId="08B2B2BE" w:rsidR="001D1AD9" w:rsidRDefault="00000000" w:rsidP="001A5F68">
      <w:pPr>
        <w:rPr>
          <w:color w:val="000000" w:themeColor="text1"/>
        </w:rPr>
      </w:pPr>
      <w:hyperlink r:id="rId540" w:history="1">
        <w:r w:rsidR="00767271" w:rsidRPr="003C75A4">
          <w:rPr>
            <w:rStyle w:val="Hyperlink"/>
          </w:rPr>
          <w:t>https://www.apa.org/pubs/authors/equity-diversity-inclusion-toolkit</w:t>
        </w:r>
      </w:hyperlink>
    </w:p>
    <w:p w14:paraId="2F6E4976" w14:textId="77777777" w:rsidR="00A1010F" w:rsidRDefault="00A1010F" w:rsidP="001A5F68">
      <w:pPr>
        <w:rPr>
          <w:color w:val="000000" w:themeColor="text1"/>
        </w:rPr>
      </w:pPr>
    </w:p>
    <w:p w14:paraId="7B7878BD" w14:textId="0A1053DF" w:rsidR="001A5F68" w:rsidRPr="001A5F68" w:rsidRDefault="001A5F68" w:rsidP="001A5F68">
      <w:pPr>
        <w:rPr>
          <w:color w:val="000000" w:themeColor="text1"/>
        </w:rPr>
      </w:pPr>
      <w:r>
        <w:rPr>
          <w:color w:val="000000" w:themeColor="text1"/>
        </w:rPr>
        <w:t>B</w:t>
      </w:r>
      <w:r w:rsidRPr="001A5F68">
        <w:rPr>
          <w:color w:val="000000" w:themeColor="text1"/>
        </w:rPr>
        <w:t xml:space="preserve">ias-free language guidelines of the </w:t>
      </w:r>
      <w:r w:rsidRPr="001A5F68">
        <w:rPr>
          <w:i/>
          <w:iCs/>
          <w:color w:val="000000" w:themeColor="text1"/>
        </w:rPr>
        <w:t xml:space="preserve">Publication Manual of the American Psychological Association, Seventh Edition </w:t>
      </w:r>
    </w:p>
    <w:p w14:paraId="71496F1D" w14:textId="675506E2" w:rsidR="00675F45" w:rsidRPr="00D528FD" w:rsidRDefault="00767271" w:rsidP="009A4C8B">
      <w:pPr>
        <w:rPr>
          <w:rStyle w:val="Hyperlink"/>
        </w:rPr>
      </w:pPr>
      <w:r w:rsidRPr="00767271">
        <w:rPr>
          <w:rStyle w:val="Hyperlink"/>
        </w:rPr>
        <w:t>https://apastyle.apa.org/style-grammar-guidelines/bias-free-language</w:t>
      </w:r>
    </w:p>
    <w:p w14:paraId="3BEDD9D2" w14:textId="77777777" w:rsidR="002B2897" w:rsidRDefault="002B2897" w:rsidP="009A4C8B">
      <w:pPr>
        <w:rPr>
          <w:rStyle w:val="Hyperlink"/>
          <w:b/>
          <w:bCs/>
          <w:color w:val="000000" w:themeColor="text1"/>
          <w:u w:val="none"/>
        </w:rPr>
      </w:pPr>
    </w:p>
    <w:p w14:paraId="20369972" w14:textId="51A4D78B" w:rsidR="004E6D5C" w:rsidRPr="00B80987" w:rsidRDefault="002D2C0E" w:rsidP="009A4C8B">
      <w:pPr>
        <w:rPr>
          <w:b/>
          <w:bCs/>
          <w:color w:val="000000" w:themeColor="text1"/>
        </w:rPr>
      </w:pPr>
      <w:r>
        <w:rPr>
          <w:rStyle w:val="Hyperlink"/>
          <w:b/>
          <w:bCs/>
          <w:color w:val="000000" w:themeColor="text1"/>
          <w:u w:val="none"/>
        </w:rPr>
        <w:t>10</w:t>
      </w:r>
      <w:r w:rsidR="00B80987" w:rsidRPr="00B80987">
        <w:rPr>
          <w:rStyle w:val="Hyperlink"/>
          <w:b/>
          <w:bCs/>
          <w:color w:val="000000" w:themeColor="text1"/>
          <w:u w:val="none"/>
        </w:rPr>
        <w:t xml:space="preserve">. Annals of Family Medicine </w:t>
      </w:r>
    </w:p>
    <w:p w14:paraId="3BBF82FC" w14:textId="77777777" w:rsidR="00B80987" w:rsidRPr="00B80987" w:rsidRDefault="00000000" w:rsidP="00B80987">
      <w:pPr>
        <w:rPr>
          <w:color w:val="000000" w:themeColor="text1"/>
        </w:rPr>
      </w:pPr>
      <w:hyperlink r:id="rId541" w:tgtFrame="_blank" w:history="1">
        <w:r w:rsidR="00B80987" w:rsidRPr="00B80987">
          <w:rPr>
            <w:rStyle w:val="Hyperlink"/>
          </w:rPr>
          <w:t>Systemic Racism and Health Disparities: A Statement From Editors of Family Medicine Journals | Annals of Family Medicine (annfammed.org)</w:t>
        </w:r>
      </w:hyperlink>
    </w:p>
    <w:p w14:paraId="5E05C5FB" w14:textId="77777777" w:rsidR="00375142" w:rsidRDefault="00375142" w:rsidP="009A4C8B">
      <w:pPr>
        <w:rPr>
          <w:b/>
          <w:bCs/>
          <w:color w:val="000000" w:themeColor="text1"/>
        </w:rPr>
      </w:pPr>
    </w:p>
    <w:p w14:paraId="3A7C79A9" w14:textId="7CF420B8" w:rsidR="00531B71" w:rsidRPr="00D10D48" w:rsidRDefault="00B80987" w:rsidP="00B80987">
      <w:pPr>
        <w:rPr>
          <w:color w:val="000000" w:themeColor="text1"/>
        </w:rPr>
      </w:pPr>
      <w:r w:rsidRPr="00B80987">
        <w:rPr>
          <w:color w:val="000000" w:themeColor="text1"/>
        </w:rPr>
        <w:t>A Shared Bibliography on Systemic Racism and Health Disparities Published by Family Medicine Authors and Journals</w:t>
      </w:r>
      <w:r>
        <w:rPr>
          <w:color w:val="000000" w:themeColor="text1"/>
        </w:rPr>
        <w:t xml:space="preserve"> </w:t>
      </w:r>
      <w:hyperlink r:id="rId542" w:history="1">
        <w:r w:rsidR="00DF155C" w:rsidRPr="00796CD5">
          <w:rPr>
            <w:rStyle w:val="Hyperlink"/>
          </w:rPr>
          <w:t>https://www.annfammed.org/content/shared-bibliography-systemic-racism-and-health-disparities</w:t>
        </w:r>
      </w:hyperlink>
    </w:p>
    <w:p w14:paraId="50573413" w14:textId="77777777" w:rsidR="00D528FD" w:rsidRDefault="00D528FD" w:rsidP="00B80987">
      <w:pPr>
        <w:rPr>
          <w:b/>
          <w:bCs/>
          <w:color w:val="000000" w:themeColor="text1"/>
        </w:rPr>
      </w:pPr>
    </w:p>
    <w:p w14:paraId="3A0462EB" w14:textId="43F60629" w:rsidR="00DF155C" w:rsidRPr="00A856D9" w:rsidRDefault="00203F57" w:rsidP="00B80987">
      <w:pPr>
        <w:rPr>
          <w:b/>
          <w:bCs/>
          <w:color w:val="000000" w:themeColor="text1"/>
        </w:rPr>
      </w:pPr>
      <w:r>
        <w:rPr>
          <w:b/>
          <w:bCs/>
          <w:color w:val="000000" w:themeColor="text1"/>
        </w:rPr>
        <w:t>1</w:t>
      </w:r>
      <w:r w:rsidR="002D2C0E">
        <w:rPr>
          <w:b/>
          <w:bCs/>
          <w:color w:val="000000" w:themeColor="text1"/>
        </w:rPr>
        <w:t>1</w:t>
      </w:r>
      <w:r w:rsidR="00A856D9" w:rsidRPr="00A856D9">
        <w:rPr>
          <w:b/>
          <w:bCs/>
          <w:color w:val="000000" w:themeColor="text1"/>
        </w:rPr>
        <w:t>. Health Affairs</w:t>
      </w:r>
    </w:p>
    <w:p w14:paraId="4265566D" w14:textId="2E1E1B84" w:rsidR="00A856D9" w:rsidRDefault="00A856D9" w:rsidP="00294114">
      <w:pPr>
        <w:rPr>
          <w:color w:val="000000" w:themeColor="text1"/>
        </w:rPr>
      </w:pPr>
      <w:r>
        <w:rPr>
          <w:color w:val="000000" w:themeColor="text1"/>
        </w:rPr>
        <w:t>Racism and Health</w:t>
      </w:r>
    </w:p>
    <w:p w14:paraId="5A3D81DD" w14:textId="266DD3A4" w:rsidR="00A856D9" w:rsidRDefault="00000000" w:rsidP="00294114">
      <w:pPr>
        <w:rPr>
          <w:color w:val="000000" w:themeColor="text1"/>
        </w:rPr>
      </w:pPr>
      <w:hyperlink r:id="rId543" w:history="1">
        <w:r w:rsidR="00A856D9" w:rsidRPr="00796CD5">
          <w:rPr>
            <w:rStyle w:val="Hyperlink"/>
          </w:rPr>
          <w:t>https://www.healthaffairs.org/racism-and-health?vgo_ee=NB940cN3E68klWby%2BELRGr35hO7C%2FF3J%2FgQB9Uu3XAY%3D</w:t>
        </w:r>
      </w:hyperlink>
    </w:p>
    <w:p w14:paraId="3FDF8857" w14:textId="77777777" w:rsidR="001D1AD9" w:rsidRDefault="001D1AD9" w:rsidP="00294114">
      <w:pPr>
        <w:rPr>
          <w:color w:val="000000" w:themeColor="text1"/>
        </w:rPr>
      </w:pPr>
    </w:p>
    <w:p w14:paraId="516C23A8" w14:textId="48BC5770" w:rsidR="00A856D9" w:rsidRDefault="00A856D9" w:rsidP="00294114">
      <w:pPr>
        <w:rPr>
          <w:color w:val="000000" w:themeColor="text1"/>
        </w:rPr>
      </w:pPr>
      <w:r>
        <w:rPr>
          <w:color w:val="000000" w:themeColor="text1"/>
        </w:rPr>
        <w:t>Health Equity</w:t>
      </w:r>
    </w:p>
    <w:p w14:paraId="7C732FF6" w14:textId="01D21269" w:rsidR="00CF530C" w:rsidRDefault="00CF530C" w:rsidP="00294114">
      <w:pPr>
        <w:rPr>
          <w:color w:val="000000" w:themeColor="text1"/>
        </w:rPr>
      </w:pPr>
      <w:r w:rsidRPr="00CF530C">
        <w:rPr>
          <w:color w:val="000000" w:themeColor="text1"/>
        </w:rPr>
        <w:t>https://www.healthaffairs.org/topic/1244</w:t>
      </w:r>
    </w:p>
    <w:p w14:paraId="7BE9E9A9" w14:textId="6102AA2D" w:rsidR="00A856D9" w:rsidRDefault="00A856D9" w:rsidP="00294114">
      <w:pPr>
        <w:rPr>
          <w:color w:val="000000" w:themeColor="text1"/>
        </w:rPr>
      </w:pPr>
    </w:p>
    <w:p w14:paraId="3E476BCC" w14:textId="35A3C822" w:rsidR="00A856D9" w:rsidRDefault="00A856D9" w:rsidP="00294114">
      <w:pPr>
        <w:rPr>
          <w:color w:val="000000" w:themeColor="text1"/>
        </w:rPr>
      </w:pPr>
      <w:r>
        <w:rPr>
          <w:color w:val="000000" w:themeColor="text1"/>
        </w:rPr>
        <w:t>Social Determinants of Health</w:t>
      </w:r>
    </w:p>
    <w:p w14:paraId="62687D24" w14:textId="1C039D62" w:rsidR="008D117C" w:rsidRDefault="00000000" w:rsidP="009A4C8B">
      <w:pPr>
        <w:rPr>
          <w:color w:val="000000" w:themeColor="text1"/>
        </w:rPr>
      </w:pPr>
      <w:hyperlink r:id="rId544" w:history="1">
        <w:r w:rsidR="008D117C" w:rsidRPr="00A45513">
          <w:rPr>
            <w:rStyle w:val="Hyperlink"/>
          </w:rPr>
          <w:t>https://www.healthaffairs.org/topic/398</w:t>
        </w:r>
      </w:hyperlink>
    </w:p>
    <w:p w14:paraId="79E2B44A" w14:textId="77777777" w:rsidR="00675F45" w:rsidRDefault="00675F45" w:rsidP="00CF530C">
      <w:pPr>
        <w:rPr>
          <w:color w:val="000000" w:themeColor="text1"/>
        </w:rPr>
      </w:pPr>
    </w:p>
    <w:p w14:paraId="0C57A05C" w14:textId="29388F6B" w:rsidR="00CF530C" w:rsidRPr="00CF530C" w:rsidRDefault="00CF530C" w:rsidP="00CF530C">
      <w:pPr>
        <w:rPr>
          <w:color w:val="000000" w:themeColor="text1"/>
        </w:rPr>
      </w:pPr>
      <w:r w:rsidRPr="00CF530C">
        <w:rPr>
          <w:color w:val="000000" w:themeColor="text1"/>
        </w:rPr>
        <w:t>Structural Stigma In Law: Implications And Opportunities For Health And Health Equity</w:t>
      </w:r>
    </w:p>
    <w:p w14:paraId="05ADC9B0" w14:textId="1E9C84AA" w:rsidR="008D117C" w:rsidRDefault="00000000" w:rsidP="009A4C8B">
      <w:pPr>
        <w:rPr>
          <w:color w:val="000000" w:themeColor="text1"/>
        </w:rPr>
      </w:pPr>
      <w:hyperlink r:id="rId545" w:history="1">
        <w:r w:rsidR="00D2156F" w:rsidRPr="00194FB4">
          <w:rPr>
            <w:rStyle w:val="Hyperlink"/>
          </w:rPr>
          <w:t>https://www.healthaffairs.org/do/10.1377/hpb20221104.659710/</w:t>
        </w:r>
      </w:hyperlink>
    </w:p>
    <w:p w14:paraId="4CD9A4B9" w14:textId="76FF34AB" w:rsidR="00D2156F" w:rsidRDefault="00D2156F" w:rsidP="009A4C8B">
      <w:pPr>
        <w:rPr>
          <w:color w:val="000000" w:themeColor="text1"/>
        </w:rPr>
      </w:pPr>
    </w:p>
    <w:p w14:paraId="18093212" w14:textId="5F726CD2" w:rsidR="00D2156F" w:rsidRDefault="00D2156F" w:rsidP="00D2156F">
      <w:pPr>
        <w:rPr>
          <w:color w:val="000000" w:themeColor="text1"/>
        </w:rPr>
      </w:pPr>
      <w:r w:rsidRPr="00D2156F">
        <w:rPr>
          <w:i/>
          <w:iCs/>
          <w:color w:val="000000" w:themeColor="text1"/>
        </w:rPr>
        <w:t>Health Affairs</w:t>
      </w:r>
      <w:r w:rsidRPr="00D2156F">
        <w:rPr>
          <w:color w:val="000000" w:themeColor="text1"/>
        </w:rPr>
        <w:t> Details Journey Of Advancing Equity In Scholarly Publishing</w:t>
      </w:r>
      <w:r>
        <w:rPr>
          <w:color w:val="000000" w:themeColor="text1"/>
        </w:rPr>
        <w:t xml:space="preserve"> (3/9/23)</w:t>
      </w:r>
    </w:p>
    <w:p w14:paraId="43C5964C" w14:textId="054196E3" w:rsidR="00D2156F" w:rsidRPr="00D2156F" w:rsidRDefault="00922F2D" w:rsidP="00D2156F">
      <w:pPr>
        <w:rPr>
          <w:color w:val="000000" w:themeColor="text1"/>
        </w:rPr>
      </w:pPr>
      <w:r w:rsidRPr="00922F2D">
        <w:rPr>
          <w:color w:val="000000" w:themeColor="text1"/>
        </w:rPr>
        <w:t>https://www.healthaffairs.org/content/forefront/health-affairs-details-journey-advancing-equity-scholarly-publishing</w:t>
      </w:r>
    </w:p>
    <w:p w14:paraId="66F13BA8" w14:textId="77777777" w:rsidR="009B3468" w:rsidRDefault="009B3468" w:rsidP="009A4C8B">
      <w:pPr>
        <w:rPr>
          <w:b/>
          <w:bCs/>
          <w:color w:val="000000" w:themeColor="text1"/>
        </w:rPr>
      </w:pPr>
    </w:p>
    <w:p w14:paraId="49D62115" w14:textId="63CDBDA4" w:rsidR="004E6D5C" w:rsidRPr="00F62066" w:rsidRDefault="00A856D9" w:rsidP="009A4C8B">
      <w:pPr>
        <w:rPr>
          <w:b/>
          <w:bCs/>
          <w:color w:val="000000" w:themeColor="text1"/>
        </w:rPr>
      </w:pPr>
      <w:r>
        <w:rPr>
          <w:b/>
          <w:bCs/>
          <w:color w:val="000000" w:themeColor="text1"/>
        </w:rPr>
        <w:t>1</w:t>
      </w:r>
      <w:r w:rsidR="002D2C0E">
        <w:rPr>
          <w:b/>
          <w:bCs/>
          <w:color w:val="000000" w:themeColor="text1"/>
        </w:rPr>
        <w:t>2</w:t>
      </w:r>
      <w:r w:rsidR="004E6D5C">
        <w:rPr>
          <w:b/>
          <w:bCs/>
          <w:color w:val="000000" w:themeColor="text1"/>
        </w:rPr>
        <w:t xml:space="preserve">. </w:t>
      </w:r>
      <w:r w:rsidR="009A4C8B" w:rsidRPr="009A4C8B">
        <w:rPr>
          <w:b/>
          <w:bCs/>
          <w:color w:val="000000" w:themeColor="text1"/>
        </w:rPr>
        <w:t>NEJM</w:t>
      </w:r>
    </w:p>
    <w:p w14:paraId="49BB2F01" w14:textId="6BF908CD" w:rsidR="009A4C8B" w:rsidRPr="009A4C8B" w:rsidRDefault="009A4C8B" w:rsidP="009A4C8B">
      <w:pPr>
        <w:rPr>
          <w:color w:val="000000" w:themeColor="text1"/>
        </w:rPr>
      </w:pPr>
      <w:r w:rsidRPr="009A4C8B">
        <w:rPr>
          <w:color w:val="000000" w:themeColor="text1"/>
        </w:rPr>
        <w:t>How Structural Racism Works — Racist Policies as a Root Cause of U.S. Racial Health Inequities (</w:t>
      </w:r>
      <w:r w:rsidR="00B80987" w:rsidRPr="009A4C8B">
        <w:rPr>
          <w:color w:val="000000" w:themeColor="text1"/>
        </w:rPr>
        <w:t>important background article</w:t>
      </w:r>
      <w:r w:rsidRPr="009A4C8B">
        <w:rPr>
          <w:color w:val="000000" w:themeColor="text1"/>
        </w:rPr>
        <w:t>)</w:t>
      </w:r>
    </w:p>
    <w:p w14:paraId="66E96B8D" w14:textId="0BAA324A" w:rsidR="002D2C0E" w:rsidRPr="00FF6128" w:rsidRDefault="00000000" w:rsidP="00742474">
      <w:pPr>
        <w:rPr>
          <w:rStyle w:val="Hyperlink"/>
          <w:color w:val="000000" w:themeColor="text1"/>
          <w:u w:val="none"/>
        </w:rPr>
      </w:pPr>
      <w:hyperlink r:id="rId546" w:history="1">
        <w:r w:rsidR="009A4C8B" w:rsidRPr="009A4C8B">
          <w:rPr>
            <w:rStyle w:val="Hyperlink"/>
          </w:rPr>
          <w:t>https://www.nejm.org/doi/full/10.1056/NEJMms2025396</w:t>
        </w:r>
      </w:hyperlink>
    </w:p>
    <w:p w14:paraId="7FBD6573" w14:textId="77777777" w:rsidR="003F2A59" w:rsidRDefault="003F2A59" w:rsidP="00742474">
      <w:pPr>
        <w:rPr>
          <w:rStyle w:val="Hyperlink"/>
          <w:b/>
          <w:bCs/>
          <w:color w:val="000000" w:themeColor="text1"/>
          <w:u w:val="none"/>
        </w:rPr>
      </w:pPr>
    </w:p>
    <w:p w14:paraId="53E657FB" w14:textId="0A6C81D4" w:rsidR="00742474" w:rsidRPr="00742474" w:rsidRDefault="00742474" w:rsidP="00742474">
      <w:pPr>
        <w:rPr>
          <w:b/>
          <w:bCs/>
          <w:color w:val="000000" w:themeColor="text1"/>
        </w:rPr>
      </w:pPr>
      <w:r w:rsidRPr="00742474">
        <w:rPr>
          <w:rStyle w:val="Hyperlink"/>
          <w:b/>
          <w:bCs/>
          <w:color w:val="000000" w:themeColor="text1"/>
          <w:u w:val="none"/>
        </w:rPr>
        <w:t>1</w:t>
      </w:r>
      <w:r w:rsidR="002D2C0E">
        <w:rPr>
          <w:rStyle w:val="Hyperlink"/>
          <w:b/>
          <w:bCs/>
          <w:color w:val="000000" w:themeColor="text1"/>
          <w:u w:val="none"/>
        </w:rPr>
        <w:t>3</w:t>
      </w:r>
      <w:r w:rsidRPr="00742474">
        <w:rPr>
          <w:rStyle w:val="Hyperlink"/>
          <w:b/>
          <w:bCs/>
          <w:color w:val="000000" w:themeColor="text1"/>
          <w:u w:val="none"/>
        </w:rPr>
        <w:t xml:space="preserve">. </w:t>
      </w:r>
      <w:r w:rsidRPr="00742474">
        <w:rPr>
          <w:b/>
          <w:bCs/>
          <w:color w:val="000000" w:themeColor="text1"/>
        </w:rPr>
        <w:t>Sage Publishing</w:t>
      </w:r>
    </w:p>
    <w:p w14:paraId="46CA110C" w14:textId="77777777" w:rsidR="00742474" w:rsidRPr="00742474" w:rsidRDefault="00742474" w:rsidP="00742474">
      <w:pPr>
        <w:rPr>
          <w:color w:val="0000FF"/>
          <w:u w:val="single"/>
        </w:rPr>
      </w:pPr>
      <w:r w:rsidRPr="00742474">
        <w:rPr>
          <w:color w:val="0000FF"/>
          <w:u w:val="single"/>
        </w:rPr>
        <w:t>Structural Racism and Police Violence Teaching Resources</w:t>
      </w:r>
    </w:p>
    <w:p w14:paraId="484B0E94" w14:textId="7C925D3B" w:rsidR="007222E7" w:rsidRPr="00263520" w:rsidRDefault="00000000" w:rsidP="007F5DA2">
      <w:pPr>
        <w:rPr>
          <w:color w:val="0000FF"/>
          <w:u w:val="single"/>
        </w:rPr>
      </w:pPr>
      <w:hyperlink r:id="rId547" w:history="1">
        <w:r w:rsidR="00742474" w:rsidRPr="00742474">
          <w:rPr>
            <w:rStyle w:val="Hyperlink"/>
          </w:rPr>
          <w:t>https://group.sagepub.com/structural-racism-police-violence</w:t>
        </w:r>
      </w:hyperlink>
    </w:p>
    <w:p w14:paraId="5A183DEB" w14:textId="77777777" w:rsidR="00830C66" w:rsidRDefault="00830C66" w:rsidP="007F5DA2">
      <w:pPr>
        <w:rPr>
          <w:b/>
          <w:bCs/>
        </w:rPr>
      </w:pPr>
    </w:p>
    <w:p w14:paraId="1A8D513A" w14:textId="77777777" w:rsidR="00A1010F" w:rsidRDefault="00A1010F" w:rsidP="007F5DA2">
      <w:pPr>
        <w:rPr>
          <w:b/>
          <w:bCs/>
        </w:rPr>
      </w:pPr>
    </w:p>
    <w:p w14:paraId="5EC3F205" w14:textId="0ADB953F" w:rsidR="007F5DA2" w:rsidRPr="00476AA7" w:rsidRDefault="001B5610" w:rsidP="007F5DA2">
      <w:pPr>
        <w:rPr>
          <w:b/>
          <w:bCs/>
          <w:u w:val="single"/>
        </w:rPr>
      </w:pPr>
      <w:r>
        <w:rPr>
          <w:b/>
          <w:bCs/>
        </w:rPr>
        <w:t>V</w:t>
      </w:r>
      <w:r w:rsidR="009909B3">
        <w:rPr>
          <w:b/>
          <w:bCs/>
        </w:rPr>
        <w:t>I</w:t>
      </w:r>
      <w:r w:rsidR="007F5DA2">
        <w:rPr>
          <w:b/>
          <w:bCs/>
        </w:rPr>
        <w:t xml:space="preserve">. </w:t>
      </w:r>
      <w:r w:rsidR="007F5DA2" w:rsidRPr="00476AA7">
        <w:rPr>
          <w:b/>
          <w:bCs/>
          <w:u w:val="single"/>
        </w:rPr>
        <w:t xml:space="preserve">Examples of Websites of </w:t>
      </w:r>
      <w:r w:rsidR="003F45F0">
        <w:rPr>
          <w:b/>
          <w:bCs/>
          <w:u w:val="single"/>
        </w:rPr>
        <w:t>Universit</w:t>
      </w:r>
      <w:r w:rsidR="00294114">
        <w:rPr>
          <w:b/>
          <w:bCs/>
          <w:u w:val="single"/>
        </w:rPr>
        <w:t xml:space="preserve">ies and </w:t>
      </w:r>
      <w:r w:rsidR="003F45F0">
        <w:rPr>
          <w:b/>
          <w:bCs/>
          <w:u w:val="single"/>
        </w:rPr>
        <w:t xml:space="preserve"> </w:t>
      </w:r>
      <w:r w:rsidR="007F5DA2" w:rsidRPr="00476AA7">
        <w:rPr>
          <w:b/>
          <w:bCs/>
          <w:u w:val="single"/>
        </w:rPr>
        <w:t>Departments of Psychiatry on DEIA</w:t>
      </w:r>
    </w:p>
    <w:p w14:paraId="66B20FDC" w14:textId="09DE6F65" w:rsidR="00553200" w:rsidRDefault="00553200" w:rsidP="007F5DA2">
      <w:pPr>
        <w:rPr>
          <w:b/>
          <w:bCs/>
        </w:rPr>
      </w:pPr>
    </w:p>
    <w:p w14:paraId="35643695" w14:textId="619C475A" w:rsidR="00553200" w:rsidRPr="00553200" w:rsidRDefault="00553200" w:rsidP="007F5DA2">
      <w:r w:rsidRPr="00553200">
        <w:t>1. McGill University Division of Social and Transcultural Psychiatry</w:t>
      </w:r>
    </w:p>
    <w:p w14:paraId="353399C4" w14:textId="583573C3" w:rsidR="009F7FE1" w:rsidRDefault="00000000" w:rsidP="009F7FE1">
      <w:pPr>
        <w:rPr>
          <w:rStyle w:val="Hyperlink"/>
        </w:rPr>
      </w:pPr>
      <w:hyperlink r:id="rId548" w:history="1">
        <w:r w:rsidR="00553200" w:rsidRPr="007D1602">
          <w:rPr>
            <w:rStyle w:val="Hyperlink"/>
          </w:rPr>
          <w:t>https://www.mcgill.ca/tcpsych/</w:t>
        </w:r>
      </w:hyperlink>
    </w:p>
    <w:p w14:paraId="15A6E632" w14:textId="77777777" w:rsidR="004A7351" w:rsidRDefault="004A7351" w:rsidP="009F7FE1">
      <w:pPr>
        <w:rPr>
          <w:color w:val="0000FF"/>
          <w:u w:val="single"/>
        </w:rPr>
      </w:pPr>
    </w:p>
    <w:p w14:paraId="57FC940E" w14:textId="067E4542" w:rsidR="005269B4" w:rsidRDefault="005269B4" w:rsidP="009F7FE1">
      <w:pPr>
        <w:ind w:left="720"/>
      </w:pPr>
      <w:r>
        <w:t>Note: A Call to Action on Racism and Social Justice in Mental Health</w:t>
      </w:r>
    </w:p>
    <w:p w14:paraId="33028646" w14:textId="3ED9C449" w:rsidR="00335871" w:rsidRDefault="00000000" w:rsidP="004D2623">
      <w:pPr>
        <w:ind w:left="720"/>
        <w:rPr>
          <w:rStyle w:val="Hyperlink"/>
        </w:rPr>
      </w:pPr>
      <w:hyperlink r:id="rId549" w:history="1">
        <w:r w:rsidR="005269B4" w:rsidRPr="00A15C6C">
          <w:rPr>
            <w:rStyle w:val="Hyperlink"/>
          </w:rPr>
          <w:t>https://www.mcgill.ca/tcpsych/network/call-action</w:t>
        </w:r>
      </w:hyperlink>
    </w:p>
    <w:p w14:paraId="434C003B" w14:textId="77777777" w:rsidR="004A7351" w:rsidRPr="004D2623" w:rsidRDefault="004A7351" w:rsidP="004D2623">
      <w:pPr>
        <w:ind w:left="720"/>
        <w:rPr>
          <w:rStyle w:val="Hyperlink"/>
        </w:rPr>
      </w:pPr>
    </w:p>
    <w:p w14:paraId="2B88A1B4" w14:textId="550B7133" w:rsidR="0074147A" w:rsidRDefault="0074147A" w:rsidP="00904554">
      <w:pPr>
        <w:ind w:left="720"/>
        <w:rPr>
          <w:rStyle w:val="Hyperlink"/>
          <w:color w:val="000000" w:themeColor="text1"/>
          <w:u w:val="none"/>
        </w:rPr>
      </w:pPr>
      <w:r>
        <w:rPr>
          <w:rStyle w:val="Hyperlink"/>
          <w:color w:val="000000" w:themeColor="text1"/>
          <w:u w:val="none"/>
        </w:rPr>
        <w:t>Multicultural Mental Health Resource Center</w:t>
      </w:r>
    </w:p>
    <w:p w14:paraId="5C930D93" w14:textId="3A71D9CA" w:rsidR="001E674A" w:rsidRPr="00A1010F" w:rsidRDefault="00000000" w:rsidP="00A1010F">
      <w:pPr>
        <w:ind w:left="720"/>
        <w:rPr>
          <w:color w:val="0000FF"/>
          <w:u w:val="single"/>
        </w:rPr>
      </w:pPr>
      <w:hyperlink r:id="rId550" w:history="1">
        <w:r w:rsidR="006D5661" w:rsidRPr="00CB783A">
          <w:rPr>
            <w:rStyle w:val="Hyperlink"/>
          </w:rPr>
          <w:t>https://multiculturalmentalhealth.ca/home/\</w:t>
        </w:r>
      </w:hyperlink>
    </w:p>
    <w:p w14:paraId="3C99B3F6" w14:textId="46A0DF42" w:rsidR="00635272" w:rsidRDefault="003F45F0" w:rsidP="003F45F0">
      <w:pPr>
        <w:rPr>
          <w:color w:val="000000" w:themeColor="text1"/>
        </w:rPr>
      </w:pPr>
      <w:r>
        <w:rPr>
          <w:color w:val="000000" w:themeColor="text1"/>
        </w:rPr>
        <w:lastRenderedPageBreak/>
        <w:t>2. University of California</w:t>
      </w:r>
      <w:r w:rsidR="00EA6632">
        <w:rPr>
          <w:color w:val="000000" w:themeColor="text1"/>
        </w:rPr>
        <w:t xml:space="preserve"> (UC)</w:t>
      </w:r>
    </w:p>
    <w:p w14:paraId="34B5E52A" w14:textId="49632E5A" w:rsidR="003F45F0" w:rsidRDefault="00635272" w:rsidP="003F45F0">
      <w:pPr>
        <w:rPr>
          <w:color w:val="000000" w:themeColor="text1"/>
        </w:rPr>
      </w:pPr>
      <w:r>
        <w:rPr>
          <w:color w:val="000000" w:themeColor="text1"/>
        </w:rPr>
        <w:t xml:space="preserve">a.  </w:t>
      </w:r>
      <w:r w:rsidR="00CF7EC0">
        <w:rPr>
          <w:color w:val="000000" w:themeColor="text1"/>
        </w:rPr>
        <w:t xml:space="preserve">UC </w:t>
      </w:r>
      <w:r w:rsidR="003F45F0">
        <w:rPr>
          <w:color w:val="000000" w:themeColor="text1"/>
        </w:rPr>
        <w:t>Office of the President</w:t>
      </w:r>
    </w:p>
    <w:p w14:paraId="758DBC85" w14:textId="77777777" w:rsidR="00876D58" w:rsidRDefault="00876D58" w:rsidP="001920AB">
      <w:pPr>
        <w:rPr>
          <w:rStyle w:val="Hyperlink"/>
        </w:rPr>
      </w:pPr>
    </w:p>
    <w:p w14:paraId="6FE4C3AA" w14:textId="77777777" w:rsidR="004A589B" w:rsidRPr="004A589B" w:rsidRDefault="004A589B" w:rsidP="004A589B">
      <w:pPr>
        <w:rPr>
          <w:color w:val="000000" w:themeColor="text1"/>
        </w:rPr>
      </w:pPr>
      <w:r w:rsidRPr="004A589B">
        <w:rPr>
          <w:color w:val="000000" w:themeColor="text1"/>
        </w:rPr>
        <w:t>Graduate, Undergraduate and Equity Affairs</w:t>
      </w:r>
    </w:p>
    <w:p w14:paraId="0D7CF245" w14:textId="20489430" w:rsidR="00876D58" w:rsidRDefault="00000000" w:rsidP="001920AB">
      <w:pPr>
        <w:rPr>
          <w:color w:val="000000" w:themeColor="text1"/>
        </w:rPr>
      </w:pPr>
      <w:hyperlink r:id="rId551" w:history="1">
        <w:r w:rsidR="004A589B" w:rsidRPr="00421B60">
          <w:rPr>
            <w:rStyle w:val="Hyperlink"/>
          </w:rPr>
          <w:t>https://www.ucop.edu/graduate-undergraduate-equity-affairs/</w:t>
        </w:r>
      </w:hyperlink>
    </w:p>
    <w:p w14:paraId="69FA344B" w14:textId="77777777" w:rsidR="004A589B" w:rsidRDefault="004A589B" w:rsidP="001920AB">
      <w:pPr>
        <w:rPr>
          <w:color w:val="000000" w:themeColor="text1"/>
        </w:rPr>
      </w:pPr>
    </w:p>
    <w:p w14:paraId="0AA7010C" w14:textId="77777777" w:rsidR="004A589B" w:rsidRPr="004A589B" w:rsidRDefault="004A589B" w:rsidP="004A589B">
      <w:pPr>
        <w:rPr>
          <w:color w:val="000000" w:themeColor="text1"/>
        </w:rPr>
      </w:pPr>
      <w:r w:rsidRPr="004A589B">
        <w:rPr>
          <w:color w:val="000000" w:themeColor="text1"/>
        </w:rPr>
        <w:t>Diversity: Faculty and other academic personnel</w:t>
      </w:r>
    </w:p>
    <w:p w14:paraId="4130BFBB" w14:textId="20AD7814" w:rsidR="004A589B" w:rsidRDefault="004A589B" w:rsidP="001920AB">
      <w:pPr>
        <w:rPr>
          <w:color w:val="000000" w:themeColor="text1"/>
        </w:rPr>
      </w:pPr>
      <w:r w:rsidRPr="004A589B">
        <w:rPr>
          <w:color w:val="000000" w:themeColor="text1"/>
        </w:rPr>
        <w:t>https://www.ucop.edu/faculty-diversity/</w:t>
      </w:r>
    </w:p>
    <w:p w14:paraId="0C2EC753" w14:textId="77777777" w:rsidR="004A589B" w:rsidRDefault="004A589B" w:rsidP="001920AB">
      <w:pPr>
        <w:rPr>
          <w:color w:val="000000" w:themeColor="text1"/>
        </w:rPr>
      </w:pPr>
    </w:p>
    <w:p w14:paraId="7DC3FDB7" w14:textId="0073A915" w:rsidR="009F51BE" w:rsidRDefault="003F45F0" w:rsidP="00EA6632">
      <w:pPr>
        <w:ind w:left="720"/>
        <w:rPr>
          <w:color w:val="000000" w:themeColor="text1"/>
        </w:rPr>
      </w:pPr>
      <w:r>
        <w:rPr>
          <w:color w:val="000000" w:themeColor="text1"/>
        </w:rPr>
        <w:t xml:space="preserve">Note: </w:t>
      </w:r>
    </w:p>
    <w:p w14:paraId="6D8B0D41" w14:textId="2DCFC195" w:rsidR="003F45F0" w:rsidRPr="001D0C6D" w:rsidRDefault="001D0C6D" w:rsidP="00EA6632">
      <w:pPr>
        <w:ind w:left="720"/>
        <w:rPr>
          <w:color w:val="000000" w:themeColor="text1"/>
          <w:highlight w:val="yellow"/>
        </w:rPr>
      </w:pPr>
      <w:r>
        <w:rPr>
          <w:color w:val="000000" w:themeColor="text1"/>
          <w:highlight w:val="yellow"/>
        </w:rPr>
        <w:t>***</w:t>
      </w:r>
      <w:r w:rsidR="003F45F0" w:rsidRPr="001D0C6D">
        <w:rPr>
          <w:color w:val="000000" w:themeColor="text1"/>
          <w:highlight w:val="yellow"/>
        </w:rPr>
        <w:t xml:space="preserve">Guidelines </w:t>
      </w:r>
      <w:r w:rsidR="00531B71" w:rsidRPr="001D0C6D">
        <w:rPr>
          <w:color w:val="000000" w:themeColor="text1"/>
          <w:highlight w:val="yellow"/>
        </w:rPr>
        <w:t>f</w:t>
      </w:r>
      <w:r w:rsidR="003F45F0" w:rsidRPr="001D0C6D">
        <w:rPr>
          <w:color w:val="000000" w:themeColor="text1"/>
          <w:highlight w:val="yellow"/>
        </w:rPr>
        <w:t>or Addressing Race and Gender Equity in Academic Programs in Compliance with Proposition 209</w:t>
      </w:r>
    </w:p>
    <w:p w14:paraId="1F1D2390" w14:textId="4753ACC2" w:rsidR="00400207" w:rsidRDefault="00000000" w:rsidP="00EA6632">
      <w:pPr>
        <w:ind w:left="720"/>
        <w:rPr>
          <w:rStyle w:val="Hyperlink"/>
        </w:rPr>
      </w:pPr>
      <w:hyperlink r:id="rId552" w:history="1">
        <w:r w:rsidR="00400207" w:rsidRPr="001D0C6D">
          <w:rPr>
            <w:rStyle w:val="Hyperlink"/>
            <w:highlight w:val="yellow"/>
          </w:rPr>
          <w:t>https://www.ucop.edu/uc-legal/guidance/enhancing-diversity-at-uc.html</w:t>
        </w:r>
      </w:hyperlink>
    </w:p>
    <w:p w14:paraId="67736500" w14:textId="77777777" w:rsidR="00635272" w:rsidRDefault="00635272" w:rsidP="00EA6632">
      <w:pPr>
        <w:ind w:left="720"/>
        <w:rPr>
          <w:rStyle w:val="Hyperlink"/>
        </w:rPr>
      </w:pPr>
    </w:p>
    <w:p w14:paraId="4A5C347E" w14:textId="77777777" w:rsidR="00635272" w:rsidRPr="00635272" w:rsidRDefault="00635272" w:rsidP="00635272">
      <w:pPr>
        <w:ind w:left="720"/>
        <w:rPr>
          <w:color w:val="0000FF"/>
          <w:u w:val="single"/>
        </w:rPr>
      </w:pPr>
      <w:r w:rsidRPr="00635272">
        <w:rPr>
          <w:color w:val="0000FF"/>
          <w:u w:val="single"/>
        </w:rPr>
        <w:t>Evaluating Contributions to Diversity for Faculty Appointment and Promotion Under APM - 210 (2011)</w:t>
      </w:r>
    </w:p>
    <w:p w14:paraId="4E569CEA" w14:textId="77777777" w:rsidR="00635272" w:rsidRDefault="00000000" w:rsidP="00635272">
      <w:pPr>
        <w:ind w:left="720"/>
        <w:rPr>
          <w:rStyle w:val="Hyperlink"/>
        </w:rPr>
      </w:pPr>
      <w:hyperlink r:id="rId553" w:history="1">
        <w:r w:rsidR="00635272" w:rsidRPr="00635272">
          <w:rPr>
            <w:rStyle w:val="Hyperlink"/>
          </w:rPr>
          <w:t>https://www.ucop.edu/ucadvance/_files/roundtable-4/pre-reading-3.pdf</w:t>
        </w:r>
      </w:hyperlink>
    </w:p>
    <w:p w14:paraId="1325767A" w14:textId="77777777" w:rsidR="00DC4FF5" w:rsidRDefault="00DC4FF5" w:rsidP="00DC4FF5">
      <w:pPr>
        <w:rPr>
          <w:rStyle w:val="Hyperlink"/>
        </w:rPr>
      </w:pPr>
    </w:p>
    <w:p w14:paraId="3E4B5838" w14:textId="77777777" w:rsidR="00DC4FF5" w:rsidRPr="00DC4FF5" w:rsidRDefault="00DC4FF5" w:rsidP="00DC4FF5">
      <w:pPr>
        <w:rPr>
          <w:color w:val="0000FF"/>
          <w:u w:val="single"/>
        </w:rPr>
      </w:pPr>
      <w:r w:rsidRPr="00DC4FF5">
        <w:rPr>
          <w:color w:val="0000FF"/>
          <w:u w:val="single"/>
        </w:rPr>
        <w:t xml:space="preserve">Discrimination, Harassment, and Affirmative Action in the Workplace </w:t>
      </w:r>
    </w:p>
    <w:p w14:paraId="4AA90819" w14:textId="0136F910" w:rsidR="00DC4FF5" w:rsidRDefault="00000000" w:rsidP="00DC4FF5">
      <w:pPr>
        <w:rPr>
          <w:color w:val="0000FF"/>
          <w:u w:val="single"/>
        </w:rPr>
      </w:pPr>
      <w:hyperlink r:id="rId554" w:history="1">
        <w:r w:rsidR="001863AA" w:rsidRPr="00421B60">
          <w:rPr>
            <w:rStyle w:val="Hyperlink"/>
          </w:rPr>
          <w:t>https://policy.ucop.edu/doc/4000376/DiscHarassAffirmAction</w:t>
        </w:r>
      </w:hyperlink>
    </w:p>
    <w:p w14:paraId="57BC3840" w14:textId="77777777" w:rsidR="00635272" w:rsidRDefault="00635272" w:rsidP="00635272">
      <w:pPr>
        <w:rPr>
          <w:color w:val="000000" w:themeColor="text1"/>
        </w:rPr>
      </w:pPr>
    </w:p>
    <w:p w14:paraId="67486716" w14:textId="4D07BA57" w:rsidR="00635272" w:rsidRDefault="00635272" w:rsidP="00635272">
      <w:pPr>
        <w:rPr>
          <w:color w:val="000000" w:themeColor="text1"/>
        </w:rPr>
      </w:pPr>
      <w:r>
        <w:rPr>
          <w:color w:val="000000" w:themeColor="text1"/>
        </w:rPr>
        <w:t xml:space="preserve">b. </w:t>
      </w:r>
      <w:r w:rsidR="00CF7EC0">
        <w:rPr>
          <w:color w:val="000000" w:themeColor="text1"/>
        </w:rPr>
        <w:t xml:space="preserve">UC </w:t>
      </w:r>
      <w:r>
        <w:rPr>
          <w:color w:val="000000" w:themeColor="text1"/>
        </w:rPr>
        <w:t>Board of Regents</w:t>
      </w:r>
    </w:p>
    <w:p w14:paraId="71D81FF3" w14:textId="77777777" w:rsidR="00635272" w:rsidRDefault="00635272" w:rsidP="00635272">
      <w:pPr>
        <w:rPr>
          <w:color w:val="000000" w:themeColor="text1"/>
        </w:rPr>
      </w:pPr>
    </w:p>
    <w:p w14:paraId="6D983B96" w14:textId="77777777" w:rsidR="004A589B" w:rsidRPr="004A589B" w:rsidRDefault="004A589B" w:rsidP="004A589B">
      <w:pPr>
        <w:ind w:left="720"/>
        <w:rPr>
          <w:color w:val="000000" w:themeColor="text1"/>
        </w:rPr>
      </w:pPr>
      <w:r w:rsidRPr="004A589B">
        <w:rPr>
          <w:color w:val="000000" w:themeColor="text1"/>
        </w:rPr>
        <w:t>Regents Policy 4400: Policy on University of California Diversity Statement</w:t>
      </w:r>
    </w:p>
    <w:p w14:paraId="6845C634" w14:textId="285601EF" w:rsidR="00400207" w:rsidRDefault="00400207" w:rsidP="00EA6632">
      <w:pPr>
        <w:ind w:left="720"/>
        <w:rPr>
          <w:color w:val="000000" w:themeColor="text1"/>
        </w:rPr>
      </w:pPr>
      <w:r>
        <w:rPr>
          <w:color w:val="000000" w:themeColor="text1"/>
        </w:rPr>
        <w:t>(amended 9/16/10)</w:t>
      </w:r>
    </w:p>
    <w:p w14:paraId="51D625C6" w14:textId="768463E7" w:rsidR="00400207" w:rsidRDefault="00000000" w:rsidP="00EA6632">
      <w:pPr>
        <w:ind w:left="720"/>
        <w:rPr>
          <w:color w:val="000000" w:themeColor="text1"/>
        </w:rPr>
      </w:pPr>
      <w:hyperlink r:id="rId555" w:history="1">
        <w:r w:rsidR="00400207" w:rsidRPr="00E91B6C">
          <w:rPr>
            <w:rStyle w:val="Hyperlink"/>
          </w:rPr>
          <w:t>https://regents.universityofcalifornia.edu/governance/policies/4400.html</w:t>
        </w:r>
      </w:hyperlink>
    </w:p>
    <w:p w14:paraId="48CB4B49" w14:textId="77777777" w:rsidR="00635272" w:rsidRDefault="00635272" w:rsidP="004A589B">
      <w:pPr>
        <w:ind w:left="720"/>
        <w:rPr>
          <w:rStyle w:val="Hyperlink"/>
        </w:rPr>
      </w:pPr>
    </w:p>
    <w:p w14:paraId="19437275" w14:textId="5BF13810" w:rsidR="00635272" w:rsidRPr="00635272" w:rsidRDefault="00635272" w:rsidP="00635272">
      <w:pPr>
        <w:ind w:left="720"/>
        <w:rPr>
          <w:color w:val="000000" w:themeColor="text1"/>
        </w:rPr>
      </w:pPr>
      <w:r w:rsidRPr="00635272">
        <w:rPr>
          <w:color w:val="000000" w:themeColor="text1"/>
        </w:rPr>
        <w:t>Regents Policy 4403: Statement of Principles Against Intolerance</w:t>
      </w:r>
      <w:r>
        <w:rPr>
          <w:color w:val="000000" w:themeColor="text1"/>
        </w:rPr>
        <w:t xml:space="preserve"> (</w:t>
      </w:r>
      <w:r w:rsidR="00852D4A">
        <w:rPr>
          <w:color w:val="000000" w:themeColor="text1"/>
        </w:rPr>
        <w:t>3</w:t>
      </w:r>
      <w:r>
        <w:rPr>
          <w:color w:val="000000" w:themeColor="text1"/>
        </w:rPr>
        <w:t>/24/2016)</w:t>
      </w:r>
    </w:p>
    <w:p w14:paraId="2E75978F" w14:textId="623D0F88" w:rsidR="00635272" w:rsidRDefault="00000000" w:rsidP="004A589B">
      <w:pPr>
        <w:ind w:left="720"/>
        <w:rPr>
          <w:color w:val="000000" w:themeColor="text1"/>
        </w:rPr>
      </w:pPr>
      <w:hyperlink r:id="rId556" w:history="1">
        <w:r w:rsidR="00635272" w:rsidRPr="00421B60">
          <w:rPr>
            <w:rStyle w:val="Hyperlink"/>
          </w:rPr>
          <w:t>https://regents.universityofcalifornia.edu/governance/policies/4403.html</w:t>
        </w:r>
      </w:hyperlink>
    </w:p>
    <w:p w14:paraId="4DDA0271" w14:textId="77777777" w:rsidR="00635272" w:rsidRDefault="00635272" w:rsidP="00635272">
      <w:pPr>
        <w:rPr>
          <w:color w:val="000000" w:themeColor="text1"/>
        </w:rPr>
      </w:pPr>
    </w:p>
    <w:p w14:paraId="75773161" w14:textId="2D5554E1" w:rsidR="00635272" w:rsidRDefault="00635272" w:rsidP="00635272">
      <w:pPr>
        <w:rPr>
          <w:color w:val="000000" w:themeColor="text1"/>
        </w:rPr>
      </w:pPr>
      <w:r>
        <w:rPr>
          <w:color w:val="000000" w:themeColor="text1"/>
        </w:rPr>
        <w:t xml:space="preserve">c. </w:t>
      </w:r>
      <w:r w:rsidR="00CF7EC0">
        <w:rPr>
          <w:color w:val="000000" w:themeColor="text1"/>
        </w:rPr>
        <w:t xml:space="preserve">UC </w:t>
      </w:r>
      <w:r>
        <w:rPr>
          <w:color w:val="000000" w:themeColor="text1"/>
        </w:rPr>
        <w:t>Academic Senate</w:t>
      </w:r>
    </w:p>
    <w:p w14:paraId="150D6B6F" w14:textId="77777777" w:rsidR="00635272" w:rsidRDefault="00635272" w:rsidP="00635272">
      <w:pPr>
        <w:rPr>
          <w:color w:val="000000" w:themeColor="text1"/>
        </w:rPr>
      </w:pPr>
    </w:p>
    <w:p w14:paraId="5A260417" w14:textId="2AFFB438" w:rsidR="00635272" w:rsidRPr="00635272" w:rsidRDefault="00635272" w:rsidP="00635272">
      <w:pPr>
        <w:ind w:left="720"/>
        <w:rPr>
          <w:color w:val="000000" w:themeColor="text1"/>
        </w:rPr>
      </w:pPr>
      <w:r w:rsidRPr="00635272">
        <w:rPr>
          <w:color w:val="000000" w:themeColor="text1"/>
        </w:rPr>
        <w:t xml:space="preserve">The Use of Contributions to Diversity, Equity, and Inclusion (DEI) Statements for Academic Positions at the University of California </w:t>
      </w:r>
      <w:r w:rsidR="00852D4A">
        <w:rPr>
          <w:color w:val="000000" w:themeColor="text1"/>
        </w:rPr>
        <w:t>(5/4/2022)</w:t>
      </w:r>
    </w:p>
    <w:p w14:paraId="14106D1D" w14:textId="50E07A91" w:rsidR="00635272" w:rsidRDefault="00000000" w:rsidP="00635272">
      <w:pPr>
        <w:ind w:left="720"/>
        <w:rPr>
          <w:color w:val="000000" w:themeColor="text1"/>
        </w:rPr>
      </w:pPr>
      <w:hyperlink r:id="rId557" w:history="1">
        <w:r w:rsidR="00852D4A" w:rsidRPr="00421B60">
          <w:rPr>
            <w:rStyle w:val="Hyperlink"/>
          </w:rPr>
          <w:t>https://senate.universityofcalifornia.edu/_files/reports/rh-division-chairs-recommendations-dei-statements.pdf</w:t>
        </w:r>
      </w:hyperlink>
    </w:p>
    <w:p w14:paraId="6FD8948C" w14:textId="77777777" w:rsidR="00852D4A" w:rsidRDefault="00852D4A" w:rsidP="00635272">
      <w:pPr>
        <w:ind w:left="720"/>
        <w:rPr>
          <w:color w:val="000000" w:themeColor="text1"/>
        </w:rPr>
      </w:pPr>
    </w:p>
    <w:p w14:paraId="5BB88502" w14:textId="35494E8D" w:rsidR="00852D4A" w:rsidRDefault="00852D4A" w:rsidP="00852D4A">
      <w:pPr>
        <w:ind w:left="720"/>
        <w:rPr>
          <w:color w:val="000000" w:themeColor="text1"/>
        </w:rPr>
      </w:pPr>
      <w:r w:rsidRPr="00852D4A">
        <w:rPr>
          <w:color w:val="000000" w:themeColor="text1"/>
        </w:rPr>
        <w:t>Academic Council</w:t>
      </w:r>
      <w:r>
        <w:rPr>
          <w:color w:val="000000" w:themeColor="text1"/>
        </w:rPr>
        <w:t xml:space="preserve"> [Academic Senate Assembly]</w:t>
      </w:r>
      <w:r w:rsidRPr="00852D4A">
        <w:rPr>
          <w:color w:val="000000" w:themeColor="text1"/>
        </w:rPr>
        <w:t xml:space="preserve"> Statement on Critical Race Theory and Academic Freedom </w:t>
      </w:r>
      <w:r>
        <w:rPr>
          <w:color w:val="000000" w:themeColor="text1"/>
        </w:rPr>
        <w:t>(4/27/2022)</w:t>
      </w:r>
    </w:p>
    <w:p w14:paraId="5A7577BE" w14:textId="438018E3" w:rsidR="00852D4A" w:rsidRDefault="00852D4A" w:rsidP="00852D4A">
      <w:pPr>
        <w:ind w:left="720"/>
        <w:rPr>
          <w:color w:val="000000" w:themeColor="text1"/>
        </w:rPr>
      </w:pPr>
      <w:r w:rsidRPr="00852D4A">
        <w:rPr>
          <w:color w:val="000000" w:themeColor="text1"/>
        </w:rPr>
        <w:t>https://senate.universityofcalifornia.edu/_files/reports/ac-statement-crt-academic-freedom.pdf</w:t>
      </w:r>
    </w:p>
    <w:p w14:paraId="7B0BECF6" w14:textId="77777777" w:rsidR="004A589B" w:rsidRDefault="004A589B" w:rsidP="004A589B">
      <w:pPr>
        <w:ind w:left="720"/>
        <w:rPr>
          <w:color w:val="000000" w:themeColor="text1"/>
        </w:rPr>
      </w:pPr>
    </w:p>
    <w:p w14:paraId="67382344" w14:textId="77777777" w:rsidR="00EA6632" w:rsidRPr="00EA6632" w:rsidRDefault="002862E0" w:rsidP="00EA6632">
      <w:pPr>
        <w:rPr>
          <w:color w:val="000000" w:themeColor="text1"/>
        </w:rPr>
      </w:pPr>
      <w:r>
        <w:rPr>
          <w:color w:val="000000" w:themeColor="text1"/>
        </w:rPr>
        <w:t xml:space="preserve">3. </w:t>
      </w:r>
      <w:r w:rsidR="00EA6632" w:rsidRPr="00EA6632">
        <w:rPr>
          <w:color w:val="000000" w:themeColor="text1"/>
        </w:rPr>
        <w:t>UC Health Sciences Diversity, Equity and Inclusion Task Force</w:t>
      </w:r>
      <w:r w:rsidR="00EA6632" w:rsidRPr="00EA6632">
        <w:rPr>
          <w:b/>
          <w:bCs/>
          <w:color w:val="000000" w:themeColor="text1"/>
        </w:rPr>
        <w:t xml:space="preserve"> </w:t>
      </w:r>
    </w:p>
    <w:p w14:paraId="716CB346" w14:textId="73205270" w:rsidR="002862E0" w:rsidRDefault="00000000" w:rsidP="003F45F0">
      <w:pPr>
        <w:rPr>
          <w:color w:val="000000" w:themeColor="text1"/>
        </w:rPr>
      </w:pPr>
      <w:hyperlink r:id="rId558" w:history="1">
        <w:r w:rsidR="00EA6632" w:rsidRPr="006C4D01">
          <w:rPr>
            <w:rStyle w:val="Hyperlink"/>
          </w:rPr>
          <w:t>https://health.universityofcalifornia.edu/about-us/diversity-equity-and-inclusion-health-sciences</w:t>
        </w:r>
      </w:hyperlink>
    </w:p>
    <w:p w14:paraId="33DD2415" w14:textId="3A079271" w:rsidR="00EA6632" w:rsidRDefault="00EA6632" w:rsidP="003F45F0">
      <w:pPr>
        <w:rPr>
          <w:color w:val="000000" w:themeColor="text1"/>
        </w:rPr>
      </w:pPr>
    </w:p>
    <w:p w14:paraId="63FB7DE9" w14:textId="5E3326DF" w:rsidR="00527AE1" w:rsidRDefault="00EA6632" w:rsidP="00A1010F">
      <w:pPr>
        <w:ind w:left="720"/>
        <w:rPr>
          <w:color w:val="000000" w:themeColor="text1"/>
        </w:rPr>
      </w:pPr>
      <w:r>
        <w:rPr>
          <w:color w:val="000000" w:themeColor="text1"/>
        </w:rPr>
        <w:lastRenderedPageBreak/>
        <w:t>Disrupting the Status Quo</w:t>
      </w:r>
      <w:r w:rsidR="00F23C52">
        <w:rPr>
          <w:color w:val="000000" w:themeColor="text1"/>
        </w:rPr>
        <w:t>: A Special</w:t>
      </w:r>
      <w:r>
        <w:rPr>
          <w:color w:val="000000" w:themeColor="text1"/>
        </w:rPr>
        <w:t xml:space="preserve"> </w:t>
      </w:r>
      <w:r w:rsidR="00F23C52">
        <w:rPr>
          <w:color w:val="000000" w:themeColor="text1"/>
        </w:rPr>
        <w:t>R</w:t>
      </w:r>
      <w:r>
        <w:rPr>
          <w:color w:val="000000" w:themeColor="text1"/>
        </w:rPr>
        <w:t xml:space="preserve">eport </w:t>
      </w:r>
      <w:r w:rsidR="00F23C52">
        <w:rPr>
          <w:color w:val="000000" w:themeColor="text1"/>
        </w:rPr>
        <w:t xml:space="preserve"> of the </w:t>
      </w:r>
      <w:r w:rsidR="00F23C52" w:rsidRPr="00EA6632">
        <w:rPr>
          <w:color w:val="000000" w:themeColor="text1"/>
        </w:rPr>
        <w:t>UC Health Sciences Diversity, Equity and Inclusion Task Force</w:t>
      </w:r>
      <w:r w:rsidR="00F23C52" w:rsidRPr="00EA6632">
        <w:rPr>
          <w:b/>
          <w:bCs/>
          <w:color w:val="000000" w:themeColor="text1"/>
        </w:rPr>
        <w:t xml:space="preserve"> </w:t>
      </w:r>
      <w:r>
        <w:rPr>
          <w:color w:val="000000" w:themeColor="text1"/>
        </w:rPr>
        <w:t>(</w:t>
      </w:r>
      <w:r w:rsidR="00F23C52">
        <w:rPr>
          <w:color w:val="000000" w:themeColor="text1"/>
        </w:rPr>
        <w:t>9/</w:t>
      </w:r>
      <w:r>
        <w:rPr>
          <w:color w:val="000000" w:themeColor="text1"/>
        </w:rPr>
        <w:t>2</w:t>
      </w:r>
      <w:r w:rsidR="00A1010F">
        <w:rPr>
          <w:color w:val="000000" w:themeColor="text1"/>
        </w:rPr>
        <w:t>0)</w:t>
      </w:r>
    </w:p>
    <w:p w14:paraId="6F02A791" w14:textId="445EDFD8" w:rsidR="00A1010F" w:rsidRDefault="00A1010F" w:rsidP="00A1010F">
      <w:pPr>
        <w:ind w:left="720"/>
        <w:rPr>
          <w:color w:val="000000" w:themeColor="text1"/>
        </w:rPr>
      </w:pPr>
      <w:r w:rsidRPr="00A1010F">
        <w:rPr>
          <w:color w:val="000000" w:themeColor="text1"/>
        </w:rPr>
        <w:t>https://www.ucop.edu/uc-health/_files/uc-health-sciences-diversity-taskforce-report.pdf</w:t>
      </w:r>
    </w:p>
    <w:p w14:paraId="45DA5A0D" w14:textId="77777777" w:rsidR="009B3468" w:rsidRPr="001C5E9D" w:rsidRDefault="009B3468" w:rsidP="001C5E9D">
      <w:pPr>
        <w:ind w:left="720"/>
        <w:rPr>
          <w:color w:val="000000" w:themeColor="text1"/>
        </w:rPr>
      </w:pPr>
    </w:p>
    <w:p w14:paraId="7F6351F7" w14:textId="4F60AB81" w:rsidR="00153A71" w:rsidRDefault="00EA6632" w:rsidP="002862E0">
      <w:r>
        <w:t>4</w:t>
      </w:r>
      <w:r w:rsidR="00153A71">
        <w:t>. University of California, San Francisco</w:t>
      </w:r>
    </w:p>
    <w:p w14:paraId="7D31737B" w14:textId="3A20148E" w:rsidR="00B63FC5" w:rsidRPr="00D3122E" w:rsidRDefault="00000000" w:rsidP="002862E0">
      <w:pPr>
        <w:rPr>
          <w:color w:val="0000FF"/>
          <w:u w:val="single"/>
        </w:rPr>
      </w:pPr>
      <w:hyperlink r:id="rId559" w:history="1">
        <w:r w:rsidR="00AE009E" w:rsidRPr="004F46BC">
          <w:rPr>
            <w:rStyle w:val="Hyperlink"/>
          </w:rPr>
          <w:t>https://psych.ucsf.edu/diversity</w:t>
        </w:r>
      </w:hyperlink>
    </w:p>
    <w:p w14:paraId="3F0D7CD0" w14:textId="77777777" w:rsidR="001C5E9D" w:rsidRDefault="001C5E9D" w:rsidP="00A1010F"/>
    <w:p w14:paraId="2E94A841" w14:textId="2C267117" w:rsidR="002F2FFC" w:rsidRDefault="00AE009E" w:rsidP="004960B1">
      <w:pPr>
        <w:ind w:left="720"/>
      </w:pPr>
      <w:r w:rsidRPr="004F46BC">
        <w:t>Note: 5 Task Forces on Recruitment/Retention, Education, Research,  Communication, and Health Equity</w:t>
      </w:r>
    </w:p>
    <w:p w14:paraId="4860F51E" w14:textId="77777777" w:rsidR="00A1010F" w:rsidRDefault="00A1010F" w:rsidP="004960B1">
      <w:pPr>
        <w:ind w:left="720"/>
      </w:pPr>
    </w:p>
    <w:p w14:paraId="1D96A914" w14:textId="3C982363" w:rsidR="00EA6632" w:rsidRPr="00675F45" w:rsidRDefault="00020706" w:rsidP="00675F45">
      <w:pPr>
        <w:ind w:left="720"/>
        <w:rPr>
          <w:rStyle w:val="Hyperlink"/>
        </w:rPr>
      </w:pPr>
      <w:r>
        <w:t xml:space="preserve">Antiracism Resources: </w:t>
      </w:r>
      <w:hyperlink r:id="rId560" w:history="1">
        <w:r w:rsidR="00DD72B6" w:rsidRPr="006D43B6">
          <w:rPr>
            <w:rStyle w:val="Hyperlink"/>
          </w:rPr>
          <w:t>https://psychiatry.ucsf.edu/copingresources/anti-racism</w:t>
        </w:r>
      </w:hyperlink>
    </w:p>
    <w:p w14:paraId="3B2AF43D" w14:textId="77777777" w:rsidR="00D10D48" w:rsidRDefault="00D10D48" w:rsidP="00EA6632">
      <w:pPr>
        <w:rPr>
          <w:rStyle w:val="Hyperlink"/>
          <w:color w:val="000000" w:themeColor="text1"/>
          <w:u w:val="none"/>
        </w:rPr>
      </w:pPr>
    </w:p>
    <w:p w14:paraId="49B27D99" w14:textId="1181C9E4" w:rsidR="00EA6632" w:rsidRPr="00EA6632" w:rsidRDefault="00EA6632" w:rsidP="00EA6632">
      <w:pPr>
        <w:rPr>
          <w:color w:val="000000" w:themeColor="text1"/>
        </w:rPr>
      </w:pPr>
      <w:r w:rsidRPr="00EA6632">
        <w:rPr>
          <w:rStyle w:val="Hyperlink"/>
          <w:color w:val="000000" w:themeColor="text1"/>
          <w:u w:val="none"/>
        </w:rPr>
        <w:t xml:space="preserve">5. </w:t>
      </w:r>
      <w:r w:rsidRPr="00EA6632">
        <w:rPr>
          <w:color w:val="000000" w:themeColor="text1"/>
        </w:rPr>
        <w:t>University of California, Davis</w:t>
      </w:r>
    </w:p>
    <w:p w14:paraId="0CCF2268" w14:textId="027B2A0C" w:rsidR="00DA5C04" w:rsidRPr="007222E7" w:rsidRDefault="00000000" w:rsidP="007222E7">
      <w:pPr>
        <w:ind w:left="720"/>
        <w:rPr>
          <w:color w:val="0000FF"/>
          <w:u w:val="single"/>
        </w:rPr>
      </w:pPr>
      <w:hyperlink r:id="rId561" w:history="1">
        <w:r w:rsidR="00EA6632" w:rsidRPr="00EA6632">
          <w:rPr>
            <w:rStyle w:val="Hyperlink"/>
          </w:rPr>
          <w:t>https://health.ucdavis.edu/psychiatry/diversity/index.html</w:t>
        </w:r>
      </w:hyperlink>
    </w:p>
    <w:p w14:paraId="576FCAFA" w14:textId="037A15D4" w:rsidR="00DA5C04" w:rsidRDefault="00000000" w:rsidP="001C5E9D">
      <w:pPr>
        <w:ind w:left="720"/>
        <w:rPr>
          <w:rStyle w:val="Hyperlink"/>
        </w:rPr>
      </w:pPr>
      <w:hyperlink r:id="rId562" w:history="1">
        <w:r w:rsidR="00EF6604" w:rsidRPr="005674BC">
          <w:rPr>
            <w:rStyle w:val="Hyperlink"/>
          </w:rPr>
          <w:t>https://health.ucdavis.edu/psychiatry/specialties/diversity/index.html</w:t>
        </w:r>
      </w:hyperlink>
    </w:p>
    <w:p w14:paraId="5E3E8203" w14:textId="0B6476AB" w:rsidR="00DA5C04" w:rsidRDefault="00000000" w:rsidP="00BC042E">
      <w:pPr>
        <w:ind w:left="720"/>
      </w:pPr>
      <w:hyperlink r:id="rId563" w:history="1">
        <w:r w:rsidR="00DA5C04" w:rsidRPr="006C4D01">
          <w:rPr>
            <w:rStyle w:val="Hyperlink"/>
          </w:rPr>
          <w:t>https://health.ucdavis.edu/diversity-inclusion/</w:t>
        </w:r>
      </w:hyperlink>
    </w:p>
    <w:p w14:paraId="683CD5C8" w14:textId="3D6CC933" w:rsidR="00AC0A96" w:rsidRDefault="00000000" w:rsidP="00CE33B0">
      <w:pPr>
        <w:ind w:left="720"/>
        <w:rPr>
          <w:rStyle w:val="Hyperlink"/>
        </w:rPr>
      </w:pPr>
      <w:hyperlink r:id="rId564" w:history="1">
        <w:r w:rsidR="00BC042E" w:rsidRPr="00194FB4">
          <w:rPr>
            <w:rStyle w:val="Hyperlink"/>
          </w:rPr>
          <w:t>https://health.ucdavis.edu/diversity-inclusion/racial-justice/racial-justice-dashboard-index.html</w:t>
        </w:r>
      </w:hyperlink>
    </w:p>
    <w:p w14:paraId="73BF928E" w14:textId="77777777" w:rsidR="00A267FE" w:rsidRDefault="00A267FE" w:rsidP="00CE33B0">
      <w:pPr>
        <w:ind w:left="720"/>
        <w:rPr>
          <w:rStyle w:val="Hyperlink"/>
        </w:rPr>
      </w:pPr>
    </w:p>
    <w:p w14:paraId="40048D47" w14:textId="47200ACD" w:rsidR="00A267FE" w:rsidRPr="00A267FE" w:rsidRDefault="00A267FE" w:rsidP="00A267FE">
      <w:pPr>
        <w:ind w:left="720"/>
        <w:rPr>
          <w:rStyle w:val="Hyperlink"/>
          <w:color w:val="000000" w:themeColor="text1"/>
          <w:u w:val="none"/>
        </w:rPr>
      </w:pPr>
      <w:r w:rsidRPr="00A267FE">
        <w:rPr>
          <w:color w:val="000000" w:themeColor="text1"/>
        </w:rPr>
        <w:t>Center for Reducing Health Disparities</w:t>
      </w:r>
    </w:p>
    <w:p w14:paraId="47F58B3D" w14:textId="5B68D45C" w:rsidR="00A267FE" w:rsidRDefault="00A267FE" w:rsidP="00CE33B0">
      <w:pPr>
        <w:ind w:left="720"/>
      </w:pPr>
      <w:r w:rsidRPr="00A267FE">
        <w:t>https://health.ucdavis.edu/crhd/</w:t>
      </w:r>
    </w:p>
    <w:p w14:paraId="23D66F60" w14:textId="77777777" w:rsidR="00BC042E" w:rsidRDefault="00BC042E" w:rsidP="00CE33B0">
      <w:pPr>
        <w:ind w:left="720"/>
      </w:pPr>
    </w:p>
    <w:p w14:paraId="2F4B8D5C" w14:textId="537BF811" w:rsidR="00DD78A8" w:rsidRDefault="00DD78A8" w:rsidP="00EA6632">
      <w:r>
        <w:tab/>
      </w:r>
      <w:r w:rsidRPr="00DD78A8">
        <w:t>Diversity, Equity, and Inclusion for Academics</w:t>
      </w:r>
    </w:p>
    <w:p w14:paraId="4763E336" w14:textId="0B62D201" w:rsidR="004640B7" w:rsidRDefault="00DD78A8" w:rsidP="00EA6632">
      <w:pPr>
        <w:rPr>
          <w:rStyle w:val="Hyperlink"/>
        </w:rPr>
      </w:pPr>
      <w:r>
        <w:tab/>
      </w:r>
      <w:hyperlink r:id="rId565" w:history="1">
        <w:r w:rsidR="004640B7" w:rsidRPr="00E91B6C">
          <w:rPr>
            <w:rStyle w:val="Hyperlink"/>
          </w:rPr>
          <w:t>https://academicaffairs.ucdavis.edu/faculty-equity-and-inclusion</w:t>
        </w:r>
      </w:hyperlink>
    </w:p>
    <w:p w14:paraId="691F287B" w14:textId="77777777" w:rsidR="00EA6632" w:rsidRDefault="00EA6632" w:rsidP="002862E0"/>
    <w:p w14:paraId="2511F9A1" w14:textId="38938F33" w:rsidR="004640B7" w:rsidRPr="004640B7" w:rsidRDefault="004640B7" w:rsidP="00EA6632">
      <w:pPr>
        <w:ind w:left="720"/>
      </w:pPr>
      <w:r w:rsidRPr="004640B7">
        <w:t xml:space="preserve">Guidelines for Writing a Statement of Contributions to Diversity, Equity, and </w:t>
      </w:r>
      <w:r w:rsidR="00EA6632">
        <w:t xml:space="preserve">     </w:t>
      </w:r>
      <w:r w:rsidRPr="004640B7">
        <w:t>Inclusion</w:t>
      </w:r>
    </w:p>
    <w:p w14:paraId="203B02D5" w14:textId="42346C05" w:rsidR="004640B7" w:rsidRDefault="004640B7" w:rsidP="002862E0">
      <w:r>
        <w:tab/>
      </w:r>
      <w:hyperlink r:id="rId566" w:history="1">
        <w:r w:rsidR="00DA5C04" w:rsidRPr="006C4D01">
          <w:rPr>
            <w:rStyle w:val="Hyperlink"/>
          </w:rPr>
          <w:t>https://academicaffairs.ucdavis.edu/guidelines-writing-diversity-statement</w:t>
        </w:r>
      </w:hyperlink>
    </w:p>
    <w:p w14:paraId="2DD2BCC3" w14:textId="77777777" w:rsidR="008936F2" w:rsidRDefault="008936F2" w:rsidP="002862E0"/>
    <w:p w14:paraId="134998D0" w14:textId="779A27D6" w:rsidR="00153A71" w:rsidRDefault="004A7351" w:rsidP="00EA6632">
      <w:r>
        <w:t xml:space="preserve">6. </w:t>
      </w:r>
      <w:r w:rsidR="00153A71">
        <w:t>University of California, San Diego</w:t>
      </w:r>
    </w:p>
    <w:p w14:paraId="097816F8" w14:textId="45CF528A" w:rsidR="005C316D" w:rsidRDefault="00000000" w:rsidP="002862E0">
      <w:pPr>
        <w:rPr>
          <w:rStyle w:val="Hyperlink"/>
        </w:rPr>
      </w:pPr>
      <w:hyperlink r:id="rId567" w:history="1">
        <w:r w:rsidR="00AE009E" w:rsidRPr="004F46BC">
          <w:rPr>
            <w:rStyle w:val="Hyperlink"/>
          </w:rPr>
          <w:t>https://medschool.ucsd.edu/som/psychiatry/about/Diversi</w:t>
        </w:r>
        <w:r w:rsidR="00153A71">
          <w:rPr>
            <w:rStyle w:val="Hyperlink"/>
          </w:rPr>
          <w:t>Columbia University</w:t>
        </w:r>
        <w:r w:rsidR="00AE009E" w:rsidRPr="004F46BC">
          <w:rPr>
            <w:rStyle w:val="Hyperlink"/>
          </w:rPr>
          <w:t>ty/Pages/default.aspx</w:t>
        </w:r>
      </w:hyperlink>
    </w:p>
    <w:p w14:paraId="65CD651B" w14:textId="77777777" w:rsidR="00806B03" w:rsidRDefault="00806B03" w:rsidP="002862E0">
      <w:pPr>
        <w:rPr>
          <w:rStyle w:val="Hyperlink"/>
        </w:rPr>
      </w:pPr>
    </w:p>
    <w:p w14:paraId="79BC62D6" w14:textId="225E822B" w:rsidR="002F58A7" w:rsidRDefault="004A7351" w:rsidP="002862E0">
      <w:r>
        <w:rPr>
          <w:rStyle w:val="Hyperlink"/>
          <w:color w:val="000000" w:themeColor="text1"/>
          <w:u w:val="none"/>
        </w:rPr>
        <w:t xml:space="preserve">7. </w:t>
      </w:r>
      <w:r w:rsidR="002F58A7">
        <w:t>University of California, Los Angeles</w:t>
      </w:r>
    </w:p>
    <w:p w14:paraId="45DA6D10" w14:textId="20AC1439" w:rsidR="00766341" w:rsidRDefault="00766341" w:rsidP="002862E0">
      <w:r w:rsidRPr="00766341">
        <w:t>https://diversity.semel.ucla.edu</w:t>
      </w:r>
    </w:p>
    <w:p w14:paraId="2BD14DD0" w14:textId="7BBC1CC9" w:rsidR="000A6FAD" w:rsidRDefault="00000000" w:rsidP="002862E0">
      <w:hyperlink r:id="rId568" w:history="1">
        <w:r w:rsidR="00766341" w:rsidRPr="00E11B14">
          <w:rPr>
            <w:rStyle w:val="Hyperlink"/>
          </w:rPr>
          <w:t>https://diversity.semel.ucla.edu/psychiatry-diversity-advisory-committee/</w:t>
        </w:r>
      </w:hyperlink>
    </w:p>
    <w:p w14:paraId="1E81D2E2" w14:textId="77777777" w:rsidR="00E71515" w:rsidRDefault="00E71515" w:rsidP="00153A71"/>
    <w:p w14:paraId="62509BD5" w14:textId="0B34F6CA" w:rsidR="00153A71" w:rsidRDefault="004A7351" w:rsidP="00153A71">
      <w:r>
        <w:t>8</w:t>
      </w:r>
      <w:r w:rsidR="00153A71">
        <w:t xml:space="preserve">. </w:t>
      </w:r>
      <w:r w:rsidR="00AE009E" w:rsidRPr="004F46BC">
        <w:t>Mass</w:t>
      </w:r>
      <w:r w:rsidR="00153A71">
        <w:t xml:space="preserve">achusetts </w:t>
      </w:r>
      <w:r w:rsidR="00AE009E" w:rsidRPr="004F46BC">
        <w:t>General</w:t>
      </w:r>
      <w:r w:rsidR="00153A71">
        <w:t xml:space="preserve"> Hospital</w:t>
      </w:r>
    </w:p>
    <w:p w14:paraId="6641E895" w14:textId="5A09FE4C" w:rsidR="00252FDA" w:rsidRDefault="00AE009E" w:rsidP="00153A71">
      <w:r w:rsidRPr="004F46BC">
        <w:t> </w:t>
      </w:r>
      <w:hyperlink r:id="rId569" w:history="1">
        <w:r w:rsidRPr="004F46BC">
          <w:rPr>
            <w:rStyle w:val="Hyperlink"/>
          </w:rPr>
          <w:t>https://www.massgeneral.org/psychiatry/services/treatmentprograms.aspx?id=1930</w:t>
        </w:r>
      </w:hyperlink>
    </w:p>
    <w:p w14:paraId="1ECD8661" w14:textId="77777777" w:rsidR="004A7351" w:rsidRDefault="004A7351" w:rsidP="00153A71"/>
    <w:p w14:paraId="3CDA5E5B" w14:textId="55B1BDDC" w:rsidR="00153A71" w:rsidRDefault="004A7351" w:rsidP="00153A71">
      <w:r>
        <w:t>9</w:t>
      </w:r>
      <w:r w:rsidR="00153A71">
        <w:t>. Columbia University</w:t>
      </w:r>
    </w:p>
    <w:p w14:paraId="59FFD498" w14:textId="522889A5" w:rsidR="00440888" w:rsidRDefault="00000000" w:rsidP="00153A71">
      <w:hyperlink r:id="rId570" w:history="1">
        <w:r w:rsidR="00153A71" w:rsidRPr="007D1602">
          <w:rPr>
            <w:rStyle w:val="Hyperlink"/>
          </w:rPr>
          <w:t>https://www.columbiapsychiatry.org/faculty/faculty-affairs/faculty-affairs-offices-committees/committee-diversity-and-inclusion</w:t>
        </w:r>
      </w:hyperlink>
    </w:p>
    <w:p w14:paraId="6D00A268" w14:textId="77777777" w:rsidR="00911A66" w:rsidRDefault="00911A66" w:rsidP="00153A71"/>
    <w:p w14:paraId="47BBD954" w14:textId="4A0688D6" w:rsidR="00285F90" w:rsidRDefault="004A7351" w:rsidP="00153A71">
      <w:r>
        <w:t>10</w:t>
      </w:r>
      <w:r w:rsidR="007624E2">
        <w:t>. Yale University</w:t>
      </w:r>
    </w:p>
    <w:p w14:paraId="24FEAEE9" w14:textId="2794BDCD" w:rsidR="000A6FAD" w:rsidRDefault="00000000" w:rsidP="00153A71">
      <w:pPr>
        <w:rPr>
          <w:rStyle w:val="Hyperlink"/>
        </w:rPr>
      </w:pPr>
      <w:hyperlink r:id="rId571" w:history="1">
        <w:r w:rsidR="004F4517" w:rsidRPr="00AE2B5A">
          <w:rPr>
            <w:rStyle w:val="Hyperlink"/>
          </w:rPr>
          <w:t>https://medicine.yale.edu/psychiatry/diverse/</w:t>
        </w:r>
      </w:hyperlink>
    </w:p>
    <w:p w14:paraId="72C01EA6" w14:textId="519F93F0" w:rsidR="00C65486" w:rsidRPr="00A0684D" w:rsidRDefault="00000000" w:rsidP="00153A71">
      <w:pPr>
        <w:rPr>
          <w:rStyle w:val="Hyperlink"/>
          <w:color w:val="auto"/>
          <w:u w:val="none"/>
        </w:rPr>
      </w:pPr>
      <w:hyperlink r:id="rId572" w:history="1">
        <w:r w:rsidR="009842FF" w:rsidRPr="007D1602">
          <w:rPr>
            <w:rStyle w:val="Hyperlink"/>
          </w:rPr>
          <w:t>https://medicine.yale.edu/psychiatry/education/residency/diversity/</w:t>
        </w:r>
      </w:hyperlink>
    </w:p>
    <w:p w14:paraId="4C54A53F" w14:textId="77777777" w:rsidR="00E322D9" w:rsidRDefault="00E322D9" w:rsidP="00153A71">
      <w:pPr>
        <w:rPr>
          <w:rStyle w:val="Hyperlink"/>
          <w:color w:val="000000" w:themeColor="text1"/>
          <w:u w:val="none"/>
        </w:rPr>
      </w:pPr>
    </w:p>
    <w:p w14:paraId="73620B84" w14:textId="5281CD4E" w:rsidR="00020706" w:rsidRDefault="004A7351" w:rsidP="00153A71">
      <w:pPr>
        <w:rPr>
          <w:rStyle w:val="Hyperlink"/>
          <w:color w:val="000000" w:themeColor="text1"/>
          <w:u w:val="none"/>
        </w:rPr>
      </w:pPr>
      <w:r>
        <w:rPr>
          <w:rStyle w:val="Hyperlink"/>
          <w:color w:val="000000" w:themeColor="text1"/>
          <w:u w:val="none"/>
        </w:rPr>
        <w:t>11</w:t>
      </w:r>
      <w:r w:rsidR="00F11A25" w:rsidRPr="00F11A25">
        <w:rPr>
          <w:rStyle w:val="Hyperlink"/>
          <w:color w:val="000000" w:themeColor="text1"/>
          <w:u w:val="none"/>
        </w:rPr>
        <w:t>.</w:t>
      </w:r>
      <w:r w:rsidR="00F11A25">
        <w:rPr>
          <w:rStyle w:val="Hyperlink"/>
          <w:color w:val="000000" w:themeColor="text1"/>
          <w:u w:val="none"/>
        </w:rPr>
        <w:t xml:space="preserve"> Emory University</w:t>
      </w:r>
    </w:p>
    <w:p w14:paraId="236E978F" w14:textId="6F0C5183" w:rsidR="001C5E9D" w:rsidRDefault="00000000" w:rsidP="00830C66">
      <w:pPr>
        <w:ind w:left="8640" w:hanging="8640"/>
        <w:rPr>
          <w:color w:val="000000" w:themeColor="text1"/>
        </w:rPr>
      </w:pPr>
      <w:hyperlink r:id="rId573" w:history="1">
        <w:r w:rsidR="00F11A25" w:rsidRPr="00F06045">
          <w:rPr>
            <w:rStyle w:val="Hyperlink"/>
          </w:rPr>
          <w:t>http://psychiatry.emory.edu/faculty/diversity.and.inclusion.subcommittee/index.html</w:t>
        </w:r>
      </w:hyperlink>
    </w:p>
    <w:p w14:paraId="27644CB8" w14:textId="64B920D7" w:rsidR="00F11A25" w:rsidRPr="00F11A25" w:rsidRDefault="001C5E9D" w:rsidP="001463F2">
      <w:pPr>
        <w:ind w:left="720"/>
        <w:rPr>
          <w:color w:val="000000" w:themeColor="text1"/>
        </w:rPr>
      </w:pPr>
      <w:r>
        <w:rPr>
          <w:color w:val="000000" w:themeColor="text1"/>
        </w:rPr>
        <w:t>A</w:t>
      </w:r>
      <w:r w:rsidR="00F11A25" w:rsidRPr="00F11A25">
        <w:rPr>
          <w:color w:val="000000" w:themeColor="text1"/>
        </w:rPr>
        <w:t>nti-Racism Action Steps</w:t>
      </w:r>
    </w:p>
    <w:p w14:paraId="22D13E4B" w14:textId="743807A8" w:rsidR="00605CD8" w:rsidRPr="0023620C" w:rsidRDefault="00000000" w:rsidP="0023620C">
      <w:pPr>
        <w:ind w:left="720"/>
        <w:rPr>
          <w:color w:val="0000FF"/>
          <w:u w:val="single"/>
        </w:rPr>
      </w:pPr>
      <w:hyperlink r:id="rId574" w:history="1">
        <w:r w:rsidR="00F11A25" w:rsidRPr="00F06045">
          <w:rPr>
            <w:rStyle w:val="Hyperlink"/>
          </w:rPr>
          <w:t>http://psychiatry.emory.edu/faculty/diversity.and.inclusion.subcommittee/antiracism.action.steps.html</w:t>
        </w:r>
      </w:hyperlink>
    </w:p>
    <w:p w14:paraId="56EF7C17" w14:textId="77777777" w:rsidR="00207DFE" w:rsidRDefault="00207DFE" w:rsidP="001463F2">
      <w:pPr>
        <w:ind w:left="720"/>
        <w:rPr>
          <w:color w:val="000000" w:themeColor="text1"/>
        </w:rPr>
      </w:pPr>
    </w:p>
    <w:p w14:paraId="59CC44D0" w14:textId="2475D169" w:rsidR="00F11A25" w:rsidRDefault="00F11A25" w:rsidP="001463F2">
      <w:pPr>
        <w:ind w:left="720"/>
        <w:rPr>
          <w:color w:val="000000" w:themeColor="text1"/>
        </w:rPr>
      </w:pPr>
      <w:r w:rsidRPr="00F11A25">
        <w:rPr>
          <w:color w:val="000000" w:themeColor="text1"/>
        </w:rPr>
        <w:t>Anti-Racism Action Guides</w:t>
      </w:r>
    </w:p>
    <w:p w14:paraId="11C9B1CF" w14:textId="2CA1BCE5" w:rsidR="00F11A25" w:rsidRDefault="00000000" w:rsidP="001463F2">
      <w:pPr>
        <w:ind w:left="720"/>
        <w:rPr>
          <w:color w:val="000000" w:themeColor="text1"/>
        </w:rPr>
      </w:pPr>
      <w:hyperlink r:id="rId575" w:history="1">
        <w:r w:rsidR="00F11A25" w:rsidRPr="00F06045">
          <w:rPr>
            <w:rStyle w:val="Hyperlink"/>
          </w:rPr>
          <w:t>http://psychiatry.emory.edu/faculty/diversity.and.inclusion.subcommittee/antiracism.action.guides.html</w:t>
        </w:r>
      </w:hyperlink>
    </w:p>
    <w:p w14:paraId="409F9DE5" w14:textId="77777777" w:rsidR="00777513" w:rsidRDefault="00777513" w:rsidP="001463F2">
      <w:pPr>
        <w:ind w:left="720"/>
        <w:rPr>
          <w:color w:val="000000" w:themeColor="text1"/>
        </w:rPr>
      </w:pPr>
    </w:p>
    <w:p w14:paraId="391F9062" w14:textId="698579D4" w:rsidR="00F11A25" w:rsidRDefault="00F11A25" w:rsidP="001463F2">
      <w:pPr>
        <w:ind w:left="720"/>
        <w:rPr>
          <w:color w:val="000000" w:themeColor="text1"/>
        </w:rPr>
      </w:pPr>
      <w:r w:rsidRPr="00F11A25">
        <w:rPr>
          <w:color w:val="000000" w:themeColor="text1"/>
        </w:rPr>
        <w:t>Racial Justice Resources</w:t>
      </w:r>
    </w:p>
    <w:p w14:paraId="3280DA99" w14:textId="222C3AA0" w:rsidR="00F25310" w:rsidRPr="001467D9" w:rsidRDefault="00000000" w:rsidP="00360432">
      <w:pPr>
        <w:ind w:left="720"/>
        <w:rPr>
          <w:color w:val="000000" w:themeColor="text1"/>
        </w:rPr>
      </w:pPr>
      <w:hyperlink r:id="rId576" w:history="1">
        <w:r w:rsidR="00F25310" w:rsidRPr="005E00A9">
          <w:rPr>
            <w:rStyle w:val="Hyperlink"/>
          </w:rPr>
          <w:t>http://psychiatry.emory.edu/faculty/diversity.and.inclusion.subcommittee/racial.justice.resources.html</w:t>
        </w:r>
      </w:hyperlink>
    </w:p>
    <w:p w14:paraId="2CC2209B" w14:textId="77777777" w:rsidR="00404D31" w:rsidRDefault="00404D31" w:rsidP="009842FF"/>
    <w:p w14:paraId="481BAA98" w14:textId="6A0DC16B" w:rsidR="009842FF" w:rsidRPr="009842FF" w:rsidRDefault="009842FF" w:rsidP="009842FF">
      <w:r>
        <w:t>1</w:t>
      </w:r>
      <w:r w:rsidR="004A7351">
        <w:t>2</w:t>
      </w:r>
      <w:r w:rsidRPr="009842FF">
        <w:t>. University of Texas, Southwestern</w:t>
      </w:r>
    </w:p>
    <w:p w14:paraId="3C3A5F0D" w14:textId="0BBAABB7" w:rsidR="00664ADF" w:rsidRPr="004640B7" w:rsidRDefault="009842FF" w:rsidP="00DB6994">
      <w:pPr>
        <w:rPr>
          <w:u w:val="single"/>
        </w:rPr>
      </w:pPr>
      <w:r w:rsidRPr="00A0090A">
        <w:t>https://www.utsouthwestern.edu/education/medical-school/departments/psychiatry/education-and-training/residency-program/diverse-resident-experience.html</w:t>
      </w:r>
    </w:p>
    <w:p w14:paraId="533478C3" w14:textId="62D33B89" w:rsidR="00A32ACE" w:rsidRDefault="00A32ACE" w:rsidP="00DB6994">
      <w:pPr>
        <w:rPr>
          <w:b/>
          <w:bCs/>
        </w:rPr>
      </w:pPr>
    </w:p>
    <w:p w14:paraId="5C9FDDB8" w14:textId="77777777" w:rsidR="00675F45" w:rsidRDefault="00675F45" w:rsidP="00DB6994">
      <w:pPr>
        <w:rPr>
          <w:b/>
          <w:bCs/>
        </w:rPr>
      </w:pPr>
    </w:p>
    <w:p w14:paraId="175097ED" w14:textId="0F855786" w:rsidR="00DB6994" w:rsidRPr="00DB6994" w:rsidRDefault="00DB6994" w:rsidP="00DB6994">
      <w:r w:rsidRPr="00DB6994">
        <w:rPr>
          <w:b/>
          <w:bCs/>
        </w:rPr>
        <w:t>VI</w:t>
      </w:r>
      <w:r>
        <w:rPr>
          <w:b/>
          <w:bCs/>
        </w:rPr>
        <w:t>I</w:t>
      </w:r>
      <w:r w:rsidR="009909B3">
        <w:rPr>
          <w:b/>
          <w:bCs/>
        </w:rPr>
        <w:t>I</w:t>
      </w:r>
      <w:r w:rsidRPr="00DB6994">
        <w:rPr>
          <w:b/>
          <w:bCs/>
        </w:rPr>
        <w:t>.</w:t>
      </w:r>
      <w:r w:rsidRPr="00DB6994">
        <w:rPr>
          <w:b/>
          <w:bCs/>
          <w:u w:val="single"/>
        </w:rPr>
        <w:t xml:space="preserve"> Curated book and film lists on cultural psychiatry and related topics at Amazon</w:t>
      </w:r>
      <w:r w:rsidRPr="00DB6994">
        <w:t xml:space="preserve">  by Francis Lu, MD, Kim Professor in Cultural Psychiatry, Emeritus, UC Davis. </w:t>
      </w:r>
    </w:p>
    <w:p w14:paraId="09E12648" w14:textId="77777777" w:rsidR="00DB6994" w:rsidRPr="00DB6994" w:rsidRDefault="00DB6994" w:rsidP="00DB6994">
      <w:r w:rsidRPr="00DB6994">
        <w:t>Updated frequently. Feel free to share. Note: I have no financial disclosures.</w:t>
      </w:r>
    </w:p>
    <w:p w14:paraId="47467289" w14:textId="1841FD3A" w:rsidR="00DB6994" w:rsidRPr="00DB6994" w:rsidRDefault="00DB6994" w:rsidP="00DB6994">
      <w:r w:rsidRPr="00DB6994">
        <w:t xml:space="preserve">I welcome suggestions. </w:t>
      </w:r>
      <w:hyperlink r:id="rId577" w:history="1">
        <w:r w:rsidRPr="00DB6994">
          <w:rPr>
            <w:rStyle w:val="Hyperlink"/>
          </w:rPr>
          <w:t>francislumd@gmail.com</w:t>
        </w:r>
      </w:hyperlink>
      <w:r w:rsidRPr="00DB6994">
        <w:t xml:space="preserve"> </w:t>
      </w:r>
    </w:p>
    <w:p w14:paraId="72AADFC1" w14:textId="6049999F" w:rsidR="00DB6994" w:rsidRDefault="00DB6994" w:rsidP="00DB6994">
      <w:r w:rsidRPr="00DB6994">
        <w:t>My Amazon Author Page with my biosketch and my own book titles to which I contributed: amazon.com/author/</w:t>
      </w:r>
      <w:proofErr w:type="spellStart"/>
      <w:r w:rsidRPr="00DB6994">
        <w:t>francislu</w:t>
      </w:r>
      <w:proofErr w:type="spellEnd"/>
    </w:p>
    <w:p w14:paraId="02974168" w14:textId="77777777" w:rsidR="00B72E59" w:rsidRPr="00DB6994" w:rsidRDefault="00B72E59" w:rsidP="00DB6994"/>
    <w:p w14:paraId="3E9B710A" w14:textId="4697A6DF" w:rsidR="00DB6994" w:rsidRPr="00DB6994" w:rsidRDefault="00DB6994" w:rsidP="00DB6994">
      <w:r w:rsidRPr="00DB6994">
        <w:t xml:space="preserve">#1 Cultural psychiatry: 40 teaching textbooks for medical students, psychiatry residents, trainees, and supervisors: </w:t>
      </w:r>
      <w:hyperlink r:id="rId578" w:history="1">
        <w:r w:rsidRPr="00DB6994">
          <w:rPr>
            <w:rStyle w:val="Hyperlink"/>
          </w:rPr>
          <w:t>https://a.co/dj5VhZn</w:t>
        </w:r>
      </w:hyperlink>
    </w:p>
    <w:p w14:paraId="0481C515" w14:textId="77777777" w:rsidR="00FD3282" w:rsidRDefault="00FD3282" w:rsidP="00DB6994"/>
    <w:p w14:paraId="6C4C6AE4" w14:textId="1D41E884" w:rsidR="00DB6994" w:rsidRPr="00DB6994" w:rsidRDefault="00DB6994" w:rsidP="00DB6994">
      <w:r w:rsidRPr="00DB6994">
        <w:t xml:space="preserve">#2 Cultural psychiatry: "What's New," classics, psychopathology, Asian Americans, Hispanics, Blacks, Indigenous People, Rural MH: </w:t>
      </w:r>
      <w:hyperlink r:id="rId579" w:history="1">
        <w:r w:rsidRPr="00DB6994">
          <w:rPr>
            <w:rStyle w:val="Hyperlink"/>
          </w:rPr>
          <w:t>http://a.co/5GbeL6L</w:t>
        </w:r>
      </w:hyperlink>
    </w:p>
    <w:p w14:paraId="4AAD9A00" w14:textId="77777777" w:rsidR="00DB6994" w:rsidRPr="00DB6994" w:rsidRDefault="00DB6994" w:rsidP="00DB6994"/>
    <w:p w14:paraId="00F9BE82" w14:textId="77777777" w:rsidR="00DB6994" w:rsidRPr="00DB6994" w:rsidRDefault="00DB6994" w:rsidP="00DB6994">
      <w:r w:rsidRPr="00DB6994">
        <w:t xml:space="preserve">#3 Cultural psychiatry: Therapeutic alliance, psychoanalytic studies, CBT, intercultural Rx, multicultural psychology, intersectionality: </w:t>
      </w:r>
      <w:hyperlink r:id="rId580" w:history="1">
        <w:r w:rsidRPr="00DB6994">
          <w:rPr>
            <w:rStyle w:val="Hyperlink"/>
          </w:rPr>
          <w:t>http://a.co/0FL17gW</w:t>
        </w:r>
      </w:hyperlink>
      <w:r w:rsidRPr="00DB6994">
        <w:t xml:space="preserve"> </w:t>
      </w:r>
    </w:p>
    <w:p w14:paraId="080E1FCD" w14:textId="77777777" w:rsidR="00DB6994" w:rsidRPr="00DB6994" w:rsidRDefault="00DB6994" w:rsidP="00DB6994"/>
    <w:p w14:paraId="4D737635" w14:textId="49AA2ECB" w:rsidR="00DB6994" w:rsidRPr="00DB6994" w:rsidRDefault="00DB6994" w:rsidP="00DB6994">
      <w:r w:rsidRPr="00DB6994">
        <w:t xml:space="preserve">#4 Cultural psychiatry: Films: </w:t>
      </w:r>
      <w:hyperlink r:id="rId581" w:history="1">
        <w:r w:rsidRPr="00DB6994">
          <w:rPr>
            <w:rStyle w:val="Hyperlink"/>
          </w:rPr>
          <w:t>http://a.co/fGOOvXQ</w:t>
        </w:r>
      </w:hyperlink>
    </w:p>
    <w:p w14:paraId="72DE7EF3" w14:textId="77777777" w:rsidR="00A32F77" w:rsidRDefault="00A32F77" w:rsidP="00DB6994"/>
    <w:p w14:paraId="618AB6B1" w14:textId="1A95760D" w:rsidR="00DB6994" w:rsidRPr="00DB6994" w:rsidRDefault="00DB6994" w:rsidP="00DB6994">
      <w:pPr>
        <w:rPr>
          <w:u w:val="single"/>
        </w:rPr>
      </w:pPr>
      <w:r w:rsidRPr="00DB6994">
        <w:t xml:space="preserve">#5 Cultural psychiatry: Children, adolescents, and their families: </w:t>
      </w:r>
      <w:hyperlink r:id="rId582" w:history="1">
        <w:r w:rsidRPr="00DB6994">
          <w:rPr>
            <w:rStyle w:val="Hyperlink"/>
          </w:rPr>
          <w:t>https://a.co/5dzStBv</w:t>
        </w:r>
      </w:hyperlink>
    </w:p>
    <w:p w14:paraId="218F87F5" w14:textId="77777777" w:rsidR="00DB6994" w:rsidRPr="00DB6994" w:rsidRDefault="00DB6994" w:rsidP="00DB6994"/>
    <w:p w14:paraId="71F5DC83" w14:textId="2E69A204" w:rsidR="001D1AD9" w:rsidRDefault="00DB6994" w:rsidP="00DB6994">
      <w:r w:rsidRPr="00DB6994">
        <w:t xml:space="preserve">#6 Cultural psychiatry: The Elderly, dementia and caregiving: </w:t>
      </w:r>
      <w:hyperlink r:id="rId583" w:history="1">
        <w:r w:rsidRPr="00DB6994">
          <w:rPr>
            <w:rStyle w:val="Hyperlink"/>
          </w:rPr>
          <w:t>https://a.co/7LJwi5w</w:t>
        </w:r>
      </w:hyperlink>
    </w:p>
    <w:p w14:paraId="79642488" w14:textId="77777777" w:rsidR="001920AB" w:rsidRDefault="001920AB" w:rsidP="00DB6994"/>
    <w:p w14:paraId="5D08FB6D" w14:textId="4AA84E0C" w:rsidR="00DB6994" w:rsidRPr="00DB6994" w:rsidRDefault="00DB6994" w:rsidP="00DB6994">
      <w:r w:rsidRPr="00DB6994">
        <w:t xml:space="preserve">#7 Cultural psychiatry: Women, men, and LGBT mental health: </w:t>
      </w:r>
      <w:hyperlink r:id="rId584" w:history="1">
        <w:r w:rsidRPr="00DB6994">
          <w:rPr>
            <w:rStyle w:val="Hyperlink"/>
          </w:rPr>
          <w:t>https://a.co/6rgcSF2</w:t>
        </w:r>
      </w:hyperlink>
    </w:p>
    <w:p w14:paraId="3DABADBD" w14:textId="69FB9CD2" w:rsidR="00DB6994" w:rsidRDefault="00DB6994" w:rsidP="00DB6994">
      <w:pPr>
        <w:rPr>
          <w:rStyle w:val="Hyperlink"/>
        </w:rPr>
      </w:pPr>
      <w:r w:rsidRPr="00DB6994">
        <w:lastRenderedPageBreak/>
        <w:t xml:space="preserve">#8 Cultural psychiatry: Religion, spirituality, moral traditions, and psychiatry: </w:t>
      </w:r>
      <w:hyperlink r:id="rId585" w:history="1">
        <w:r w:rsidRPr="00DB6994">
          <w:rPr>
            <w:rStyle w:val="Hyperlink"/>
          </w:rPr>
          <w:t>https://a.co/8lp0jpw</w:t>
        </w:r>
      </w:hyperlink>
    </w:p>
    <w:p w14:paraId="74BC25D6" w14:textId="7104851D" w:rsidR="001F2E1E" w:rsidRDefault="001F2E1E" w:rsidP="00DB6994">
      <w:pPr>
        <w:rPr>
          <w:rStyle w:val="Hyperlink"/>
        </w:rPr>
      </w:pPr>
    </w:p>
    <w:p w14:paraId="621CF6C8" w14:textId="77777777" w:rsidR="001F2E1E" w:rsidRPr="001F2E1E" w:rsidRDefault="001F2E1E" w:rsidP="001F2E1E">
      <w:r w:rsidRPr="001F2E1E">
        <w:t>#8A Cultural psychiatry: 50 top books on spirituality, religion, and moral traditions</w:t>
      </w:r>
    </w:p>
    <w:p w14:paraId="5573ABD6" w14:textId="0431E13F" w:rsidR="001F2E1E" w:rsidRDefault="00000000" w:rsidP="00DB6994">
      <w:hyperlink r:id="rId586" w:history="1">
        <w:r w:rsidR="001F2E1E" w:rsidRPr="008E326C">
          <w:rPr>
            <w:rStyle w:val="Hyperlink"/>
          </w:rPr>
          <w:t>https://a.co/gJ8TBRf</w:t>
        </w:r>
      </w:hyperlink>
    </w:p>
    <w:p w14:paraId="6E121076" w14:textId="089AF153" w:rsidR="001F2E1E" w:rsidRDefault="001F2E1E" w:rsidP="00DB6994"/>
    <w:p w14:paraId="17309839" w14:textId="77777777" w:rsidR="001F2E1E" w:rsidRPr="001F2E1E" w:rsidRDefault="001F2E1E" w:rsidP="001F2E1E">
      <w:r w:rsidRPr="001F2E1E">
        <w:t>#8B Cultural psychiatry: 25 top films on spirituality, religion, and moral traditions</w:t>
      </w:r>
    </w:p>
    <w:p w14:paraId="3B28C2E9" w14:textId="1459E3B2" w:rsidR="001F2E1E" w:rsidRPr="00DB6994" w:rsidRDefault="001F2E1E" w:rsidP="00DB6994">
      <w:r w:rsidRPr="001F2E1E">
        <w:t>https://a.co/aPReKuB</w:t>
      </w:r>
    </w:p>
    <w:p w14:paraId="1259E6D6" w14:textId="77777777" w:rsidR="0019287E" w:rsidRDefault="0019287E" w:rsidP="00DB6994"/>
    <w:p w14:paraId="7E34F310" w14:textId="431EDEE6" w:rsidR="00DB6994" w:rsidRPr="00DB6994" w:rsidRDefault="00DB6994" w:rsidP="00DB6994">
      <w:r w:rsidRPr="00DB6994">
        <w:t xml:space="preserve">#9 Cultural psychiatry: Immigrant/refugee, global, decolonizing/liberation psychiatry: </w:t>
      </w:r>
      <w:hyperlink r:id="rId587" w:history="1">
        <w:r w:rsidRPr="00DB6994">
          <w:rPr>
            <w:rStyle w:val="Hyperlink"/>
          </w:rPr>
          <w:t>https://a.co/gLKBrwa</w:t>
        </w:r>
      </w:hyperlink>
    </w:p>
    <w:p w14:paraId="505DB0FC" w14:textId="77777777" w:rsidR="00DB6994" w:rsidRPr="00DB6994" w:rsidRDefault="00DB6994" w:rsidP="00DB6994">
      <w:pPr>
        <w:rPr>
          <w:b/>
          <w:bCs/>
        </w:rPr>
      </w:pPr>
    </w:p>
    <w:p w14:paraId="35C9C600" w14:textId="35C70D82" w:rsidR="004960B1" w:rsidRDefault="00DB6994" w:rsidP="00DB6994">
      <w:pPr>
        <w:rPr>
          <w:rStyle w:val="Hyperlink"/>
        </w:rPr>
      </w:pPr>
      <w:r w:rsidRPr="004960B1">
        <w:rPr>
          <w:highlight w:val="yellow"/>
        </w:rPr>
        <w:t>*** #10 Racism, anti-racism, race and related topics:</w:t>
      </w:r>
      <w:r w:rsidRPr="004960B1">
        <w:t xml:space="preserve"> </w:t>
      </w:r>
      <w:hyperlink r:id="rId588" w:history="1">
        <w:r w:rsidRPr="004960B1">
          <w:rPr>
            <w:rStyle w:val="Hyperlink"/>
          </w:rPr>
          <w:t>https://a.co/7uIwHU3</w:t>
        </w:r>
      </w:hyperlink>
    </w:p>
    <w:p w14:paraId="13FD5F70" w14:textId="77777777" w:rsidR="00A1010F" w:rsidRPr="000403B9" w:rsidRDefault="00A1010F" w:rsidP="00DB6994"/>
    <w:p w14:paraId="02050223" w14:textId="59CD5885" w:rsidR="00675F45" w:rsidRPr="004960B1" w:rsidRDefault="00DB6994" w:rsidP="00DB6994">
      <w:r w:rsidRPr="004960B1">
        <w:rPr>
          <w:highlight w:val="yellow"/>
        </w:rPr>
        <w:t>*** #11 Diversity/inclusion, health equity/disparities, social justice:</w:t>
      </w:r>
      <w:r w:rsidRPr="004960B1">
        <w:t xml:space="preserve"> </w:t>
      </w:r>
      <w:hyperlink r:id="rId589" w:history="1">
        <w:r w:rsidRPr="004960B1">
          <w:rPr>
            <w:rStyle w:val="Hyperlink"/>
          </w:rPr>
          <w:t>https://a.co/23RUiSm</w:t>
        </w:r>
      </w:hyperlink>
    </w:p>
    <w:p w14:paraId="473725B0" w14:textId="77777777" w:rsidR="0064538E" w:rsidRDefault="0064538E" w:rsidP="00DB6994"/>
    <w:p w14:paraId="2FEBF5D3" w14:textId="2828FB23" w:rsidR="00DB6994" w:rsidRPr="00DB6994" w:rsidRDefault="00DB6994" w:rsidP="00DB6994">
      <w:r w:rsidRPr="00DB6994">
        <w:t>#12 Social Determinants of Mental Health / Health: https://a.co/0Gdtl3p</w:t>
      </w:r>
    </w:p>
    <w:p w14:paraId="4DC7E443" w14:textId="77777777" w:rsidR="00451FC8" w:rsidRDefault="00451FC8" w:rsidP="00DB6994"/>
    <w:p w14:paraId="0A4267A9" w14:textId="3B69329F" w:rsidR="00DB6994" w:rsidRPr="00DB6994" w:rsidRDefault="00DB6994" w:rsidP="00DB6994">
      <w:r w:rsidRPr="00DB6994">
        <w:t xml:space="preserve">#13 Climate change, mental health, and health: </w:t>
      </w:r>
      <w:hyperlink r:id="rId590" w:history="1">
        <w:r w:rsidRPr="00DB6994">
          <w:rPr>
            <w:rStyle w:val="Hyperlink"/>
          </w:rPr>
          <w:t>https://a.co/6pX4KoH</w:t>
        </w:r>
      </w:hyperlink>
    </w:p>
    <w:p w14:paraId="308F873A" w14:textId="77777777" w:rsidR="00DB6994" w:rsidRPr="00DB6994" w:rsidRDefault="00DB6994" w:rsidP="00DB6994"/>
    <w:p w14:paraId="724B7ACD" w14:textId="146125C0" w:rsidR="00DB6994" w:rsidRPr="00DB6994" w:rsidRDefault="00DB6994" w:rsidP="00DB6994">
      <w:r w:rsidRPr="00DB6994">
        <w:t xml:space="preserve">#14 Career development in academic psychiatry/medicine: </w:t>
      </w:r>
      <w:hyperlink r:id="rId591" w:history="1">
        <w:r w:rsidRPr="00DB6994">
          <w:rPr>
            <w:rStyle w:val="Hyperlink"/>
          </w:rPr>
          <w:t>http://a.co/3B96oQb</w:t>
        </w:r>
      </w:hyperlink>
    </w:p>
    <w:p w14:paraId="25951EFF" w14:textId="77777777" w:rsidR="003F53FC" w:rsidRDefault="003F53FC" w:rsidP="00DB6994"/>
    <w:p w14:paraId="54B2F6BE" w14:textId="2AFC2145" w:rsidR="00DB6994" w:rsidRPr="00DB6994" w:rsidRDefault="00DB6994" w:rsidP="00DB6994">
      <w:r w:rsidRPr="00DB6994">
        <w:t xml:space="preserve">#15 Films: Favorite great films from the Esalen Institute film seminars #1: </w:t>
      </w:r>
      <w:hyperlink r:id="rId592" w:history="1">
        <w:r w:rsidRPr="00DB6994">
          <w:rPr>
            <w:rStyle w:val="Hyperlink"/>
          </w:rPr>
          <w:t>http://a.co/cVM5yM7</w:t>
        </w:r>
      </w:hyperlink>
    </w:p>
    <w:p w14:paraId="70B0C2FE" w14:textId="77777777" w:rsidR="00DB6994" w:rsidRPr="00DB6994" w:rsidRDefault="00DB6994" w:rsidP="00DB6994"/>
    <w:p w14:paraId="32E21E45" w14:textId="415670DE" w:rsidR="00D11C19" w:rsidRPr="002F6E22" w:rsidRDefault="00DB6994" w:rsidP="00DB6994">
      <w:pPr>
        <w:rPr>
          <w:color w:val="0000FF"/>
          <w:u w:val="single"/>
        </w:rPr>
      </w:pPr>
      <w:r w:rsidRPr="00DB6994">
        <w:t xml:space="preserve">#16 Films: Favorite great film from the Esalen film seminars #2: </w:t>
      </w:r>
      <w:hyperlink r:id="rId593" w:history="1">
        <w:r w:rsidRPr="00DB6994">
          <w:rPr>
            <w:rStyle w:val="Hyperlink"/>
          </w:rPr>
          <w:t>https://a.co/aFo5v8F</w:t>
        </w:r>
      </w:hyperlink>
    </w:p>
    <w:p w14:paraId="22B47F0F" w14:textId="77777777" w:rsidR="00BC4BA7" w:rsidRDefault="00BC4BA7" w:rsidP="00DB6994"/>
    <w:p w14:paraId="3DE9356C" w14:textId="36241E8B" w:rsidR="00DB6994" w:rsidRPr="00DB6994" w:rsidRDefault="00DB6994" w:rsidP="00DB6994">
      <w:r w:rsidRPr="00DB6994">
        <w:t xml:space="preserve">#17 Books on films from the favorite great films of the Esalen film seminars #1 list: </w:t>
      </w:r>
      <w:hyperlink r:id="rId594" w:history="1">
        <w:r w:rsidRPr="00DB6994">
          <w:rPr>
            <w:rStyle w:val="Hyperlink"/>
          </w:rPr>
          <w:t>https://a.co/8fMxuPF</w:t>
        </w:r>
      </w:hyperlink>
    </w:p>
    <w:p w14:paraId="6AC49E91" w14:textId="77777777" w:rsidR="0048028D" w:rsidRDefault="0048028D" w:rsidP="00DB6994"/>
    <w:p w14:paraId="6B2D0972" w14:textId="44F2DC6C" w:rsidR="00BC4BA7" w:rsidRDefault="00DB6994" w:rsidP="00DB6994">
      <w:r w:rsidRPr="00DB6994">
        <w:t xml:space="preserve">#18 UCSF/ZSFGH Dept. of Psychiatry faculty authors/editors from 1977 to now: </w:t>
      </w:r>
      <w:hyperlink r:id="rId595" w:history="1">
        <w:r w:rsidRPr="00DB6994">
          <w:rPr>
            <w:rStyle w:val="Hyperlink"/>
          </w:rPr>
          <w:t>https://a.co/brddQH2</w:t>
        </w:r>
      </w:hyperlink>
      <w:r w:rsidRPr="00DB6994">
        <w:t xml:space="preserve"> </w:t>
      </w:r>
    </w:p>
    <w:p w14:paraId="6054265D" w14:textId="64D2E8B0" w:rsidR="00DB6994" w:rsidRDefault="00247DF7">
      <w:pPr>
        <w:rPr>
          <w:rStyle w:val="Hyperlink"/>
        </w:rPr>
      </w:pPr>
      <w:r>
        <w:t xml:space="preserve">#19 </w:t>
      </w:r>
      <w:r w:rsidR="00BC4BA7">
        <w:t xml:space="preserve">Defend Our Democracy: </w:t>
      </w:r>
      <w:hyperlink r:id="rId596" w:history="1">
        <w:r w:rsidR="00D60E35" w:rsidRPr="008E326C">
          <w:rPr>
            <w:rStyle w:val="Hyperlink"/>
          </w:rPr>
          <w:t>https://a.co/3fqqekC</w:t>
        </w:r>
      </w:hyperlink>
    </w:p>
    <w:p w14:paraId="0A358FCB" w14:textId="43DA08C8" w:rsidR="003F53FC" w:rsidRDefault="003F53FC">
      <w:pPr>
        <w:rPr>
          <w:rStyle w:val="Hyperlink"/>
        </w:rPr>
      </w:pPr>
    </w:p>
    <w:p w14:paraId="0C3D12EA" w14:textId="4582EE4A" w:rsidR="003F53FC" w:rsidRPr="003F53FC" w:rsidRDefault="003F53FC" w:rsidP="003F53FC">
      <w:pPr>
        <w:rPr>
          <w:color w:val="000000" w:themeColor="text1"/>
        </w:rPr>
      </w:pPr>
      <w:r w:rsidRPr="003F53FC">
        <w:rPr>
          <w:rStyle w:val="Hyperlink"/>
          <w:color w:val="000000" w:themeColor="text1"/>
          <w:u w:val="none"/>
        </w:rPr>
        <w:t xml:space="preserve">#20 </w:t>
      </w:r>
      <w:r w:rsidRPr="003F53FC">
        <w:rPr>
          <w:color w:val="000000" w:themeColor="text1"/>
        </w:rPr>
        <w:t>Film and medical education / cultural humility / visual thinking strategies</w:t>
      </w:r>
      <w:r>
        <w:rPr>
          <w:color w:val="000000" w:themeColor="text1"/>
        </w:rPr>
        <w:t xml:space="preserve">: </w:t>
      </w:r>
      <w:r w:rsidR="00675E0A" w:rsidRPr="00675E0A">
        <w:rPr>
          <w:color w:val="000000" w:themeColor="text1"/>
        </w:rPr>
        <w:t>https://a.co/6w1d9xH</w:t>
      </w:r>
    </w:p>
    <w:p w14:paraId="4700F24F" w14:textId="3F6D49F5" w:rsidR="00D60E35" w:rsidRDefault="00D60E35"/>
    <w:p w14:paraId="2DA4D791" w14:textId="136EC72C" w:rsidR="00D60E35" w:rsidRPr="00D60E35" w:rsidRDefault="00D60E35" w:rsidP="00D60E35">
      <w:r w:rsidRPr="00D60E35">
        <w:t>Community / Public Psychiatry</w:t>
      </w:r>
      <w:r>
        <w:t xml:space="preserve">  </w:t>
      </w:r>
      <w:r w:rsidRPr="00D60E35">
        <w:t>https://a.co/dNyur3w</w:t>
      </w:r>
    </w:p>
    <w:p w14:paraId="5EBB1970" w14:textId="77777777" w:rsidR="00D60E35" w:rsidRPr="007F5DA2" w:rsidRDefault="00D60E35"/>
    <w:sectPr w:rsidR="00D60E35" w:rsidRPr="007F5DA2" w:rsidSect="00982A87">
      <w:headerReference w:type="even" r:id="rId597"/>
      <w:headerReference w:type="default" r:id="rId598"/>
      <w:footerReference w:type="even" r:id="rId599"/>
      <w:footerReference w:type="default" r:id="rId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F10A" w14:textId="77777777" w:rsidR="000B404F" w:rsidRDefault="000B404F" w:rsidP="00140534">
      <w:r>
        <w:separator/>
      </w:r>
    </w:p>
  </w:endnote>
  <w:endnote w:type="continuationSeparator" w:id="0">
    <w:p w14:paraId="4005ECA0" w14:textId="77777777" w:rsidR="000B404F" w:rsidRDefault="000B404F" w:rsidP="001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Calibri"/>
    <w:panose1 w:val="020B0604020202020204"/>
    <w:charset w:val="00"/>
    <w:family w:val="swiss"/>
    <w:pitch w:val="default"/>
    <w:sig w:usb0="00000003" w:usb1="00000000" w:usb2="00000000" w:usb3="00000000" w:csb0="00000001" w:csb1="00000000"/>
  </w:font>
  <w:font w:name="Whitney">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965416"/>
      <w:docPartObj>
        <w:docPartGallery w:val="Page Numbers (Bottom of Page)"/>
        <w:docPartUnique/>
      </w:docPartObj>
    </w:sdtPr>
    <w:sdtContent>
      <w:p w14:paraId="22F52D56" w14:textId="476897E7" w:rsidR="00D8496B" w:rsidRDefault="00D8496B" w:rsidP="00140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B81F3" w14:textId="77777777" w:rsidR="00D8496B" w:rsidRDefault="00D8496B" w:rsidP="00140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674160"/>
      <w:docPartObj>
        <w:docPartGallery w:val="Page Numbers (Bottom of Page)"/>
        <w:docPartUnique/>
      </w:docPartObj>
    </w:sdtPr>
    <w:sdtContent>
      <w:p w14:paraId="16E18069" w14:textId="33348E81" w:rsidR="00D8496B" w:rsidRDefault="00D8496B" w:rsidP="00E4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1A39A2" w14:textId="77777777" w:rsidR="00D8496B" w:rsidRDefault="00D8496B" w:rsidP="001405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5547" w14:textId="77777777" w:rsidR="000B404F" w:rsidRDefault="000B404F" w:rsidP="00140534">
      <w:r>
        <w:separator/>
      </w:r>
    </w:p>
  </w:footnote>
  <w:footnote w:type="continuationSeparator" w:id="0">
    <w:p w14:paraId="7C49E254" w14:textId="77777777" w:rsidR="000B404F" w:rsidRDefault="000B404F" w:rsidP="0014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874708"/>
      <w:docPartObj>
        <w:docPartGallery w:val="Page Numbers (Top of Page)"/>
        <w:docPartUnique/>
      </w:docPartObj>
    </w:sdtPr>
    <w:sdtContent>
      <w:p w14:paraId="50A2A066" w14:textId="6131DDA3" w:rsidR="00D8496B" w:rsidRDefault="00D8496B" w:rsidP="00E435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57912" w14:textId="77777777" w:rsidR="00D8496B" w:rsidRDefault="00D8496B" w:rsidP="001405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D213" w14:textId="77777777" w:rsidR="00D8496B" w:rsidRDefault="00D8496B" w:rsidP="001405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366"/>
    <w:multiLevelType w:val="multilevel"/>
    <w:tmpl w:val="67685B5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132581"/>
    <w:multiLevelType w:val="multilevel"/>
    <w:tmpl w:val="12CE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C5A58"/>
    <w:multiLevelType w:val="multilevel"/>
    <w:tmpl w:val="3F5AD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D2350"/>
    <w:multiLevelType w:val="multilevel"/>
    <w:tmpl w:val="B48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9771E"/>
    <w:multiLevelType w:val="multilevel"/>
    <w:tmpl w:val="0BFE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067C46"/>
    <w:multiLevelType w:val="multilevel"/>
    <w:tmpl w:val="A46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52D3A"/>
    <w:multiLevelType w:val="multilevel"/>
    <w:tmpl w:val="89E8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87601"/>
    <w:multiLevelType w:val="multilevel"/>
    <w:tmpl w:val="A176BB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BC578F6"/>
    <w:multiLevelType w:val="hybridMultilevel"/>
    <w:tmpl w:val="994C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51A66"/>
    <w:multiLevelType w:val="hybridMultilevel"/>
    <w:tmpl w:val="E9A8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0A0A"/>
    <w:multiLevelType w:val="hybridMultilevel"/>
    <w:tmpl w:val="A71E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23891"/>
    <w:multiLevelType w:val="multilevel"/>
    <w:tmpl w:val="AEEE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14560"/>
    <w:multiLevelType w:val="hybridMultilevel"/>
    <w:tmpl w:val="78DAA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AD0D2D"/>
    <w:multiLevelType w:val="hybridMultilevel"/>
    <w:tmpl w:val="5DE4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156A4"/>
    <w:multiLevelType w:val="multilevel"/>
    <w:tmpl w:val="3C7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2216D"/>
    <w:multiLevelType w:val="hybridMultilevel"/>
    <w:tmpl w:val="FB7A3634"/>
    <w:lvl w:ilvl="0" w:tplc="25EC3646">
      <w:numFmt w:val="bullet"/>
      <w:lvlText w:val=""/>
      <w:lvlJc w:val="left"/>
      <w:pPr>
        <w:ind w:left="720" w:hanging="360"/>
      </w:pPr>
      <w:rPr>
        <w:rFonts w:ascii="Symbol" w:eastAsia="Symbol" w:hAnsi="Symbol" w:cs="Symbol" w:hint="default"/>
        <w:color w:val="auto"/>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8341D"/>
    <w:multiLevelType w:val="multilevel"/>
    <w:tmpl w:val="FFD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27B8F"/>
    <w:multiLevelType w:val="multilevel"/>
    <w:tmpl w:val="D2825EE4"/>
    <w:lvl w:ilvl="0">
      <w:numFmt w:val="bullet"/>
      <w:lvlText w:val=""/>
      <w:lvlJc w:val="left"/>
      <w:pPr>
        <w:ind w:left="720" w:hanging="360"/>
      </w:pPr>
      <w:rPr>
        <w:rFonts w:ascii="Symbol" w:eastAsia="Symbol" w:hAnsi="Symbol" w:cs="Symbol" w:hint="default"/>
        <w:color w:val="auto"/>
        <w:w w:val="100"/>
        <w:sz w:val="20"/>
        <w:szCs w:val="20"/>
      </w:rPr>
    </w:lvl>
    <w:lvl w:ilvl="1">
      <w:start w:val="1"/>
      <w:numFmt w:val="lowerRoman"/>
      <w:lvlText w:val="%2."/>
      <w:lvlJc w:val="left"/>
      <w:pPr>
        <w:ind w:left="1800" w:hanging="720"/>
      </w:pPr>
      <w:rPr>
        <w:rFonts w:hint="default"/>
        <w:color w:val="0000FF"/>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7AA7DFB"/>
    <w:multiLevelType w:val="multilevel"/>
    <w:tmpl w:val="A104AE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CB081B"/>
    <w:multiLevelType w:val="multilevel"/>
    <w:tmpl w:val="50D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9D5876"/>
    <w:multiLevelType w:val="hybridMultilevel"/>
    <w:tmpl w:val="CB96F118"/>
    <w:lvl w:ilvl="0" w:tplc="C7E2A8BC">
      <w:start w:val="1"/>
      <w:numFmt w:val="bullet"/>
      <w:lvlText w:val="•"/>
      <w:lvlJc w:val="left"/>
      <w:pPr>
        <w:tabs>
          <w:tab w:val="num" w:pos="720"/>
        </w:tabs>
        <w:ind w:left="720" w:hanging="360"/>
      </w:pPr>
      <w:rPr>
        <w:rFonts w:ascii="Arial" w:hAnsi="Arial" w:hint="default"/>
      </w:rPr>
    </w:lvl>
    <w:lvl w:ilvl="1" w:tplc="B67A02B8" w:tentative="1">
      <w:start w:val="1"/>
      <w:numFmt w:val="bullet"/>
      <w:lvlText w:val="•"/>
      <w:lvlJc w:val="left"/>
      <w:pPr>
        <w:tabs>
          <w:tab w:val="num" w:pos="1440"/>
        </w:tabs>
        <w:ind w:left="1440" w:hanging="360"/>
      </w:pPr>
      <w:rPr>
        <w:rFonts w:ascii="Arial" w:hAnsi="Arial" w:hint="default"/>
      </w:rPr>
    </w:lvl>
    <w:lvl w:ilvl="2" w:tplc="B832FDF8" w:tentative="1">
      <w:start w:val="1"/>
      <w:numFmt w:val="bullet"/>
      <w:lvlText w:val="•"/>
      <w:lvlJc w:val="left"/>
      <w:pPr>
        <w:tabs>
          <w:tab w:val="num" w:pos="2160"/>
        </w:tabs>
        <w:ind w:left="2160" w:hanging="360"/>
      </w:pPr>
      <w:rPr>
        <w:rFonts w:ascii="Arial" w:hAnsi="Arial" w:hint="default"/>
      </w:rPr>
    </w:lvl>
    <w:lvl w:ilvl="3" w:tplc="BFCA1FFE" w:tentative="1">
      <w:start w:val="1"/>
      <w:numFmt w:val="bullet"/>
      <w:lvlText w:val="•"/>
      <w:lvlJc w:val="left"/>
      <w:pPr>
        <w:tabs>
          <w:tab w:val="num" w:pos="2880"/>
        </w:tabs>
        <w:ind w:left="2880" w:hanging="360"/>
      </w:pPr>
      <w:rPr>
        <w:rFonts w:ascii="Arial" w:hAnsi="Arial" w:hint="default"/>
      </w:rPr>
    </w:lvl>
    <w:lvl w:ilvl="4" w:tplc="D86E92AC" w:tentative="1">
      <w:start w:val="1"/>
      <w:numFmt w:val="bullet"/>
      <w:lvlText w:val="•"/>
      <w:lvlJc w:val="left"/>
      <w:pPr>
        <w:tabs>
          <w:tab w:val="num" w:pos="3600"/>
        </w:tabs>
        <w:ind w:left="3600" w:hanging="360"/>
      </w:pPr>
      <w:rPr>
        <w:rFonts w:ascii="Arial" w:hAnsi="Arial" w:hint="default"/>
      </w:rPr>
    </w:lvl>
    <w:lvl w:ilvl="5" w:tplc="7C92539A" w:tentative="1">
      <w:start w:val="1"/>
      <w:numFmt w:val="bullet"/>
      <w:lvlText w:val="•"/>
      <w:lvlJc w:val="left"/>
      <w:pPr>
        <w:tabs>
          <w:tab w:val="num" w:pos="4320"/>
        </w:tabs>
        <w:ind w:left="4320" w:hanging="360"/>
      </w:pPr>
      <w:rPr>
        <w:rFonts w:ascii="Arial" w:hAnsi="Arial" w:hint="default"/>
      </w:rPr>
    </w:lvl>
    <w:lvl w:ilvl="6" w:tplc="ADC25CE4" w:tentative="1">
      <w:start w:val="1"/>
      <w:numFmt w:val="bullet"/>
      <w:lvlText w:val="•"/>
      <w:lvlJc w:val="left"/>
      <w:pPr>
        <w:tabs>
          <w:tab w:val="num" w:pos="5040"/>
        </w:tabs>
        <w:ind w:left="5040" w:hanging="360"/>
      </w:pPr>
      <w:rPr>
        <w:rFonts w:ascii="Arial" w:hAnsi="Arial" w:hint="default"/>
      </w:rPr>
    </w:lvl>
    <w:lvl w:ilvl="7" w:tplc="F892A22E" w:tentative="1">
      <w:start w:val="1"/>
      <w:numFmt w:val="bullet"/>
      <w:lvlText w:val="•"/>
      <w:lvlJc w:val="left"/>
      <w:pPr>
        <w:tabs>
          <w:tab w:val="num" w:pos="5760"/>
        </w:tabs>
        <w:ind w:left="5760" w:hanging="360"/>
      </w:pPr>
      <w:rPr>
        <w:rFonts w:ascii="Arial" w:hAnsi="Arial" w:hint="default"/>
      </w:rPr>
    </w:lvl>
    <w:lvl w:ilvl="8" w:tplc="5D88C8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302211"/>
    <w:multiLevelType w:val="hybridMultilevel"/>
    <w:tmpl w:val="468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752FE"/>
    <w:multiLevelType w:val="hybridMultilevel"/>
    <w:tmpl w:val="E4F4193A"/>
    <w:lvl w:ilvl="0" w:tplc="25EC3646">
      <w:numFmt w:val="bullet"/>
      <w:lvlText w:val=""/>
      <w:lvlJc w:val="left"/>
      <w:pPr>
        <w:ind w:left="1440" w:hanging="360"/>
      </w:pPr>
      <w:rPr>
        <w:rFonts w:ascii="Symbol" w:eastAsia="Symbol" w:hAnsi="Symbol" w:cs="Symbol" w:hint="default"/>
        <w:color w:val="auto"/>
        <w:w w:val="100"/>
        <w:sz w:val="20"/>
        <w:szCs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8B25D93"/>
    <w:multiLevelType w:val="multilevel"/>
    <w:tmpl w:val="3BFEF5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66616CB2"/>
    <w:multiLevelType w:val="hybridMultilevel"/>
    <w:tmpl w:val="5920B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C759A"/>
    <w:multiLevelType w:val="hybridMultilevel"/>
    <w:tmpl w:val="ECC4B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193AC8"/>
    <w:multiLevelType w:val="hybridMultilevel"/>
    <w:tmpl w:val="BA20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077DD"/>
    <w:multiLevelType w:val="hybridMultilevel"/>
    <w:tmpl w:val="6F7C5F84"/>
    <w:lvl w:ilvl="0" w:tplc="25EC3646">
      <w:numFmt w:val="bullet"/>
      <w:lvlText w:val=""/>
      <w:lvlJc w:val="left"/>
      <w:pPr>
        <w:ind w:left="720" w:hanging="360"/>
      </w:pPr>
      <w:rPr>
        <w:rFonts w:ascii="Symbol" w:eastAsia="Symbol" w:hAnsi="Symbol" w:cs="Symbol" w:hint="default"/>
        <w:color w:val="auto"/>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36F22"/>
    <w:multiLevelType w:val="hybridMultilevel"/>
    <w:tmpl w:val="581A5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AE4FB7"/>
    <w:multiLevelType w:val="hybridMultilevel"/>
    <w:tmpl w:val="C2F6D1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96237B"/>
    <w:multiLevelType w:val="hybridMultilevel"/>
    <w:tmpl w:val="DBAABE5A"/>
    <w:lvl w:ilvl="0" w:tplc="25EC3646">
      <w:numFmt w:val="bullet"/>
      <w:lvlText w:val=""/>
      <w:lvlJc w:val="left"/>
      <w:pPr>
        <w:ind w:left="1080" w:hanging="360"/>
      </w:pPr>
      <w:rPr>
        <w:rFonts w:ascii="Symbol" w:eastAsia="Symbol" w:hAnsi="Symbol" w:cs="Symbol" w:hint="default"/>
        <w:color w:val="auto"/>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F65FE9"/>
    <w:multiLevelType w:val="hybridMultilevel"/>
    <w:tmpl w:val="5BE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E0D06"/>
    <w:multiLevelType w:val="multilevel"/>
    <w:tmpl w:val="B084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1960882">
    <w:abstractNumId w:val="3"/>
  </w:num>
  <w:num w:numId="2" w16cid:durableId="547693087">
    <w:abstractNumId w:val="5"/>
  </w:num>
  <w:num w:numId="3" w16cid:durableId="44110511">
    <w:abstractNumId w:val="22"/>
  </w:num>
  <w:num w:numId="4" w16cid:durableId="1194929042">
    <w:abstractNumId w:val="0"/>
  </w:num>
  <w:num w:numId="5" w16cid:durableId="1315837771">
    <w:abstractNumId w:val="27"/>
  </w:num>
  <w:num w:numId="6" w16cid:durableId="221793168">
    <w:abstractNumId w:val="29"/>
  </w:num>
  <w:num w:numId="7" w16cid:durableId="1671104526">
    <w:abstractNumId w:val="10"/>
  </w:num>
  <w:num w:numId="8" w16cid:durableId="1486126085">
    <w:abstractNumId w:val="26"/>
  </w:num>
  <w:num w:numId="9" w16cid:durableId="779953874">
    <w:abstractNumId w:val="16"/>
  </w:num>
  <w:num w:numId="10" w16cid:durableId="555551058">
    <w:abstractNumId w:val="17"/>
  </w:num>
  <w:num w:numId="11" w16cid:durableId="1026634395">
    <w:abstractNumId w:val="25"/>
  </w:num>
  <w:num w:numId="12" w16cid:durableId="2019385854">
    <w:abstractNumId w:val="21"/>
  </w:num>
  <w:num w:numId="13" w16cid:durableId="1566600281">
    <w:abstractNumId w:val="15"/>
  </w:num>
  <w:num w:numId="14" w16cid:durableId="1847749556">
    <w:abstractNumId w:val="14"/>
  </w:num>
  <w:num w:numId="15" w16cid:durableId="305209870">
    <w:abstractNumId w:val="28"/>
  </w:num>
  <w:num w:numId="16" w16cid:durableId="830557935">
    <w:abstractNumId w:val="20"/>
  </w:num>
  <w:num w:numId="17" w16cid:durableId="613026898">
    <w:abstractNumId w:val="1"/>
  </w:num>
  <w:num w:numId="18" w16cid:durableId="1777796927">
    <w:abstractNumId w:val="32"/>
  </w:num>
  <w:num w:numId="19" w16cid:durableId="309139274">
    <w:abstractNumId w:val="6"/>
  </w:num>
  <w:num w:numId="20" w16cid:durableId="239414789">
    <w:abstractNumId w:val="11"/>
  </w:num>
  <w:num w:numId="21" w16cid:durableId="708530541">
    <w:abstractNumId w:val="19"/>
  </w:num>
  <w:num w:numId="22" w16cid:durableId="2035225086">
    <w:abstractNumId w:val="18"/>
  </w:num>
  <w:num w:numId="23" w16cid:durableId="1198736446">
    <w:abstractNumId w:val="13"/>
  </w:num>
  <w:num w:numId="24" w16cid:durableId="1095634608">
    <w:abstractNumId w:val="8"/>
  </w:num>
  <w:num w:numId="25" w16cid:durableId="1628780984">
    <w:abstractNumId w:val="4"/>
  </w:num>
  <w:num w:numId="26" w16cid:durableId="1781409713">
    <w:abstractNumId w:val="30"/>
  </w:num>
  <w:num w:numId="27" w16cid:durableId="1960137991">
    <w:abstractNumId w:val="12"/>
  </w:num>
  <w:num w:numId="28" w16cid:durableId="333922350">
    <w:abstractNumId w:val="23"/>
  </w:num>
  <w:num w:numId="29" w16cid:durableId="468985708">
    <w:abstractNumId w:val="9"/>
  </w:num>
  <w:num w:numId="30" w16cid:durableId="1885021270">
    <w:abstractNumId w:val="7"/>
  </w:num>
  <w:num w:numId="31" w16cid:durableId="623661066">
    <w:abstractNumId w:val="24"/>
  </w:num>
  <w:num w:numId="32" w16cid:durableId="485052871">
    <w:abstractNumId w:val="31"/>
  </w:num>
  <w:num w:numId="33" w16cid:durableId="624849278">
    <w:abstractNumId w:val="33"/>
  </w:num>
  <w:num w:numId="34" w16cid:durableId="765426563">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 Lu">
    <w15:presenceInfo w15:providerId="Windows Live" w15:userId="1b5cc9af0dacf3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0C"/>
    <w:rsid w:val="00003737"/>
    <w:rsid w:val="00006DD8"/>
    <w:rsid w:val="0000741F"/>
    <w:rsid w:val="00013A8D"/>
    <w:rsid w:val="00013AD5"/>
    <w:rsid w:val="00020706"/>
    <w:rsid w:val="00020B9F"/>
    <w:rsid w:val="000229F2"/>
    <w:rsid w:val="000251FF"/>
    <w:rsid w:val="00025658"/>
    <w:rsid w:val="00025BB1"/>
    <w:rsid w:val="00025E67"/>
    <w:rsid w:val="000271A9"/>
    <w:rsid w:val="000317C4"/>
    <w:rsid w:val="000324A4"/>
    <w:rsid w:val="00036EF5"/>
    <w:rsid w:val="000403B9"/>
    <w:rsid w:val="000433E4"/>
    <w:rsid w:val="00044CD9"/>
    <w:rsid w:val="00045992"/>
    <w:rsid w:val="00047DEA"/>
    <w:rsid w:val="0005434F"/>
    <w:rsid w:val="000558C3"/>
    <w:rsid w:val="00055C54"/>
    <w:rsid w:val="000574CD"/>
    <w:rsid w:val="0006327C"/>
    <w:rsid w:val="000644DF"/>
    <w:rsid w:val="00064FC0"/>
    <w:rsid w:val="000664EB"/>
    <w:rsid w:val="00067D9E"/>
    <w:rsid w:val="00070DF0"/>
    <w:rsid w:val="00074057"/>
    <w:rsid w:val="000776F2"/>
    <w:rsid w:val="000807CC"/>
    <w:rsid w:val="000816DD"/>
    <w:rsid w:val="00081CC9"/>
    <w:rsid w:val="00083613"/>
    <w:rsid w:val="00083E96"/>
    <w:rsid w:val="00092D59"/>
    <w:rsid w:val="000941F9"/>
    <w:rsid w:val="0009496B"/>
    <w:rsid w:val="000A1917"/>
    <w:rsid w:val="000A5910"/>
    <w:rsid w:val="000A6FAD"/>
    <w:rsid w:val="000B404F"/>
    <w:rsid w:val="000B53BD"/>
    <w:rsid w:val="000B62BC"/>
    <w:rsid w:val="000C1DFF"/>
    <w:rsid w:val="000C1E0F"/>
    <w:rsid w:val="000C36A1"/>
    <w:rsid w:val="000D02AF"/>
    <w:rsid w:val="000D0626"/>
    <w:rsid w:val="000D232A"/>
    <w:rsid w:val="000D297C"/>
    <w:rsid w:val="000E1F52"/>
    <w:rsid w:val="000E3640"/>
    <w:rsid w:val="000F10A7"/>
    <w:rsid w:val="000F676E"/>
    <w:rsid w:val="00102873"/>
    <w:rsid w:val="00103C90"/>
    <w:rsid w:val="001045F7"/>
    <w:rsid w:val="00104726"/>
    <w:rsid w:val="00104D9D"/>
    <w:rsid w:val="0010745D"/>
    <w:rsid w:val="00107583"/>
    <w:rsid w:val="00112C29"/>
    <w:rsid w:val="00113A01"/>
    <w:rsid w:val="001147EB"/>
    <w:rsid w:val="00116243"/>
    <w:rsid w:val="0011663B"/>
    <w:rsid w:val="00120947"/>
    <w:rsid w:val="001237CE"/>
    <w:rsid w:val="00125123"/>
    <w:rsid w:val="0012632D"/>
    <w:rsid w:val="00140534"/>
    <w:rsid w:val="00142731"/>
    <w:rsid w:val="00143FF5"/>
    <w:rsid w:val="00145822"/>
    <w:rsid w:val="00145A87"/>
    <w:rsid w:val="001463F2"/>
    <w:rsid w:val="001467D9"/>
    <w:rsid w:val="00146898"/>
    <w:rsid w:val="00150772"/>
    <w:rsid w:val="00153A71"/>
    <w:rsid w:val="001571CC"/>
    <w:rsid w:val="001603C5"/>
    <w:rsid w:val="00173EB9"/>
    <w:rsid w:val="00176E7C"/>
    <w:rsid w:val="00176F48"/>
    <w:rsid w:val="001772BE"/>
    <w:rsid w:val="00181F94"/>
    <w:rsid w:val="0018447B"/>
    <w:rsid w:val="00185A03"/>
    <w:rsid w:val="001863AA"/>
    <w:rsid w:val="001873F8"/>
    <w:rsid w:val="00190677"/>
    <w:rsid w:val="001920AB"/>
    <w:rsid w:val="001927B3"/>
    <w:rsid w:val="0019287E"/>
    <w:rsid w:val="001956FF"/>
    <w:rsid w:val="00195B25"/>
    <w:rsid w:val="001A0BB1"/>
    <w:rsid w:val="001A172B"/>
    <w:rsid w:val="001A1D41"/>
    <w:rsid w:val="001A54B8"/>
    <w:rsid w:val="001A5F68"/>
    <w:rsid w:val="001A671C"/>
    <w:rsid w:val="001A690A"/>
    <w:rsid w:val="001B5610"/>
    <w:rsid w:val="001B57F7"/>
    <w:rsid w:val="001C177F"/>
    <w:rsid w:val="001C192B"/>
    <w:rsid w:val="001C276A"/>
    <w:rsid w:val="001C3D19"/>
    <w:rsid w:val="001C5E9D"/>
    <w:rsid w:val="001C6AFA"/>
    <w:rsid w:val="001D0C6D"/>
    <w:rsid w:val="001D0E6A"/>
    <w:rsid w:val="001D1AD9"/>
    <w:rsid w:val="001D1B13"/>
    <w:rsid w:val="001D3EEB"/>
    <w:rsid w:val="001D64C1"/>
    <w:rsid w:val="001D7853"/>
    <w:rsid w:val="001E26D4"/>
    <w:rsid w:val="001E674A"/>
    <w:rsid w:val="001E6F25"/>
    <w:rsid w:val="001F2555"/>
    <w:rsid w:val="001F2E1E"/>
    <w:rsid w:val="001F4646"/>
    <w:rsid w:val="001F51D4"/>
    <w:rsid w:val="0020298F"/>
    <w:rsid w:val="00202B1F"/>
    <w:rsid w:val="002038AD"/>
    <w:rsid w:val="00203F57"/>
    <w:rsid w:val="00204340"/>
    <w:rsid w:val="0020493E"/>
    <w:rsid w:val="00205D06"/>
    <w:rsid w:val="002068F7"/>
    <w:rsid w:val="00207DFE"/>
    <w:rsid w:val="0021044C"/>
    <w:rsid w:val="00213183"/>
    <w:rsid w:val="00213C8F"/>
    <w:rsid w:val="00214030"/>
    <w:rsid w:val="0021455A"/>
    <w:rsid w:val="00217C9D"/>
    <w:rsid w:val="0022056C"/>
    <w:rsid w:val="002211FE"/>
    <w:rsid w:val="00225334"/>
    <w:rsid w:val="00227135"/>
    <w:rsid w:val="00227288"/>
    <w:rsid w:val="00227385"/>
    <w:rsid w:val="00227505"/>
    <w:rsid w:val="00230267"/>
    <w:rsid w:val="002361F0"/>
    <w:rsid w:val="0023620C"/>
    <w:rsid w:val="00237B22"/>
    <w:rsid w:val="00241DB3"/>
    <w:rsid w:val="0024281B"/>
    <w:rsid w:val="00245119"/>
    <w:rsid w:val="00245B63"/>
    <w:rsid w:val="00246DC9"/>
    <w:rsid w:val="00247DF7"/>
    <w:rsid w:val="00251E85"/>
    <w:rsid w:val="00252649"/>
    <w:rsid w:val="00252FDA"/>
    <w:rsid w:val="002559C9"/>
    <w:rsid w:val="00261C76"/>
    <w:rsid w:val="002634B0"/>
    <w:rsid w:val="0026350E"/>
    <w:rsid w:val="00263520"/>
    <w:rsid w:val="00264968"/>
    <w:rsid w:val="00270F0F"/>
    <w:rsid w:val="00272245"/>
    <w:rsid w:val="00274315"/>
    <w:rsid w:val="002766CF"/>
    <w:rsid w:val="00282A6B"/>
    <w:rsid w:val="00285F90"/>
    <w:rsid w:val="002862E0"/>
    <w:rsid w:val="002868A2"/>
    <w:rsid w:val="00294114"/>
    <w:rsid w:val="0029419D"/>
    <w:rsid w:val="002942FF"/>
    <w:rsid w:val="00294463"/>
    <w:rsid w:val="00296203"/>
    <w:rsid w:val="0029760A"/>
    <w:rsid w:val="002A305E"/>
    <w:rsid w:val="002A4D50"/>
    <w:rsid w:val="002A4E78"/>
    <w:rsid w:val="002A6351"/>
    <w:rsid w:val="002A6BEB"/>
    <w:rsid w:val="002A6D38"/>
    <w:rsid w:val="002A7CE2"/>
    <w:rsid w:val="002B1155"/>
    <w:rsid w:val="002B2897"/>
    <w:rsid w:val="002B6672"/>
    <w:rsid w:val="002B75A5"/>
    <w:rsid w:val="002C17A2"/>
    <w:rsid w:val="002C26B0"/>
    <w:rsid w:val="002C5B78"/>
    <w:rsid w:val="002C6852"/>
    <w:rsid w:val="002D1515"/>
    <w:rsid w:val="002D2C0E"/>
    <w:rsid w:val="002D3DFD"/>
    <w:rsid w:val="002E4420"/>
    <w:rsid w:val="002F2ACF"/>
    <w:rsid w:val="002F2FFC"/>
    <w:rsid w:val="002F356B"/>
    <w:rsid w:val="002F4853"/>
    <w:rsid w:val="002F4E3B"/>
    <w:rsid w:val="002F58A7"/>
    <w:rsid w:val="002F69C5"/>
    <w:rsid w:val="002F6E22"/>
    <w:rsid w:val="00300581"/>
    <w:rsid w:val="00303287"/>
    <w:rsid w:val="00303E3C"/>
    <w:rsid w:val="0030675F"/>
    <w:rsid w:val="00306D18"/>
    <w:rsid w:val="00307A2E"/>
    <w:rsid w:val="003108F4"/>
    <w:rsid w:val="00310F50"/>
    <w:rsid w:val="00317089"/>
    <w:rsid w:val="0032154C"/>
    <w:rsid w:val="003242F3"/>
    <w:rsid w:val="00324DDC"/>
    <w:rsid w:val="003345F6"/>
    <w:rsid w:val="003353F8"/>
    <w:rsid w:val="00335871"/>
    <w:rsid w:val="00336603"/>
    <w:rsid w:val="003451DF"/>
    <w:rsid w:val="003454FC"/>
    <w:rsid w:val="00345F5F"/>
    <w:rsid w:val="00347648"/>
    <w:rsid w:val="00347AD5"/>
    <w:rsid w:val="00350137"/>
    <w:rsid w:val="00360432"/>
    <w:rsid w:val="003632C5"/>
    <w:rsid w:val="003671E0"/>
    <w:rsid w:val="00367493"/>
    <w:rsid w:val="00371739"/>
    <w:rsid w:val="003735A8"/>
    <w:rsid w:val="00375142"/>
    <w:rsid w:val="00375557"/>
    <w:rsid w:val="00376671"/>
    <w:rsid w:val="0037744D"/>
    <w:rsid w:val="003803F3"/>
    <w:rsid w:val="003811F3"/>
    <w:rsid w:val="00381AE2"/>
    <w:rsid w:val="00384A98"/>
    <w:rsid w:val="003863F2"/>
    <w:rsid w:val="00392499"/>
    <w:rsid w:val="00392FDF"/>
    <w:rsid w:val="00393ED0"/>
    <w:rsid w:val="00396DCC"/>
    <w:rsid w:val="003971FA"/>
    <w:rsid w:val="003A00CC"/>
    <w:rsid w:val="003A07BC"/>
    <w:rsid w:val="003A129E"/>
    <w:rsid w:val="003A2243"/>
    <w:rsid w:val="003A5BBE"/>
    <w:rsid w:val="003A7FDF"/>
    <w:rsid w:val="003B3715"/>
    <w:rsid w:val="003B37B5"/>
    <w:rsid w:val="003B5673"/>
    <w:rsid w:val="003C087E"/>
    <w:rsid w:val="003C1718"/>
    <w:rsid w:val="003C67A7"/>
    <w:rsid w:val="003D1802"/>
    <w:rsid w:val="003D24F3"/>
    <w:rsid w:val="003D31FB"/>
    <w:rsid w:val="003D706F"/>
    <w:rsid w:val="003E0511"/>
    <w:rsid w:val="003E1124"/>
    <w:rsid w:val="003E2211"/>
    <w:rsid w:val="003E2FD1"/>
    <w:rsid w:val="003E6017"/>
    <w:rsid w:val="003F162A"/>
    <w:rsid w:val="003F21C2"/>
    <w:rsid w:val="003F2A59"/>
    <w:rsid w:val="003F3B9D"/>
    <w:rsid w:val="003F45F0"/>
    <w:rsid w:val="003F53FC"/>
    <w:rsid w:val="003F6349"/>
    <w:rsid w:val="003F68A6"/>
    <w:rsid w:val="003F7FAC"/>
    <w:rsid w:val="00400207"/>
    <w:rsid w:val="004012D2"/>
    <w:rsid w:val="004032B2"/>
    <w:rsid w:val="00404D31"/>
    <w:rsid w:val="00407ADB"/>
    <w:rsid w:val="004137BF"/>
    <w:rsid w:val="004140EC"/>
    <w:rsid w:val="004155D2"/>
    <w:rsid w:val="00417E54"/>
    <w:rsid w:val="004336F7"/>
    <w:rsid w:val="0043794C"/>
    <w:rsid w:val="00440888"/>
    <w:rsid w:val="0044189B"/>
    <w:rsid w:val="004507CB"/>
    <w:rsid w:val="00450F0C"/>
    <w:rsid w:val="00451FC8"/>
    <w:rsid w:val="004525D7"/>
    <w:rsid w:val="00452AE7"/>
    <w:rsid w:val="004572C6"/>
    <w:rsid w:val="00457566"/>
    <w:rsid w:val="00461BCD"/>
    <w:rsid w:val="004640B7"/>
    <w:rsid w:val="00465D55"/>
    <w:rsid w:val="00472008"/>
    <w:rsid w:val="004743B8"/>
    <w:rsid w:val="0047660C"/>
    <w:rsid w:val="00476AA7"/>
    <w:rsid w:val="0048028D"/>
    <w:rsid w:val="0048218B"/>
    <w:rsid w:val="004824B5"/>
    <w:rsid w:val="00482F01"/>
    <w:rsid w:val="00484939"/>
    <w:rsid w:val="004851B9"/>
    <w:rsid w:val="00485797"/>
    <w:rsid w:val="00485E7B"/>
    <w:rsid w:val="00486B7D"/>
    <w:rsid w:val="00487144"/>
    <w:rsid w:val="0049226E"/>
    <w:rsid w:val="00492736"/>
    <w:rsid w:val="0049485E"/>
    <w:rsid w:val="0049492F"/>
    <w:rsid w:val="00495877"/>
    <w:rsid w:val="004960B1"/>
    <w:rsid w:val="004963E2"/>
    <w:rsid w:val="004A589B"/>
    <w:rsid w:val="004A67DC"/>
    <w:rsid w:val="004A6ACD"/>
    <w:rsid w:val="004A7351"/>
    <w:rsid w:val="004A75B6"/>
    <w:rsid w:val="004B0440"/>
    <w:rsid w:val="004B1580"/>
    <w:rsid w:val="004B37CE"/>
    <w:rsid w:val="004B68C8"/>
    <w:rsid w:val="004C080C"/>
    <w:rsid w:val="004C2444"/>
    <w:rsid w:val="004C496A"/>
    <w:rsid w:val="004C7EB3"/>
    <w:rsid w:val="004D2623"/>
    <w:rsid w:val="004D5A21"/>
    <w:rsid w:val="004E25EE"/>
    <w:rsid w:val="004E6C70"/>
    <w:rsid w:val="004E6D5C"/>
    <w:rsid w:val="004E779A"/>
    <w:rsid w:val="004E784D"/>
    <w:rsid w:val="004F4517"/>
    <w:rsid w:val="004F712F"/>
    <w:rsid w:val="004F77C9"/>
    <w:rsid w:val="00503CFA"/>
    <w:rsid w:val="00507802"/>
    <w:rsid w:val="005100A1"/>
    <w:rsid w:val="00511314"/>
    <w:rsid w:val="005120BA"/>
    <w:rsid w:val="005122E8"/>
    <w:rsid w:val="00512A0C"/>
    <w:rsid w:val="00517F69"/>
    <w:rsid w:val="00521DA2"/>
    <w:rsid w:val="00522351"/>
    <w:rsid w:val="00522A89"/>
    <w:rsid w:val="00522B78"/>
    <w:rsid w:val="00524A40"/>
    <w:rsid w:val="005265F9"/>
    <w:rsid w:val="005269B4"/>
    <w:rsid w:val="00527AE1"/>
    <w:rsid w:val="00527BA1"/>
    <w:rsid w:val="00530D1C"/>
    <w:rsid w:val="00531B71"/>
    <w:rsid w:val="00531BEB"/>
    <w:rsid w:val="0053274F"/>
    <w:rsid w:val="00532AD2"/>
    <w:rsid w:val="00534E82"/>
    <w:rsid w:val="00536F81"/>
    <w:rsid w:val="005401E5"/>
    <w:rsid w:val="00544DB6"/>
    <w:rsid w:val="00544FEC"/>
    <w:rsid w:val="00547314"/>
    <w:rsid w:val="00547F99"/>
    <w:rsid w:val="00553200"/>
    <w:rsid w:val="005540E0"/>
    <w:rsid w:val="00554A80"/>
    <w:rsid w:val="005555AC"/>
    <w:rsid w:val="0055665F"/>
    <w:rsid w:val="005610A7"/>
    <w:rsid w:val="00562696"/>
    <w:rsid w:val="00563F12"/>
    <w:rsid w:val="00566883"/>
    <w:rsid w:val="0056729D"/>
    <w:rsid w:val="00570141"/>
    <w:rsid w:val="005706F6"/>
    <w:rsid w:val="00572C36"/>
    <w:rsid w:val="00572CBE"/>
    <w:rsid w:val="005751A5"/>
    <w:rsid w:val="00582980"/>
    <w:rsid w:val="00583024"/>
    <w:rsid w:val="00583ADA"/>
    <w:rsid w:val="00584F1A"/>
    <w:rsid w:val="00586CDD"/>
    <w:rsid w:val="0059279A"/>
    <w:rsid w:val="00593F92"/>
    <w:rsid w:val="00596576"/>
    <w:rsid w:val="005974C2"/>
    <w:rsid w:val="005A1AC6"/>
    <w:rsid w:val="005A1F41"/>
    <w:rsid w:val="005A2734"/>
    <w:rsid w:val="005A5919"/>
    <w:rsid w:val="005A5ACE"/>
    <w:rsid w:val="005A671A"/>
    <w:rsid w:val="005A7375"/>
    <w:rsid w:val="005A7981"/>
    <w:rsid w:val="005B4762"/>
    <w:rsid w:val="005B4DD3"/>
    <w:rsid w:val="005B5E00"/>
    <w:rsid w:val="005B7532"/>
    <w:rsid w:val="005C151C"/>
    <w:rsid w:val="005C316D"/>
    <w:rsid w:val="005D494E"/>
    <w:rsid w:val="005D4A6A"/>
    <w:rsid w:val="005D57A0"/>
    <w:rsid w:val="005E0FF1"/>
    <w:rsid w:val="005E2DBF"/>
    <w:rsid w:val="005E2E2D"/>
    <w:rsid w:val="005E38E1"/>
    <w:rsid w:val="005E4593"/>
    <w:rsid w:val="005F1FF7"/>
    <w:rsid w:val="005F4F9F"/>
    <w:rsid w:val="005F5942"/>
    <w:rsid w:val="00600EE0"/>
    <w:rsid w:val="00601671"/>
    <w:rsid w:val="00601F18"/>
    <w:rsid w:val="0060363E"/>
    <w:rsid w:val="00604424"/>
    <w:rsid w:val="00604712"/>
    <w:rsid w:val="00605CD8"/>
    <w:rsid w:val="00607411"/>
    <w:rsid w:val="00611A7D"/>
    <w:rsid w:val="00611C3A"/>
    <w:rsid w:val="00611C91"/>
    <w:rsid w:val="00620E27"/>
    <w:rsid w:val="00630FA9"/>
    <w:rsid w:val="006316A2"/>
    <w:rsid w:val="006322D0"/>
    <w:rsid w:val="00632680"/>
    <w:rsid w:val="00633D55"/>
    <w:rsid w:val="00634833"/>
    <w:rsid w:val="006351AC"/>
    <w:rsid w:val="00635272"/>
    <w:rsid w:val="00635CF3"/>
    <w:rsid w:val="00635F45"/>
    <w:rsid w:val="0064338C"/>
    <w:rsid w:val="0064538E"/>
    <w:rsid w:val="00646018"/>
    <w:rsid w:val="0065100E"/>
    <w:rsid w:val="00651F4F"/>
    <w:rsid w:val="006529D1"/>
    <w:rsid w:val="00652B28"/>
    <w:rsid w:val="006557B3"/>
    <w:rsid w:val="00655FDE"/>
    <w:rsid w:val="00656617"/>
    <w:rsid w:val="006567B7"/>
    <w:rsid w:val="00656B6A"/>
    <w:rsid w:val="00657559"/>
    <w:rsid w:val="0066150D"/>
    <w:rsid w:val="00664ADF"/>
    <w:rsid w:val="00664D18"/>
    <w:rsid w:val="006716B8"/>
    <w:rsid w:val="00675E0A"/>
    <w:rsid w:val="00675F45"/>
    <w:rsid w:val="006774AA"/>
    <w:rsid w:val="00687AC3"/>
    <w:rsid w:val="00693582"/>
    <w:rsid w:val="00693F4E"/>
    <w:rsid w:val="00694789"/>
    <w:rsid w:val="00694974"/>
    <w:rsid w:val="00696801"/>
    <w:rsid w:val="006A3000"/>
    <w:rsid w:val="006A4715"/>
    <w:rsid w:val="006B1576"/>
    <w:rsid w:val="006B3CB7"/>
    <w:rsid w:val="006B5F65"/>
    <w:rsid w:val="006C107A"/>
    <w:rsid w:val="006C14F6"/>
    <w:rsid w:val="006C2A36"/>
    <w:rsid w:val="006C4BEC"/>
    <w:rsid w:val="006C6038"/>
    <w:rsid w:val="006D0032"/>
    <w:rsid w:val="006D0D37"/>
    <w:rsid w:val="006D1229"/>
    <w:rsid w:val="006D3741"/>
    <w:rsid w:val="006D3CFA"/>
    <w:rsid w:val="006D4E43"/>
    <w:rsid w:val="006D5661"/>
    <w:rsid w:val="006D59C7"/>
    <w:rsid w:val="006D5C8A"/>
    <w:rsid w:val="006D5CD8"/>
    <w:rsid w:val="006D6F6C"/>
    <w:rsid w:val="006E1D43"/>
    <w:rsid w:val="006E79EC"/>
    <w:rsid w:val="006F0A98"/>
    <w:rsid w:val="006F13F1"/>
    <w:rsid w:val="006F4C8F"/>
    <w:rsid w:val="006F7C7A"/>
    <w:rsid w:val="0070176C"/>
    <w:rsid w:val="00706739"/>
    <w:rsid w:val="00706CC4"/>
    <w:rsid w:val="00707472"/>
    <w:rsid w:val="007076E3"/>
    <w:rsid w:val="007077B7"/>
    <w:rsid w:val="007121BA"/>
    <w:rsid w:val="0071533C"/>
    <w:rsid w:val="00721E95"/>
    <w:rsid w:val="007222E7"/>
    <w:rsid w:val="007228A9"/>
    <w:rsid w:val="00724152"/>
    <w:rsid w:val="007241E1"/>
    <w:rsid w:val="00727370"/>
    <w:rsid w:val="0072780D"/>
    <w:rsid w:val="00727CA9"/>
    <w:rsid w:val="007312D4"/>
    <w:rsid w:val="007317B6"/>
    <w:rsid w:val="00733D8F"/>
    <w:rsid w:val="00734E92"/>
    <w:rsid w:val="00737897"/>
    <w:rsid w:val="00740AC7"/>
    <w:rsid w:val="0074147A"/>
    <w:rsid w:val="007417FF"/>
    <w:rsid w:val="00742474"/>
    <w:rsid w:val="00742BA3"/>
    <w:rsid w:val="00747175"/>
    <w:rsid w:val="00750AF7"/>
    <w:rsid w:val="007516A0"/>
    <w:rsid w:val="00752239"/>
    <w:rsid w:val="0075300C"/>
    <w:rsid w:val="00756149"/>
    <w:rsid w:val="0075693B"/>
    <w:rsid w:val="007618EF"/>
    <w:rsid w:val="007624E2"/>
    <w:rsid w:val="0076266F"/>
    <w:rsid w:val="00762F4D"/>
    <w:rsid w:val="00763C91"/>
    <w:rsid w:val="00766341"/>
    <w:rsid w:val="00767271"/>
    <w:rsid w:val="0076795B"/>
    <w:rsid w:val="00767A5C"/>
    <w:rsid w:val="00767EFA"/>
    <w:rsid w:val="00767F22"/>
    <w:rsid w:val="0077518E"/>
    <w:rsid w:val="00777513"/>
    <w:rsid w:val="00780DAB"/>
    <w:rsid w:val="007838E4"/>
    <w:rsid w:val="00793062"/>
    <w:rsid w:val="007953B1"/>
    <w:rsid w:val="007A3847"/>
    <w:rsid w:val="007A7E65"/>
    <w:rsid w:val="007B03F7"/>
    <w:rsid w:val="007B0527"/>
    <w:rsid w:val="007B1352"/>
    <w:rsid w:val="007B1FF8"/>
    <w:rsid w:val="007B5B95"/>
    <w:rsid w:val="007B5CD3"/>
    <w:rsid w:val="007B5FC6"/>
    <w:rsid w:val="007B64B5"/>
    <w:rsid w:val="007B6C52"/>
    <w:rsid w:val="007C073F"/>
    <w:rsid w:val="007C0FF0"/>
    <w:rsid w:val="007C1021"/>
    <w:rsid w:val="007C27D2"/>
    <w:rsid w:val="007C5525"/>
    <w:rsid w:val="007C6544"/>
    <w:rsid w:val="007D34AA"/>
    <w:rsid w:val="007D47A0"/>
    <w:rsid w:val="007D47FF"/>
    <w:rsid w:val="007D6BEB"/>
    <w:rsid w:val="007D728B"/>
    <w:rsid w:val="007E057B"/>
    <w:rsid w:val="007E1B63"/>
    <w:rsid w:val="007E36A6"/>
    <w:rsid w:val="007E393E"/>
    <w:rsid w:val="007E430C"/>
    <w:rsid w:val="007E521C"/>
    <w:rsid w:val="007E7EB1"/>
    <w:rsid w:val="007F1816"/>
    <w:rsid w:val="007F481B"/>
    <w:rsid w:val="007F54C1"/>
    <w:rsid w:val="007F5970"/>
    <w:rsid w:val="007F5DA2"/>
    <w:rsid w:val="007F6E13"/>
    <w:rsid w:val="00802EC0"/>
    <w:rsid w:val="0080660C"/>
    <w:rsid w:val="00806B03"/>
    <w:rsid w:val="0080709C"/>
    <w:rsid w:val="00810288"/>
    <w:rsid w:val="00810877"/>
    <w:rsid w:val="00810AF6"/>
    <w:rsid w:val="00810ECB"/>
    <w:rsid w:val="00812105"/>
    <w:rsid w:val="00814B92"/>
    <w:rsid w:val="00816CC3"/>
    <w:rsid w:val="00822F1C"/>
    <w:rsid w:val="00825121"/>
    <w:rsid w:val="00825BDA"/>
    <w:rsid w:val="00830C66"/>
    <w:rsid w:val="00831664"/>
    <w:rsid w:val="00833631"/>
    <w:rsid w:val="00833A74"/>
    <w:rsid w:val="008357D7"/>
    <w:rsid w:val="00837DB6"/>
    <w:rsid w:val="00837F47"/>
    <w:rsid w:val="00841C71"/>
    <w:rsid w:val="00844613"/>
    <w:rsid w:val="008525C1"/>
    <w:rsid w:val="00852D4A"/>
    <w:rsid w:val="00855736"/>
    <w:rsid w:val="00857BED"/>
    <w:rsid w:val="00857C6F"/>
    <w:rsid w:val="00860942"/>
    <w:rsid w:val="00860E3E"/>
    <w:rsid w:val="00862B8D"/>
    <w:rsid w:val="00862B8E"/>
    <w:rsid w:val="0086446B"/>
    <w:rsid w:val="00865060"/>
    <w:rsid w:val="0086534B"/>
    <w:rsid w:val="008659F8"/>
    <w:rsid w:val="00866079"/>
    <w:rsid w:val="008741AC"/>
    <w:rsid w:val="00874D76"/>
    <w:rsid w:val="00876D58"/>
    <w:rsid w:val="008770B2"/>
    <w:rsid w:val="00883378"/>
    <w:rsid w:val="008855BB"/>
    <w:rsid w:val="00887A53"/>
    <w:rsid w:val="008911E6"/>
    <w:rsid w:val="00891611"/>
    <w:rsid w:val="00891978"/>
    <w:rsid w:val="008936F2"/>
    <w:rsid w:val="008A538A"/>
    <w:rsid w:val="008A5AD6"/>
    <w:rsid w:val="008B4AF4"/>
    <w:rsid w:val="008B5299"/>
    <w:rsid w:val="008B7647"/>
    <w:rsid w:val="008C03FC"/>
    <w:rsid w:val="008C3682"/>
    <w:rsid w:val="008C402A"/>
    <w:rsid w:val="008C5C1B"/>
    <w:rsid w:val="008C6A6D"/>
    <w:rsid w:val="008C7043"/>
    <w:rsid w:val="008C70AA"/>
    <w:rsid w:val="008D009C"/>
    <w:rsid w:val="008D117C"/>
    <w:rsid w:val="008D25F1"/>
    <w:rsid w:val="008D4619"/>
    <w:rsid w:val="008D5067"/>
    <w:rsid w:val="008D51DF"/>
    <w:rsid w:val="008D58A6"/>
    <w:rsid w:val="008D7075"/>
    <w:rsid w:val="008E39C4"/>
    <w:rsid w:val="008F0C95"/>
    <w:rsid w:val="008F132A"/>
    <w:rsid w:val="008F4F35"/>
    <w:rsid w:val="00904554"/>
    <w:rsid w:val="00905FCA"/>
    <w:rsid w:val="00907504"/>
    <w:rsid w:val="00911A66"/>
    <w:rsid w:val="00911FE6"/>
    <w:rsid w:val="00922F2D"/>
    <w:rsid w:val="00927932"/>
    <w:rsid w:val="00930B6D"/>
    <w:rsid w:val="00932890"/>
    <w:rsid w:val="009333E1"/>
    <w:rsid w:val="009355F6"/>
    <w:rsid w:val="009366B6"/>
    <w:rsid w:val="00941EED"/>
    <w:rsid w:val="009432DF"/>
    <w:rsid w:val="00944540"/>
    <w:rsid w:val="00944A02"/>
    <w:rsid w:val="009453B3"/>
    <w:rsid w:val="00947F38"/>
    <w:rsid w:val="009544C8"/>
    <w:rsid w:val="00956FA8"/>
    <w:rsid w:val="00956FD9"/>
    <w:rsid w:val="00957697"/>
    <w:rsid w:val="00957EE3"/>
    <w:rsid w:val="009657B0"/>
    <w:rsid w:val="00966DAD"/>
    <w:rsid w:val="00970B3A"/>
    <w:rsid w:val="0097213E"/>
    <w:rsid w:val="00972897"/>
    <w:rsid w:val="00973328"/>
    <w:rsid w:val="00981C11"/>
    <w:rsid w:val="00982A87"/>
    <w:rsid w:val="009830C7"/>
    <w:rsid w:val="009842FF"/>
    <w:rsid w:val="00984BC1"/>
    <w:rsid w:val="0098552A"/>
    <w:rsid w:val="009901A1"/>
    <w:rsid w:val="009909B3"/>
    <w:rsid w:val="00990BC4"/>
    <w:rsid w:val="009933D4"/>
    <w:rsid w:val="009975A3"/>
    <w:rsid w:val="0099790F"/>
    <w:rsid w:val="009A2460"/>
    <w:rsid w:val="009A4C8B"/>
    <w:rsid w:val="009A6203"/>
    <w:rsid w:val="009B02D6"/>
    <w:rsid w:val="009B0DFB"/>
    <w:rsid w:val="009B2D33"/>
    <w:rsid w:val="009B3468"/>
    <w:rsid w:val="009B4998"/>
    <w:rsid w:val="009B7D10"/>
    <w:rsid w:val="009C2D97"/>
    <w:rsid w:val="009C32AD"/>
    <w:rsid w:val="009C5E30"/>
    <w:rsid w:val="009C6DF1"/>
    <w:rsid w:val="009C77BD"/>
    <w:rsid w:val="009C79B2"/>
    <w:rsid w:val="009D3E84"/>
    <w:rsid w:val="009D4BF7"/>
    <w:rsid w:val="009D56CE"/>
    <w:rsid w:val="009E12E0"/>
    <w:rsid w:val="009F51BE"/>
    <w:rsid w:val="009F64F9"/>
    <w:rsid w:val="009F7FE1"/>
    <w:rsid w:val="00A0090A"/>
    <w:rsid w:val="00A00D67"/>
    <w:rsid w:val="00A01CF6"/>
    <w:rsid w:val="00A01D32"/>
    <w:rsid w:val="00A04248"/>
    <w:rsid w:val="00A04D63"/>
    <w:rsid w:val="00A067A4"/>
    <w:rsid w:val="00A0684D"/>
    <w:rsid w:val="00A1010F"/>
    <w:rsid w:val="00A104C5"/>
    <w:rsid w:val="00A121E5"/>
    <w:rsid w:val="00A158D9"/>
    <w:rsid w:val="00A20292"/>
    <w:rsid w:val="00A24FA2"/>
    <w:rsid w:val="00A2561D"/>
    <w:rsid w:val="00A2589E"/>
    <w:rsid w:val="00A267FE"/>
    <w:rsid w:val="00A31ED5"/>
    <w:rsid w:val="00A32ACE"/>
    <w:rsid w:val="00A32F77"/>
    <w:rsid w:val="00A37DE8"/>
    <w:rsid w:val="00A41E62"/>
    <w:rsid w:val="00A428E0"/>
    <w:rsid w:val="00A42A6B"/>
    <w:rsid w:val="00A45C62"/>
    <w:rsid w:val="00A509D4"/>
    <w:rsid w:val="00A50C8B"/>
    <w:rsid w:val="00A5104D"/>
    <w:rsid w:val="00A51A43"/>
    <w:rsid w:val="00A52FCC"/>
    <w:rsid w:val="00A53411"/>
    <w:rsid w:val="00A546EB"/>
    <w:rsid w:val="00A565AD"/>
    <w:rsid w:val="00A567D7"/>
    <w:rsid w:val="00A62594"/>
    <w:rsid w:val="00A634E3"/>
    <w:rsid w:val="00A63D9F"/>
    <w:rsid w:val="00A64735"/>
    <w:rsid w:val="00A7330C"/>
    <w:rsid w:val="00A73E09"/>
    <w:rsid w:val="00A856D9"/>
    <w:rsid w:val="00A9063E"/>
    <w:rsid w:val="00A91DE3"/>
    <w:rsid w:val="00A9221E"/>
    <w:rsid w:val="00A94AB4"/>
    <w:rsid w:val="00AA568A"/>
    <w:rsid w:val="00AA687B"/>
    <w:rsid w:val="00AB0F2B"/>
    <w:rsid w:val="00AB136E"/>
    <w:rsid w:val="00AB1667"/>
    <w:rsid w:val="00AB1847"/>
    <w:rsid w:val="00AB20A0"/>
    <w:rsid w:val="00AB4EAC"/>
    <w:rsid w:val="00AB54D7"/>
    <w:rsid w:val="00AB655D"/>
    <w:rsid w:val="00AB7801"/>
    <w:rsid w:val="00AC0A96"/>
    <w:rsid w:val="00AC18C6"/>
    <w:rsid w:val="00AC51E3"/>
    <w:rsid w:val="00AC5E1A"/>
    <w:rsid w:val="00AD056B"/>
    <w:rsid w:val="00AD2700"/>
    <w:rsid w:val="00AD4EE7"/>
    <w:rsid w:val="00AD4EF2"/>
    <w:rsid w:val="00AD50F6"/>
    <w:rsid w:val="00AE009E"/>
    <w:rsid w:val="00AE1E5A"/>
    <w:rsid w:val="00AE3AA3"/>
    <w:rsid w:val="00AF2A6D"/>
    <w:rsid w:val="00AF6B89"/>
    <w:rsid w:val="00B04396"/>
    <w:rsid w:val="00B062CD"/>
    <w:rsid w:val="00B06680"/>
    <w:rsid w:val="00B06D26"/>
    <w:rsid w:val="00B10397"/>
    <w:rsid w:val="00B10B17"/>
    <w:rsid w:val="00B143D5"/>
    <w:rsid w:val="00B163A4"/>
    <w:rsid w:val="00B170D7"/>
    <w:rsid w:val="00B17FAB"/>
    <w:rsid w:val="00B220AF"/>
    <w:rsid w:val="00B24C70"/>
    <w:rsid w:val="00B255E8"/>
    <w:rsid w:val="00B25948"/>
    <w:rsid w:val="00B27A35"/>
    <w:rsid w:val="00B30A64"/>
    <w:rsid w:val="00B30DEF"/>
    <w:rsid w:val="00B3108E"/>
    <w:rsid w:val="00B3276A"/>
    <w:rsid w:val="00B33FCB"/>
    <w:rsid w:val="00B3560D"/>
    <w:rsid w:val="00B44E91"/>
    <w:rsid w:val="00B461FF"/>
    <w:rsid w:val="00B478CC"/>
    <w:rsid w:val="00B5127E"/>
    <w:rsid w:val="00B51807"/>
    <w:rsid w:val="00B52104"/>
    <w:rsid w:val="00B52C86"/>
    <w:rsid w:val="00B53136"/>
    <w:rsid w:val="00B53903"/>
    <w:rsid w:val="00B57BDD"/>
    <w:rsid w:val="00B63988"/>
    <w:rsid w:val="00B63A56"/>
    <w:rsid w:val="00B63DCA"/>
    <w:rsid w:val="00B63FC5"/>
    <w:rsid w:val="00B64C24"/>
    <w:rsid w:val="00B72448"/>
    <w:rsid w:val="00B72D30"/>
    <w:rsid w:val="00B72E59"/>
    <w:rsid w:val="00B7307C"/>
    <w:rsid w:val="00B7596A"/>
    <w:rsid w:val="00B764B7"/>
    <w:rsid w:val="00B76D1A"/>
    <w:rsid w:val="00B77599"/>
    <w:rsid w:val="00B80987"/>
    <w:rsid w:val="00B80E4E"/>
    <w:rsid w:val="00B81370"/>
    <w:rsid w:val="00B8159E"/>
    <w:rsid w:val="00B82156"/>
    <w:rsid w:val="00B9136F"/>
    <w:rsid w:val="00BA06F5"/>
    <w:rsid w:val="00BA1F9E"/>
    <w:rsid w:val="00BA30C9"/>
    <w:rsid w:val="00BA716A"/>
    <w:rsid w:val="00BB0CBF"/>
    <w:rsid w:val="00BB356A"/>
    <w:rsid w:val="00BB7704"/>
    <w:rsid w:val="00BC042E"/>
    <w:rsid w:val="00BC24E9"/>
    <w:rsid w:val="00BC3D98"/>
    <w:rsid w:val="00BC4BA7"/>
    <w:rsid w:val="00BD14AE"/>
    <w:rsid w:val="00BD42CC"/>
    <w:rsid w:val="00BD4FA3"/>
    <w:rsid w:val="00BE1ECC"/>
    <w:rsid w:val="00BF18E4"/>
    <w:rsid w:val="00BF6BFE"/>
    <w:rsid w:val="00BF7F06"/>
    <w:rsid w:val="00C01647"/>
    <w:rsid w:val="00C01F37"/>
    <w:rsid w:val="00C02054"/>
    <w:rsid w:val="00C02452"/>
    <w:rsid w:val="00C02D5A"/>
    <w:rsid w:val="00C038E3"/>
    <w:rsid w:val="00C109C4"/>
    <w:rsid w:val="00C13238"/>
    <w:rsid w:val="00C14B0C"/>
    <w:rsid w:val="00C21C49"/>
    <w:rsid w:val="00C22545"/>
    <w:rsid w:val="00C23B67"/>
    <w:rsid w:val="00C24A7A"/>
    <w:rsid w:val="00C27A91"/>
    <w:rsid w:val="00C3211E"/>
    <w:rsid w:val="00C32940"/>
    <w:rsid w:val="00C35526"/>
    <w:rsid w:val="00C35B23"/>
    <w:rsid w:val="00C36D1F"/>
    <w:rsid w:val="00C37F75"/>
    <w:rsid w:val="00C40555"/>
    <w:rsid w:val="00C40FFD"/>
    <w:rsid w:val="00C41960"/>
    <w:rsid w:val="00C42586"/>
    <w:rsid w:val="00C42F0D"/>
    <w:rsid w:val="00C4670C"/>
    <w:rsid w:val="00C46B1B"/>
    <w:rsid w:val="00C4765F"/>
    <w:rsid w:val="00C4779A"/>
    <w:rsid w:val="00C50F84"/>
    <w:rsid w:val="00C56FF1"/>
    <w:rsid w:val="00C60DAE"/>
    <w:rsid w:val="00C628E3"/>
    <w:rsid w:val="00C65486"/>
    <w:rsid w:val="00C660AD"/>
    <w:rsid w:val="00C667EA"/>
    <w:rsid w:val="00C67212"/>
    <w:rsid w:val="00C725A8"/>
    <w:rsid w:val="00C8334C"/>
    <w:rsid w:val="00C9168E"/>
    <w:rsid w:val="00C952F2"/>
    <w:rsid w:val="00C96EBE"/>
    <w:rsid w:val="00C97905"/>
    <w:rsid w:val="00CA350D"/>
    <w:rsid w:val="00CA4BA7"/>
    <w:rsid w:val="00CA657F"/>
    <w:rsid w:val="00CB250C"/>
    <w:rsid w:val="00CB3A82"/>
    <w:rsid w:val="00CB5D9D"/>
    <w:rsid w:val="00CB6196"/>
    <w:rsid w:val="00CB73ED"/>
    <w:rsid w:val="00CB787D"/>
    <w:rsid w:val="00CC2B8B"/>
    <w:rsid w:val="00CC5C56"/>
    <w:rsid w:val="00CD0CD8"/>
    <w:rsid w:val="00CD1066"/>
    <w:rsid w:val="00CD15B2"/>
    <w:rsid w:val="00CD3296"/>
    <w:rsid w:val="00CD3E6D"/>
    <w:rsid w:val="00CD579C"/>
    <w:rsid w:val="00CD69D3"/>
    <w:rsid w:val="00CD786B"/>
    <w:rsid w:val="00CE0619"/>
    <w:rsid w:val="00CE0FEA"/>
    <w:rsid w:val="00CE1BAB"/>
    <w:rsid w:val="00CE2707"/>
    <w:rsid w:val="00CE29EA"/>
    <w:rsid w:val="00CE33B0"/>
    <w:rsid w:val="00CE39A3"/>
    <w:rsid w:val="00CE7401"/>
    <w:rsid w:val="00CF517A"/>
    <w:rsid w:val="00CF530C"/>
    <w:rsid w:val="00CF5B02"/>
    <w:rsid w:val="00CF6252"/>
    <w:rsid w:val="00CF7EC0"/>
    <w:rsid w:val="00D02095"/>
    <w:rsid w:val="00D05A17"/>
    <w:rsid w:val="00D05F48"/>
    <w:rsid w:val="00D071FE"/>
    <w:rsid w:val="00D10D48"/>
    <w:rsid w:val="00D11C19"/>
    <w:rsid w:val="00D15EBF"/>
    <w:rsid w:val="00D2156F"/>
    <w:rsid w:val="00D22BB8"/>
    <w:rsid w:val="00D24503"/>
    <w:rsid w:val="00D25878"/>
    <w:rsid w:val="00D25FC2"/>
    <w:rsid w:val="00D2676C"/>
    <w:rsid w:val="00D2709D"/>
    <w:rsid w:val="00D276D3"/>
    <w:rsid w:val="00D303AB"/>
    <w:rsid w:val="00D3122E"/>
    <w:rsid w:val="00D33A53"/>
    <w:rsid w:val="00D34941"/>
    <w:rsid w:val="00D37C02"/>
    <w:rsid w:val="00D37F6C"/>
    <w:rsid w:val="00D44440"/>
    <w:rsid w:val="00D45F2F"/>
    <w:rsid w:val="00D51B71"/>
    <w:rsid w:val="00D528FD"/>
    <w:rsid w:val="00D52905"/>
    <w:rsid w:val="00D533A3"/>
    <w:rsid w:val="00D54C2E"/>
    <w:rsid w:val="00D55056"/>
    <w:rsid w:val="00D55EED"/>
    <w:rsid w:val="00D60E35"/>
    <w:rsid w:val="00D65A50"/>
    <w:rsid w:val="00D71373"/>
    <w:rsid w:val="00D77E25"/>
    <w:rsid w:val="00D82E68"/>
    <w:rsid w:val="00D8496B"/>
    <w:rsid w:val="00D91D5A"/>
    <w:rsid w:val="00D93CA7"/>
    <w:rsid w:val="00D94DF9"/>
    <w:rsid w:val="00D95E56"/>
    <w:rsid w:val="00D97B5A"/>
    <w:rsid w:val="00DA1594"/>
    <w:rsid w:val="00DA2584"/>
    <w:rsid w:val="00DA2D2B"/>
    <w:rsid w:val="00DA31CC"/>
    <w:rsid w:val="00DA4ABC"/>
    <w:rsid w:val="00DA55CF"/>
    <w:rsid w:val="00DA5C04"/>
    <w:rsid w:val="00DB0F0E"/>
    <w:rsid w:val="00DB0F20"/>
    <w:rsid w:val="00DB41DE"/>
    <w:rsid w:val="00DB6994"/>
    <w:rsid w:val="00DC23A4"/>
    <w:rsid w:val="00DC2780"/>
    <w:rsid w:val="00DC29A3"/>
    <w:rsid w:val="00DC4FF5"/>
    <w:rsid w:val="00DC7808"/>
    <w:rsid w:val="00DD0FF0"/>
    <w:rsid w:val="00DD2882"/>
    <w:rsid w:val="00DD2935"/>
    <w:rsid w:val="00DD3E2D"/>
    <w:rsid w:val="00DD41AD"/>
    <w:rsid w:val="00DD72B6"/>
    <w:rsid w:val="00DD78A8"/>
    <w:rsid w:val="00DE0D3F"/>
    <w:rsid w:val="00DE25B4"/>
    <w:rsid w:val="00DE261E"/>
    <w:rsid w:val="00DE2880"/>
    <w:rsid w:val="00DE4CC5"/>
    <w:rsid w:val="00DE66C5"/>
    <w:rsid w:val="00DF0BAC"/>
    <w:rsid w:val="00DF10FA"/>
    <w:rsid w:val="00DF155C"/>
    <w:rsid w:val="00DF2B40"/>
    <w:rsid w:val="00DF3304"/>
    <w:rsid w:val="00DF3F69"/>
    <w:rsid w:val="00DF5BD7"/>
    <w:rsid w:val="00DF5CEA"/>
    <w:rsid w:val="00DF63E0"/>
    <w:rsid w:val="00E010CF"/>
    <w:rsid w:val="00E01271"/>
    <w:rsid w:val="00E0552E"/>
    <w:rsid w:val="00E11F38"/>
    <w:rsid w:val="00E145A9"/>
    <w:rsid w:val="00E14CF9"/>
    <w:rsid w:val="00E159F9"/>
    <w:rsid w:val="00E15E0F"/>
    <w:rsid w:val="00E15FBD"/>
    <w:rsid w:val="00E16E5D"/>
    <w:rsid w:val="00E21DF2"/>
    <w:rsid w:val="00E254F9"/>
    <w:rsid w:val="00E25725"/>
    <w:rsid w:val="00E3036C"/>
    <w:rsid w:val="00E322D9"/>
    <w:rsid w:val="00E3417E"/>
    <w:rsid w:val="00E347F8"/>
    <w:rsid w:val="00E36C39"/>
    <w:rsid w:val="00E402FF"/>
    <w:rsid w:val="00E42BF8"/>
    <w:rsid w:val="00E43112"/>
    <w:rsid w:val="00E43572"/>
    <w:rsid w:val="00E44051"/>
    <w:rsid w:val="00E461B6"/>
    <w:rsid w:val="00E47669"/>
    <w:rsid w:val="00E54213"/>
    <w:rsid w:val="00E54961"/>
    <w:rsid w:val="00E577FE"/>
    <w:rsid w:val="00E57B48"/>
    <w:rsid w:val="00E62DBD"/>
    <w:rsid w:val="00E64117"/>
    <w:rsid w:val="00E667B1"/>
    <w:rsid w:val="00E66957"/>
    <w:rsid w:val="00E7006A"/>
    <w:rsid w:val="00E71515"/>
    <w:rsid w:val="00E732F4"/>
    <w:rsid w:val="00E7771E"/>
    <w:rsid w:val="00E80BBE"/>
    <w:rsid w:val="00E8215B"/>
    <w:rsid w:val="00E852A0"/>
    <w:rsid w:val="00E87DBF"/>
    <w:rsid w:val="00E91FCF"/>
    <w:rsid w:val="00E95C47"/>
    <w:rsid w:val="00EA49A9"/>
    <w:rsid w:val="00EA6632"/>
    <w:rsid w:val="00EB0F91"/>
    <w:rsid w:val="00EB16D9"/>
    <w:rsid w:val="00EB22A1"/>
    <w:rsid w:val="00EC118C"/>
    <w:rsid w:val="00EC2F9F"/>
    <w:rsid w:val="00EC3177"/>
    <w:rsid w:val="00EC60A1"/>
    <w:rsid w:val="00EC7217"/>
    <w:rsid w:val="00ED2E62"/>
    <w:rsid w:val="00ED3CA2"/>
    <w:rsid w:val="00ED3FDC"/>
    <w:rsid w:val="00ED4621"/>
    <w:rsid w:val="00ED4F81"/>
    <w:rsid w:val="00ED5986"/>
    <w:rsid w:val="00ED769B"/>
    <w:rsid w:val="00EE1050"/>
    <w:rsid w:val="00EE29E5"/>
    <w:rsid w:val="00EE2CD9"/>
    <w:rsid w:val="00EE6569"/>
    <w:rsid w:val="00EF6604"/>
    <w:rsid w:val="00F03FBE"/>
    <w:rsid w:val="00F073BF"/>
    <w:rsid w:val="00F077BD"/>
    <w:rsid w:val="00F116AA"/>
    <w:rsid w:val="00F11A25"/>
    <w:rsid w:val="00F13281"/>
    <w:rsid w:val="00F1456B"/>
    <w:rsid w:val="00F20691"/>
    <w:rsid w:val="00F22950"/>
    <w:rsid w:val="00F23C52"/>
    <w:rsid w:val="00F25310"/>
    <w:rsid w:val="00F319D3"/>
    <w:rsid w:val="00F31B81"/>
    <w:rsid w:val="00F32568"/>
    <w:rsid w:val="00F35557"/>
    <w:rsid w:val="00F3562D"/>
    <w:rsid w:val="00F37279"/>
    <w:rsid w:val="00F40D6F"/>
    <w:rsid w:val="00F41C6A"/>
    <w:rsid w:val="00F42693"/>
    <w:rsid w:val="00F428BC"/>
    <w:rsid w:val="00F42E37"/>
    <w:rsid w:val="00F43F69"/>
    <w:rsid w:val="00F44FF3"/>
    <w:rsid w:val="00F46139"/>
    <w:rsid w:val="00F467B5"/>
    <w:rsid w:val="00F50812"/>
    <w:rsid w:val="00F51C09"/>
    <w:rsid w:val="00F52133"/>
    <w:rsid w:val="00F52DF9"/>
    <w:rsid w:val="00F53550"/>
    <w:rsid w:val="00F53D8E"/>
    <w:rsid w:val="00F54051"/>
    <w:rsid w:val="00F62066"/>
    <w:rsid w:val="00F63633"/>
    <w:rsid w:val="00F64333"/>
    <w:rsid w:val="00F64F08"/>
    <w:rsid w:val="00F65D72"/>
    <w:rsid w:val="00F70431"/>
    <w:rsid w:val="00F71753"/>
    <w:rsid w:val="00F72CE0"/>
    <w:rsid w:val="00F73AB9"/>
    <w:rsid w:val="00F77096"/>
    <w:rsid w:val="00F81E1E"/>
    <w:rsid w:val="00F86B0E"/>
    <w:rsid w:val="00F87075"/>
    <w:rsid w:val="00F93649"/>
    <w:rsid w:val="00F95CB7"/>
    <w:rsid w:val="00FA0E88"/>
    <w:rsid w:val="00FA1F6B"/>
    <w:rsid w:val="00FA564C"/>
    <w:rsid w:val="00FB24A5"/>
    <w:rsid w:val="00FB2C15"/>
    <w:rsid w:val="00FB527A"/>
    <w:rsid w:val="00FC007A"/>
    <w:rsid w:val="00FC0FA7"/>
    <w:rsid w:val="00FC3B8A"/>
    <w:rsid w:val="00FC50D7"/>
    <w:rsid w:val="00FC68B2"/>
    <w:rsid w:val="00FC6F3D"/>
    <w:rsid w:val="00FC7452"/>
    <w:rsid w:val="00FD14D3"/>
    <w:rsid w:val="00FD3282"/>
    <w:rsid w:val="00FD3446"/>
    <w:rsid w:val="00FD3D1E"/>
    <w:rsid w:val="00FD4987"/>
    <w:rsid w:val="00FD4E19"/>
    <w:rsid w:val="00FE1096"/>
    <w:rsid w:val="00FE14AB"/>
    <w:rsid w:val="00FE1DE5"/>
    <w:rsid w:val="00FE1E80"/>
    <w:rsid w:val="00FE3DCA"/>
    <w:rsid w:val="00FE43A3"/>
    <w:rsid w:val="00FE6B6C"/>
    <w:rsid w:val="00FF0688"/>
    <w:rsid w:val="00FF6128"/>
    <w:rsid w:val="00FF658D"/>
    <w:rsid w:val="00FF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5549"/>
  <w15:chartTrackingRefBased/>
  <w15:docId w15:val="{BC481416-1050-054E-82F3-7D183F7E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F91"/>
  </w:style>
  <w:style w:type="paragraph" w:styleId="Heading1">
    <w:name w:val="heading 1"/>
    <w:basedOn w:val="Normal"/>
    <w:next w:val="Normal"/>
    <w:link w:val="Heading1Char"/>
    <w:uiPriority w:val="9"/>
    <w:qFormat/>
    <w:rsid w:val="00F81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649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7D1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6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67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0C"/>
    <w:rPr>
      <w:color w:val="0000FF"/>
      <w:u w:val="single"/>
    </w:rPr>
  </w:style>
  <w:style w:type="character" w:styleId="IntenseEmphasis">
    <w:name w:val="Intense Emphasis"/>
    <w:basedOn w:val="DefaultParagraphFont"/>
    <w:uiPriority w:val="21"/>
    <w:qFormat/>
    <w:rsid w:val="00530D1C"/>
    <w:rPr>
      <w:i/>
      <w:iCs/>
      <w:color w:val="4472C4" w:themeColor="accent1"/>
    </w:rPr>
  </w:style>
  <w:style w:type="character" w:styleId="UnresolvedMention">
    <w:name w:val="Unresolved Mention"/>
    <w:basedOn w:val="DefaultParagraphFont"/>
    <w:uiPriority w:val="99"/>
    <w:rsid w:val="008C3682"/>
    <w:rPr>
      <w:color w:val="605E5C"/>
      <w:shd w:val="clear" w:color="auto" w:fill="E1DFDD"/>
    </w:rPr>
  </w:style>
  <w:style w:type="character" w:customStyle="1" w:styleId="Heading1Char">
    <w:name w:val="Heading 1 Char"/>
    <w:basedOn w:val="DefaultParagraphFont"/>
    <w:link w:val="Heading1"/>
    <w:uiPriority w:val="9"/>
    <w:rsid w:val="00F81E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496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525D7"/>
    <w:rPr>
      <w:color w:val="954F72" w:themeColor="followedHyperlink"/>
      <w:u w:val="single"/>
    </w:rPr>
  </w:style>
  <w:style w:type="paragraph" w:styleId="NormalWeb">
    <w:name w:val="Normal (Web)"/>
    <w:basedOn w:val="Normal"/>
    <w:uiPriority w:val="99"/>
    <w:semiHidden/>
    <w:unhideWhenUsed/>
    <w:rsid w:val="00E95C47"/>
    <w:rPr>
      <w:rFonts w:ascii="Times New Roman" w:hAnsi="Times New Roman" w:cs="Times New Roman"/>
    </w:rPr>
  </w:style>
  <w:style w:type="character" w:customStyle="1" w:styleId="Heading3Char">
    <w:name w:val="Heading 3 Char"/>
    <w:basedOn w:val="DefaultParagraphFont"/>
    <w:link w:val="Heading3"/>
    <w:uiPriority w:val="9"/>
    <w:semiHidden/>
    <w:rsid w:val="009B7D1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F21C2"/>
    <w:pPr>
      <w:ind w:left="720"/>
      <w:contextualSpacing/>
    </w:pPr>
  </w:style>
  <w:style w:type="paragraph" w:styleId="Header">
    <w:name w:val="header"/>
    <w:basedOn w:val="Normal"/>
    <w:link w:val="HeaderChar"/>
    <w:uiPriority w:val="99"/>
    <w:unhideWhenUsed/>
    <w:rsid w:val="00140534"/>
    <w:pPr>
      <w:tabs>
        <w:tab w:val="center" w:pos="4680"/>
        <w:tab w:val="right" w:pos="9360"/>
      </w:tabs>
    </w:pPr>
  </w:style>
  <w:style w:type="character" w:customStyle="1" w:styleId="HeaderChar">
    <w:name w:val="Header Char"/>
    <w:basedOn w:val="DefaultParagraphFont"/>
    <w:link w:val="Header"/>
    <w:uiPriority w:val="99"/>
    <w:rsid w:val="00140534"/>
  </w:style>
  <w:style w:type="character" w:styleId="PageNumber">
    <w:name w:val="page number"/>
    <w:basedOn w:val="DefaultParagraphFont"/>
    <w:uiPriority w:val="99"/>
    <w:semiHidden/>
    <w:unhideWhenUsed/>
    <w:rsid w:val="00140534"/>
  </w:style>
  <w:style w:type="paragraph" w:styleId="Footer">
    <w:name w:val="footer"/>
    <w:basedOn w:val="Normal"/>
    <w:link w:val="FooterChar"/>
    <w:uiPriority w:val="99"/>
    <w:unhideWhenUsed/>
    <w:rsid w:val="00140534"/>
    <w:pPr>
      <w:tabs>
        <w:tab w:val="center" w:pos="4680"/>
        <w:tab w:val="right" w:pos="9360"/>
      </w:tabs>
    </w:pPr>
  </w:style>
  <w:style w:type="character" w:customStyle="1" w:styleId="FooterChar">
    <w:name w:val="Footer Char"/>
    <w:basedOn w:val="DefaultParagraphFont"/>
    <w:link w:val="Footer"/>
    <w:uiPriority w:val="99"/>
    <w:rsid w:val="00140534"/>
  </w:style>
  <w:style w:type="character" w:customStyle="1" w:styleId="apple-converted-space">
    <w:name w:val="apple-converted-space"/>
    <w:basedOn w:val="DefaultParagraphFont"/>
    <w:rsid w:val="00A121E5"/>
  </w:style>
  <w:style w:type="paragraph" w:customStyle="1" w:styleId="footnote">
    <w:name w:val="footnote"/>
    <w:basedOn w:val="Normal"/>
    <w:rsid w:val="009C2D97"/>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semiHidden/>
    <w:unhideWhenUsed/>
    <w:rsid w:val="001A54B8"/>
    <w:rPr>
      <w:sz w:val="18"/>
      <w:szCs w:val="18"/>
    </w:rPr>
  </w:style>
  <w:style w:type="paragraph" w:styleId="CommentText">
    <w:name w:val="annotation text"/>
    <w:basedOn w:val="Normal"/>
    <w:link w:val="CommentTextChar"/>
    <w:uiPriority w:val="99"/>
    <w:unhideWhenUsed/>
    <w:rsid w:val="001A54B8"/>
    <w:rPr>
      <w:rFonts w:ascii="Times New Roman" w:eastAsia="MS Mincho" w:hAnsi="Times New Roman" w:cs="Times New Roman"/>
      <w:color w:val="262626"/>
      <w:sz w:val="20"/>
      <w:szCs w:val="20"/>
      <w:lang w:val="x-none" w:eastAsia="x-none"/>
    </w:rPr>
  </w:style>
  <w:style w:type="character" w:customStyle="1" w:styleId="CommentTextChar">
    <w:name w:val="Comment Text Char"/>
    <w:basedOn w:val="DefaultParagraphFont"/>
    <w:link w:val="CommentText"/>
    <w:uiPriority w:val="99"/>
    <w:rsid w:val="001A54B8"/>
    <w:rPr>
      <w:rFonts w:ascii="Times New Roman" w:eastAsia="MS Mincho" w:hAnsi="Times New Roman" w:cs="Times New Roman"/>
      <w:color w:val="262626"/>
      <w:sz w:val="20"/>
      <w:szCs w:val="20"/>
      <w:lang w:val="x-none" w:eastAsia="x-none"/>
    </w:rPr>
  </w:style>
  <w:style w:type="paragraph" w:styleId="CommentSubject">
    <w:name w:val="annotation subject"/>
    <w:basedOn w:val="CommentText"/>
    <w:next w:val="CommentText"/>
    <w:link w:val="CommentSubjectChar"/>
    <w:uiPriority w:val="99"/>
    <w:semiHidden/>
    <w:unhideWhenUsed/>
    <w:rsid w:val="00763C91"/>
    <w:rPr>
      <w:rFonts w:ascii="Arial" w:eastAsiaTheme="minorHAnsi" w:hAnsi="Arial" w:cstheme="minorBidi"/>
      <w:b/>
      <w:bCs/>
      <w:color w:val="auto"/>
      <w:lang w:val="en-US" w:eastAsia="en-US"/>
    </w:rPr>
  </w:style>
  <w:style w:type="character" w:customStyle="1" w:styleId="CommentSubjectChar">
    <w:name w:val="Comment Subject Char"/>
    <w:basedOn w:val="CommentTextChar"/>
    <w:link w:val="CommentSubject"/>
    <w:uiPriority w:val="99"/>
    <w:semiHidden/>
    <w:rsid w:val="00763C91"/>
    <w:rPr>
      <w:rFonts w:ascii="Times New Roman" w:eastAsia="MS Mincho" w:hAnsi="Times New Roman" w:cs="Times New Roman"/>
      <w:b/>
      <w:bCs/>
      <w:color w:val="262626"/>
      <w:sz w:val="20"/>
      <w:szCs w:val="20"/>
      <w:lang w:val="x-none" w:eastAsia="x-none"/>
    </w:rPr>
  </w:style>
  <w:style w:type="character" w:customStyle="1" w:styleId="Heading5Char">
    <w:name w:val="Heading 5 Char"/>
    <w:basedOn w:val="DefaultParagraphFont"/>
    <w:link w:val="Heading5"/>
    <w:uiPriority w:val="9"/>
    <w:semiHidden/>
    <w:rsid w:val="005A671A"/>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DC23A4"/>
    <w:rPr>
      <w:b/>
      <w:bCs/>
    </w:rPr>
  </w:style>
  <w:style w:type="character" w:customStyle="1" w:styleId="Heading4Char">
    <w:name w:val="Heading 4 Char"/>
    <w:basedOn w:val="DefaultParagraphFont"/>
    <w:link w:val="Heading4"/>
    <w:uiPriority w:val="9"/>
    <w:semiHidden/>
    <w:rsid w:val="002B6672"/>
    <w:rPr>
      <w:rFonts w:asciiTheme="majorHAnsi" w:eastAsiaTheme="majorEastAsia" w:hAnsiTheme="majorHAnsi" w:cstheme="majorBidi"/>
      <w:i/>
      <w:iCs/>
      <w:color w:val="2F5496" w:themeColor="accent1" w:themeShade="BF"/>
    </w:rPr>
  </w:style>
  <w:style w:type="paragraph" w:customStyle="1" w:styleId="Default">
    <w:name w:val="Default"/>
    <w:rsid w:val="00DF155C"/>
    <w:pPr>
      <w:autoSpaceDE w:val="0"/>
      <w:autoSpaceDN w:val="0"/>
      <w:adjustRightInd w:val="0"/>
    </w:pPr>
    <w:rPr>
      <w:rFonts w:ascii="Gotham Bold" w:hAnsi="Gotham Bold" w:cs="Gotham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57">
      <w:bodyDiv w:val="1"/>
      <w:marLeft w:val="0"/>
      <w:marRight w:val="0"/>
      <w:marTop w:val="0"/>
      <w:marBottom w:val="0"/>
      <w:divBdr>
        <w:top w:val="none" w:sz="0" w:space="0" w:color="auto"/>
        <w:left w:val="none" w:sz="0" w:space="0" w:color="auto"/>
        <w:bottom w:val="none" w:sz="0" w:space="0" w:color="auto"/>
        <w:right w:val="none" w:sz="0" w:space="0" w:color="auto"/>
      </w:divBdr>
    </w:div>
    <w:div w:id="1667986">
      <w:bodyDiv w:val="1"/>
      <w:marLeft w:val="0"/>
      <w:marRight w:val="0"/>
      <w:marTop w:val="0"/>
      <w:marBottom w:val="0"/>
      <w:divBdr>
        <w:top w:val="none" w:sz="0" w:space="0" w:color="auto"/>
        <w:left w:val="none" w:sz="0" w:space="0" w:color="auto"/>
        <w:bottom w:val="none" w:sz="0" w:space="0" w:color="auto"/>
        <w:right w:val="none" w:sz="0" w:space="0" w:color="auto"/>
      </w:divBdr>
      <w:divsChild>
        <w:div w:id="1820269603">
          <w:marLeft w:val="0"/>
          <w:marRight w:val="0"/>
          <w:marTop w:val="0"/>
          <w:marBottom w:val="0"/>
          <w:divBdr>
            <w:top w:val="none" w:sz="0" w:space="0" w:color="auto"/>
            <w:left w:val="none" w:sz="0" w:space="0" w:color="auto"/>
            <w:bottom w:val="none" w:sz="0" w:space="0" w:color="auto"/>
            <w:right w:val="none" w:sz="0" w:space="0" w:color="auto"/>
          </w:divBdr>
          <w:divsChild>
            <w:div w:id="118231908">
              <w:marLeft w:val="0"/>
              <w:marRight w:val="0"/>
              <w:marTop w:val="0"/>
              <w:marBottom w:val="0"/>
              <w:divBdr>
                <w:top w:val="none" w:sz="0" w:space="0" w:color="auto"/>
                <w:left w:val="none" w:sz="0" w:space="0" w:color="auto"/>
                <w:bottom w:val="none" w:sz="0" w:space="0" w:color="auto"/>
                <w:right w:val="none" w:sz="0" w:space="0" w:color="auto"/>
              </w:divBdr>
              <w:divsChild>
                <w:div w:id="515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206">
      <w:bodyDiv w:val="1"/>
      <w:marLeft w:val="0"/>
      <w:marRight w:val="0"/>
      <w:marTop w:val="0"/>
      <w:marBottom w:val="0"/>
      <w:divBdr>
        <w:top w:val="none" w:sz="0" w:space="0" w:color="auto"/>
        <w:left w:val="none" w:sz="0" w:space="0" w:color="auto"/>
        <w:bottom w:val="none" w:sz="0" w:space="0" w:color="auto"/>
        <w:right w:val="none" w:sz="0" w:space="0" w:color="auto"/>
      </w:divBdr>
      <w:divsChild>
        <w:div w:id="1992440192">
          <w:marLeft w:val="0"/>
          <w:marRight w:val="0"/>
          <w:marTop w:val="0"/>
          <w:marBottom w:val="0"/>
          <w:divBdr>
            <w:top w:val="none" w:sz="0" w:space="0" w:color="auto"/>
            <w:left w:val="none" w:sz="0" w:space="0" w:color="auto"/>
            <w:bottom w:val="none" w:sz="0" w:space="0" w:color="auto"/>
            <w:right w:val="none" w:sz="0" w:space="0" w:color="auto"/>
          </w:divBdr>
          <w:divsChild>
            <w:div w:id="1687366248">
              <w:marLeft w:val="0"/>
              <w:marRight w:val="0"/>
              <w:marTop w:val="0"/>
              <w:marBottom w:val="0"/>
              <w:divBdr>
                <w:top w:val="none" w:sz="0" w:space="0" w:color="auto"/>
                <w:left w:val="none" w:sz="0" w:space="0" w:color="auto"/>
                <w:bottom w:val="none" w:sz="0" w:space="0" w:color="auto"/>
                <w:right w:val="none" w:sz="0" w:space="0" w:color="auto"/>
              </w:divBdr>
              <w:divsChild>
                <w:div w:id="19328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520">
      <w:bodyDiv w:val="1"/>
      <w:marLeft w:val="0"/>
      <w:marRight w:val="0"/>
      <w:marTop w:val="0"/>
      <w:marBottom w:val="0"/>
      <w:divBdr>
        <w:top w:val="none" w:sz="0" w:space="0" w:color="auto"/>
        <w:left w:val="none" w:sz="0" w:space="0" w:color="auto"/>
        <w:bottom w:val="none" w:sz="0" w:space="0" w:color="auto"/>
        <w:right w:val="none" w:sz="0" w:space="0" w:color="auto"/>
      </w:divBdr>
    </w:div>
    <w:div w:id="16122036">
      <w:bodyDiv w:val="1"/>
      <w:marLeft w:val="0"/>
      <w:marRight w:val="0"/>
      <w:marTop w:val="0"/>
      <w:marBottom w:val="0"/>
      <w:divBdr>
        <w:top w:val="none" w:sz="0" w:space="0" w:color="auto"/>
        <w:left w:val="none" w:sz="0" w:space="0" w:color="auto"/>
        <w:bottom w:val="none" w:sz="0" w:space="0" w:color="auto"/>
        <w:right w:val="none" w:sz="0" w:space="0" w:color="auto"/>
      </w:divBdr>
    </w:div>
    <w:div w:id="18481159">
      <w:bodyDiv w:val="1"/>
      <w:marLeft w:val="0"/>
      <w:marRight w:val="0"/>
      <w:marTop w:val="0"/>
      <w:marBottom w:val="0"/>
      <w:divBdr>
        <w:top w:val="none" w:sz="0" w:space="0" w:color="auto"/>
        <w:left w:val="none" w:sz="0" w:space="0" w:color="auto"/>
        <w:bottom w:val="none" w:sz="0" w:space="0" w:color="auto"/>
        <w:right w:val="none" w:sz="0" w:space="0" w:color="auto"/>
      </w:divBdr>
    </w:div>
    <w:div w:id="19479463">
      <w:bodyDiv w:val="1"/>
      <w:marLeft w:val="0"/>
      <w:marRight w:val="0"/>
      <w:marTop w:val="0"/>
      <w:marBottom w:val="0"/>
      <w:divBdr>
        <w:top w:val="none" w:sz="0" w:space="0" w:color="auto"/>
        <w:left w:val="none" w:sz="0" w:space="0" w:color="auto"/>
        <w:bottom w:val="none" w:sz="0" w:space="0" w:color="auto"/>
        <w:right w:val="none" w:sz="0" w:space="0" w:color="auto"/>
      </w:divBdr>
    </w:div>
    <w:div w:id="25256066">
      <w:bodyDiv w:val="1"/>
      <w:marLeft w:val="0"/>
      <w:marRight w:val="0"/>
      <w:marTop w:val="0"/>
      <w:marBottom w:val="0"/>
      <w:divBdr>
        <w:top w:val="none" w:sz="0" w:space="0" w:color="auto"/>
        <w:left w:val="none" w:sz="0" w:space="0" w:color="auto"/>
        <w:bottom w:val="none" w:sz="0" w:space="0" w:color="auto"/>
        <w:right w:val="none" w:sz="0" w:space="0" w:color="auto"/>
      </w:divBdr>
    </w:div>
    <w:div w:id="31347623">
      <w:bodyDiv w:val="1"/>
      <w:marLeft w:val="0"/>
      <w:marRight w:val="0"/>
      <w:marTop w:val="0"/>
      <w:marBottom w:val="0"/>
      <w:divBdr>
        <w:top w:val="none" w:sz="0" w:space="0" w:color="auto"/>
        <w:left w:val="none" w:sz="0" w:space="0" w:color="auto"/>
        <w:bottom w:val="none" w:sz="0" w:space="0" w:color="auto"/>
        <w:right w:val="none" w:sz="0" w:space="0" w:color="auto"/>
      </w:divBdr>
      <w:divsChild>
        <w:div w:id="2024041753">
          <w:marLeft w:val="0"/>
          <w:marRight w:val="0"/>
          <w:marTop w:val="0"/>
          <w:marBottom w:val="0"/>
          <w:divBdr>
            <w:top w:val="none" w:sz="0" w:space="0" w:color="auto"/>
            <w:left w:val="none" w:sz="0" w:space="0" w:color="auto"/>
            <w:bottom w:val="none" w:sz="0" w:space="0" w:color="auto"/>
            <w:right w:val="none" w:sz="0" w:space="0" w:color="auto"/>
          </w:divBdr>
          <w:divsChild>
            <w:div w:id="1366977540">
              <w:marLeft w:val="0"/>
              <w:marRight w:val="0"/>
              <w:marTop w:val="0"/>
              <w:marBottom w:val="0"/>
              <w:divBdr>
                <w:top w:val="none" w:sz="0" w:space="0" w:color="auto"/>
                <w:left w:val="none" w:sz="0" w:space="0" w:color="auto"/>
                <w:bottom w:val="none" w:sz="0" w:space="0" w:color="auto"/>
                <w:right w:val="none" w:sz="0" w:space="0" w:color="auto"/>
              </w:divBdr>
              <w:divsChild>
                <w:div w:id="15874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7354">
      <w:bodyDiv w:val="1"/>
      <w:marLeft w:val="0"/>
      <w:marRight w:val="0"/>
      <w:marTop w:val="0"/>
      <w:marBottom w:val="0"/>
      <w:divBdr>
        <w:top w:val="none" w:sz="0" w:space="0" w:color="auto"/>
        <w:left w:val="none" w:sz="0" w:space="0" w:color="auto"/>
        <w:bottom w:val="none" w:sz="0" w:space="0" w:color="auto"/>
        <w:right w:val="none" w:sz="0" w:space="0" w:color="auto"/>
      </w:divBdr>
    </w:div>
    <w:div w:id="34356497">
      <w:bodyDiv w:val="1"/>
      <w:marLeft w:val="0"/>
      <w:marRight w:val="0"/>
      <w:marTop w:val="0"/>
      <w:marBottom w:val="0"/>
      <w:divBdr>
        <w:top w:val="none" w:sz="0" w:space="0" w:color="auto"/>
        <w:left w:val="none" w:sz="0" w:space="0" w:color="auto"/>
        <w:bottom w:val="none" w:sz="0" w:space="0" w:color="auto"/>
        <w:right w:val="none" w:sz="0" w:space="0" w:color="auto"/>
      </w:divBdr>
    </w:div>
    <w:div w:id="34931312">
      <w:bodyDiv w:val="1"/>
      <w:marLeft w:val="0"/>
      <w:marRight w:val="0"/>
      <w:marTop w:val="0"/>
      <w:marBottom w:val="0"/>
      <w:divBdr>
        <w:top w:val="none" w:sz="0" w:space="0" w:color="auto"/>
        <w:left w:val="none" w:sz="0" w:space="0" w:color="auto"/>
        <w:bottom w:val="none" w:sz="0" w:space="0" w:color="auto"/>
        <w:right w:val="none" w:sz="0" w:space="0" w:color="auto"/>
      </w:divBdr>
    </w:div>
    <w:div w:id="38744001">
      <w:bodyDiv w:val="1"/>
      <w:marLeft w:val="0"/>
      <w:marRight w:val="0"/>
      <w:marTop w:val="0"/>
      <w:marBottom w:val="0"/>
      <w:divBdr>
        <w:top w:val="none" w:sz="0" w:space="0" w:color="auto"/>
        <w:left w:val="none" w:sz="0" w:space="0" w:color="auto"/>
        <w:bottom w:val="none" w:sz="0" w:space="0" w:color="auto"/>
        <w:right w:val="none" w:sz="0" w:space="0" w:color="auto"/>
      </w:divBdr>
    </w:div>
    <w:div w:id="44530486">
      <w:bodyDiv w:val="1"/>
      <w:marLeft w:val="0"/>
      <w:marRight w:val="0"/>
      <w:marTop w:val="0"/>
      <w:marBottom w:val="0"/>
      <w:divBdr>
        <w:top w:val="none" w:sz="0" w:space="0" w:color="auto"/>
        <w:left w:val="none" w:sz="0" w:space="0" w:color="auto"/>
        <w:bottom w:val="none" w:sz="0" w:space="0" w:color="auto"/>
        <w:right w:val="none" w:sz="0" w:space="0" w:color="auto"/>
      </w:divBdr>
    </w:div>
    <w:div w:id="45227835">
      <w:bodyDiv w:val="1"/>
      <w:marLeft w:val="0"/>
      <w:marRight w:val="0"/>
      <w:marTop w:val="0"/>
      <w:marBottom w:val="0"/>
      <w:divBdr>
        <w:top w:val="none" w:sz="0" w:space="0" w:color="auto"/>
        <w:left w:val="none" w:sz="0" w:space="0" w:color="auto"/>
        <w:bottom w:val="none" w:sz="0" w:space="0" w:color="auto"/>
        <w:right w:val="none" w:sz="0" w:space="0" w:color="auto"/>
      </w:divBdr>
      <w:divsChild>
        <w:div w:id="274220167">
          <w:marLeft w:val="0"/>
          <w:marRight w:val="0"/>
          <w:marTop w:val="0"/>
          <w:marBottom w:val="0"/>
          <w:divBdr>
            <w:top w:val="none" w:sz="0" w:space="0" w:color="auto"/>
            <w:left w:val="none" w:sz="0" w:space="0" w:color="auto"/>
            <w:bottom w:val="none" w:sz="0" w:space="0" w:color="auto"/>
            <w:right w:val="none" w:sz="0" w:space="0" w:color="auto"/>
          </w:divBdr>
          <w:divsChild>
            <w:div w:id="1610820975">
              <w:marLeft w:val="0"/>
              <w:marRight w:val="0"/>
              <w:marTop w:val="0"/>
              <w:marBottom w:val="0"/>
              <w:divBdr>
                <w:top w:val="none" w:sz="0" w:space="0" w:color="auto"/>
                <w:left w:val="none" w:sz="0" w:space="0" w:color="auto"/>
                <w:bottom w:val="none" w:sz="0" w:space="0" w:color="auto"/>
                <w:right w:val="none" w:sz="0" w:space="0" w:color="auto"/>
              </w:divBdr>
              <w:divsChild>
                <w:div w:id="17865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816">
      <w:bodyDiv w:val="1"/>
      <w:marLeft w:val="0"/>
      <w:marRight w:val="0"/>
      <w:marTop w:val="0"/>
      <w:marBottom w:val="0"/>
      <w:divBdr>
        <w:top w:val="none" w:sz="0" w:space="0" w:color="auto"/>
        <w:left w:val="none" w:sz="0" w:space="0" w:color="auto"/>
        <w:bottom w:val="none" w:sz="0" w:space="0" w:color="auto"/>
        <w:right w:val="none" w:sz="0" w:space="0" w:color="auto"/>
      </w:divBdr>
    </w:div>
    <w:div w:id="50084551">
      <w:bodyDiv w:val="1"/>
      <w:marLeft w:val="0"/>
      <w:marRight w:val="0"/>
      <w:marTop w:val="0"/>
      <w:marBottom w:val="0"/>
      <w:divBdr>
        <w:top w:val="none" w:sz="0" w:space="0" w:color="auto"/>
        <w:left w:val="none" w:sz="0" w:space="0" w:color="auto"/>
        <w:bottom w:val="none" w:sz="0" w:space="0" w:color="auto"/>
        <w:right w:val="none" w:sz="0" w:space="0" w:color="auto"/>
      </w:divBdr>
    </w:div>
    <w:div w:id="50665450">
      <w:bodyDiv w:val="1"/>
      <w:marLeft w:val="0"/>
      <w:marRight w:val="0"/>
      <w:marTop w:val="0"/>
      <w:marBottom w:val="0"/>
      <w:divBdr>
        <w:top w:val="none" w:sz="0" w:space="0" w:color="auto"/>
        <w:left w:val="none" w:sz="0" w:space="0" w:color="auto"/>
        <w:bottom w:val="none" w:sz="0" w:space="0" w:color="auto"/>
        <w:right w:val="none" w:sz="0" w:space="0" w:color="auto"/>
      </w:divBdr>
      <w:divsChild>
        <w:div w:id="732387057">
          <w:marLeft w:val="0"/>
          <w:marRight w:val="0"/>
          <w:marTop w:val="0"/>
          <w:marBottom w:val="0"/>
          <w:divBdr>
            <w:top w:val="none" w:sz="0" w:space="0" w:color="auto"/>
            <w:left w:val="none" w:sz="0" w:space="0" w:color="auto"/>
            <w:bottom w:val="none" w:sz="0" w:space="0" w:color="auto"/>
            <w:right w:val="none" w:sz="0" w:space="0" w:color="auto"/>
          </w:divBdr>
          <w:divsChild>
            <w:div w:id="596250322">
              <w:marLeft w:val="0"/>
              <w:marRight w:val="0"/>
              <w:marTop w:val="0"/>
              <w:marBottom w:val="0"/>
              <w:divBdr>
                <w:top w:val="none" w:sz="0" w:space="0" w:color="auto"/>
                <w:left w:val="none" w:sz="0" w:space="0" w:color="auto"/>
                <w:bottom w:val="none" w:sz="0" w:space="0" w:color="auto"/>
                <w:right w:val="none" w:sz="0" w:space="0" w:color="auto"/>
              </w:divBdr>
              <w:divsChild>
                <w:div w:id="20583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3535">
      <w:bodyDiv w:val="1"/>
      <w:marLeft w:val="0"/>
      <w:marRight w:val="0"/>
      <w:marTop w:val="0"/>
      <w:marBottom w:val="0"/>
      <w:divBdr>
        <w:top w:val="none" w:sz="0" w:space="0" w:color="auto"/>
        <w:left w:val="none" w:sz="0" w:space="0" w:color="auto"/>
        <w:bottom w:val="none" w:sz="0" w:space="0" w:color="auto"/>
        <w:right w:val="none" w:sz="0" w:space="0" w:color="auto"/>
      </w:divBdr>
    </w:div>
    <w:div w:id="71661579">
      <w:bodyDiv w:val="1"/>
      <w:marLeft w:val="0"/>
      <w:marRight w:val="0"/>
      <w:marTop w:val="0"/>
      <w:marBottom w:val="0"/>
      <w:divBdr>
        <w:top w:val="none" w:sz="0" w:space="0" w:color="auto"/>
        <w:left w:val="none" w:sz="0" w:space="0" w:color="auto"/>
        <w:bottom w:val="none" w:sz="0" w:space="0" w:color="auto"/>
        <w:right w:val="none" w:sz="0" w:space="0" w:color="auto"/>
      </w:divBdr>
    </w:div>
    <w:div w:id="72316131">
      <w:bodyDiv w:val="1"/>
      <w:marLeft w:val="0"/>
      <w:marRight w:val="0"/>
      <w:marTop w:val="0"/>
      <w:marBottom w:val="0"/>
      <w:divBdr>
        <w:top w:val="none" w:sz="0" w:space="0" w:color="auto"/>
        <w:left w:val="none" w:sz="0" w:space="0" w:color="auto"/>
        <w:bottom w:val="none" w:sz="0" w:space="0" w:color="auto"/>
        <w:right w:val="none" w:sz="0" w:space="0" w:color="auto"/>
      </w:divBdr>
    </w:div>
    <w:div w:id="79377628">
      <w:bodyDiv w:val="1"/>
      <w:marLeft w:val="0"/>
      <w:marRight w:val="0"/>
      <w:marTop w:val="0"/>
      <w:marBottom w:val="0"/>
      <w:divBdr>
        <w:top w:val="none" w:sz="0" w:space="0" w:color="auto"/>
        <w:left w:val="none" w:sz="0" w:space="0" w:color="auto"/>
        <w:bottom w:val="none" w:sz="0" w:space="0" w:color="auto"/>
        <w:right w:val="none" w:sz="0" w:space="0" w:color="auto"/>
      </w:divBdr>
    </w:div>
    <w:div w:id="79722339">
      <w:bodyDiv w:val="1"/>
      <w:marLeft w:val="0"/>
      <w:marRight w:val="0"/>
      <w:marTop w:val="0"/>
      <w:marBottom w:val="0"/>
      <w:divBdr>
        <w:top w:val="none" w:sz="0" w:space="0" w:color="auto"/>
        <w:left w:val="none" w:sz="0" w:space="0" w:color="auto"/>
        <w:bottom w:val="none" w:sz="0" w:space="0" w:color="auto"/>
        <w:right w:val="none" w:sz="0" w:space="0" w:color="auto"/>
      </w:divBdr>
    </w:div>
    <w:div w:id="82606524">
      <w:bodyDiv w:val="1"/>
      <w:marLeft w:val="0"/>
      <w:marRight w:val="0"/>
      <w:marTop w:val="0"/>
      <w:marBottom w:val="0"/>
      <w:divBdr>
        <w:top w:val="none" w:sz="0" w:space="0" w:color="auto"/>
        <w:left w:val="none" w:sz="0" w:space="0" w:color="auto"/>
        <w:bottom w:val="none" w:sz="0" w:space="0" w:color="auto"/>
        <w:right w:val="none" w:sz="0" w:space="0" w:color="auto"/>
      </w:divBdr>
      <w:divsChild>
        <w:div w:id="147787063">
          <w:marLeft w:val="0"/>
          <w:marRight w:val="0"/>
          <w:marTop w:val="0"/>
          <w:marBottom w:val="0"/>
          <w:divBdr>
            <w:top w:val="none" w:sz="0" w:space="0" w:color="auto"/>
            <w:left w:val="none" w:sz="0" w:space="0" w:color="auto"/>
            <w:bottom w:val="none" w:sz="0" w:space="0" w:color="auto"/>
            <w:right w:val="none" w:sz="0" w:space="0" w:color="auto"/>
          </w:divBdr>
          <w:divsChild>
            <w:div w:id="1667247554">
              <w:marLeft w:val="0"/>
              <w:marRight w:val="0"/>
              <w:marTop w:val="0"/>
              <w:marBottom w:val="0"/>
              <w:divBdr>
                <w:top w:val="none" w:sz="0" w:space="0" w:color="auto"/>
                <w:left w:val="none" w:sz="0" w:space="0" w:color="auto"/>
                <w:bottom w:val="none" w:sz="0" w:space="0" w:color="auto"/>
                <w:right w:val="none" w:sz="0" w:space="0" w:color="auto"/>
              </w:divBdr>
              <w:divsChild>
                <w:div w:id="21120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7414">
      <w:bodyDiv w:val="1"/>
      <w:marLeft w:val="0"/>
      <w:marRight w:val="0"/>
      <w:marTop w:val="0"/>
      <w:marBottom w:val="0"/>
      <w:divBdr>
        <w:top w:val="none" w:sz="0" w:space="0" w:color="auto"/>
        <w:left w:val="none" w:sz="0" w:space="0" w:color="auto"/>
        <w:bottom w:val="none" w:sz="0" w:space="0" w:color="auto"/>
        <w:right w:val="none" w:sz="0" w:space="0" w:color="auto"/>
      </w:divBdr>
    </w:div>
    <w:div w:id="91367749">
      <w:bodyDiv w:val="1"/>
      <w:marLeft w:val="0"/>
      <w:marRight w:val="0"/>
      <w:marTop w:val="0"/>
      <w:marBottom w:val="0"/>
      <w:divBdr>
        <w:top w:val="none" w:sz="0" w:space="0" w:color="auto"/>
        <w:left w:val="none" w:sz="0" w:space="0" w:color="auto"/>
        <w:bottom w:val="none" w:sz="0" w:space="0" w:color="auto"/>
        <w:right w:val="none" w:sz="0" w:space="0" w:color="auto"/>
      </w:divBdr>
    </w:div>
    <w:div w:id="92285660">
      <w:bodyDiv w:val="1"/>
      <w:marLeft w:val="0"/>
      <w:marRight w:val="0"/>
      <w:marTop w:val="0"/>
      <w:marBottom w:val="0"/>
      <w:divBdr>
        <w:top w:val="none" w:sz="0" w:space="0" w:color="auto"/>
        <w:left w:val="none" w:sz="0" w:space="0" w:color="auto"/>
        <w:bottom w:val="none" w:sz="0" w:space="0" w:color="auto"/>
        <w:right w:val="none" w:sz="0" w:space="0" w:color="auto"/>
      </w:divBdr>
    </w:div>
    <w:div w:id="93407127">
      <w:bodyDiv w:val="1"/>
      <w:marLeft w:val="0"/>
      <w:marRight w:val="0"/>
      <w:marTop w:val="0"/>
      <w:marBottom w:val="0"/>
      <w:divBdr>
        <w:top w:val="none" w:sz="0" w:space="0" w:color="auto"/>
        <w:left w:val="none" w:sz="0" w:space="0" w:color="auto"/>
        <w:bottom w:val="none" w:sz="0" w:space="0" w:color="auto"/>
        <w:right w:val="none" w:sz="0" w:space="0" w:color="auto"/>
      </w:divBdr>
      <w:divsChild>
        <w:div w:id="1372806604">
          <w:marLeft w:val="0"/>
          <w:marRight w:val="0"/>
          <w:marTop w:val="0"/>
          <w:marBottom w:val="0"/>
          <w:divBdr>
            <w:top w:val="none" w:sz="0" w:space="0" w:color="auto"/>
            <w:left w:val="none" w:sz="0" w:space="0" w:color="auto"/>
            <w:bottom w:val="none" w:sz="0" w:space="0" w:color="auto"/>
            <w:right w:val="none" w:sz="0" w:space="0" w:color="auto"/>
          </w:divBdr>
          <w:divsChild>
            <w:div w:id="1088382268">
              <w:marLeft w:val="0"/>
              <w:marRight w:val="0"/>
              <w:marTop w:val="0"/>
              <w:marBottom w:val="0"/>
              <w:divBdr>
                <w:top w:val="none" w:sz="0" w:space="0" w:color="auto"/>
                <w:left w:val="none" w:sz="0" w:space="0" w:color="auto"/>
                <w:bottom w:val="none" w:sz="0" w:space="0" w:color="auto"/>
                <w:right w:val="none" w:sz="0" w:space="0" w:color="auto"/>
              </w:divBdr>
              <w:divsChild>
                <w:div w:id="394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1483">
      <w:bodyDiv w:val="1"/>
      <w:marLeft w:val="0"/>
      <w:marRight w:val="0"/>
      <w:marTop w:val="0"/>
      <w:marBottom w:val="0"/>
      <w:divBdr>
        <w:top w:val="none" w:sz="0" w:space="0" w:color="auto"/>
        <w:left w:val="none" w:sz="0" w:space="0" w:color="auto"/>
        <w:bottom w:val="none" w:sz="0" w:space="0" w:color="auto"/>
        <w:right w:val="none" w:sz="0" w:space="0" w:color="auto"/>
      </w:divBdr>
    </w:div>
    <w:div w:id="98188999">
      <w:bodyDiv w:val="1"/>
      <w:marLeft w:val="0"/>
      <w:marRight w:val="0"/>
      <w:marTop w:val="0"/>
      <w:marBottom w:val="0"/>
      <w:divBdr>
        <w:top w:val="none" w:sz="0" w:space="0" w:color="auto"/>
        <w:left w:val="none" w:sz="0" w:space="0" w:color="auto"/>
        <w:bottom w:val="none" w:sz="0" w:space="0" w:color="auto"/>
        <w:right w:val="none" w:sz="0" w:space="0" w:color="auto"/>
      </w:divBdr>
      <w:divsChild>
        <w:div w:id="1816020202">
          <w:marLeft w:val="0"/>
          <w:marRight w:val="0"/>
          <w:marTop w:val="0"/>
          <w:marBottom w:val="0"/>
          <w:divBdr>
            <w:top w:val="none" w:sz="0" w:space="0" w:color="auto"/>
            <w:left w:val="none" w:sz="0" w:space="0" w:color="auto"/>
            <w:bottom w:val="none" w:sz="0" w:space="0" w:color="auto"/>
            <w:right w:val="none" w:sz="0" w:space="0" w:color="auto"/>
          </w:divBdr>
          <w:divsChild>
            <w:div w:id="1754009771">
              <w:marLeft w:val="0"/>
              <w:marRight w:val="0"/>
              <w:marTop w:val="0"/>
              <w:marBottom w:val="0"/>
              <w:divBdr>
                <w:top w:val="none" w:sz="0" w:space="0" w:color="auto"/>
                <w:left w:val="none" w:sz="0" w:space="0" w:color="auto"/>
                <w:bottom w:val="none" w:sz="0" w:space="0" w:color="auto"/>
                <w:right w:val="none" w:sz="0" w:space="0" w:color="auto"/>
              </w:divBdr>
            </w:div>
          </w:divsChild>
        </w:div>
        <w:div w:id="1340505996">
          <w:marLeft w:val="0"/>
          <w:marRight w:val="0"/>
          <w:marTop w:val="0"/>
          <w:marBottom w:val="0"/>
          <w:divBdr>
            <w:top w:val="none" w:sz="0" w:space="0" w:color="auto"/>
            <w:left w:val="none" w:sz="0" w:space="0" w:color="auto"/>
            <w:bottom w:val="none" w:sz="0" w:space="0" w:color="auto"/>
            <w:right w:val="none" w:sz="0" w:space="0" w:color="auto"/>
          </w:divBdr>
        </w:div>
        <w:div w:id="462306402">
          <w:marLeft w:val="0"/>
          <w:marRight w:val="0"/>
          <w:marTop w:val="0"/>
          <w:marBottom w:val="0"/>
          <w:divBdr>
            <w:top w:val="none" w:sz="0" w:space="0" w:color="auto"/>
            <w:left w:val="none" w:sz="0" w:space="0" w:color="auto"/>
            <w:bottom w:val="none" w:sz="0" w:space="0" w:color="auto"/>
            <w:right w:val="none" w:sz="0" w:space="0" w:color="auto"/>
          </w:divBdr>
          <w:divsChild>
            <w:div w:id="1082604234">
              <w:marLeft w:val="0"/>
              <w:marRight w:val="0"/>
              <w:marTop w:val="0"/>
              <w:marBottom w:val="0"/>
              <w:divBdr>
                <w:top w:val="none" w:sz="0" w:space="0" w:color="auto"/>
                <w:left w:val="none" w:sz="0" w:space="0" w:color="auto"/>
                <w:bottom w:val="none" w:sz="0" w:space="0" w:color="auto"/>
                <w:right w:val="none" w:sz="0" w:space="0" w:color="auto"/>
              </w:divBdr>
            </w:div>
            <w:div w:id="1772698136">
              <w:marLeft w:val="0"/>
              <w:marRight w:val="0"/>
              <w:marTop w:val="0"/>
              <w:marBottom w:val="0"/>
              <w:divBdr>
                <w:top w:val="none" w:sz="0" w:space="0" w:color="auto"/>
                <w:left w:val="none" w:sz="0" w:space="0" w:color="auto"/>
                <w:bottom w:val="none" w:sz="0" w:space="0" w:color="auto"/>
                <w:right w:val="none" w:sz="0" w:space="0" w:color="auto"/>
              </w:divBdr>
            </w:div>
            <w:div w:id="1224874894">
              <w:marLeft w:val="0"/>
              <w:marRight w:val="0"/>
              <w:marTop w:val="0"/>
              <w:marBottom w:val="0"/>
              <w:divBdr>
                <w:top w:val="none" w:sz="0" w:space="0" w:color="auto"/>
                <w:left w:val="none" w:sz="0" w:space="0" w:color="auto"/>
                <w:bottom w:val="none" w:sz="0" w:space="0" w:color="auto"/>
                <w:right w:val="none" w:sz="0" w:space="0" w:color="auto"/>
              </w:divBdr>
            </w:div>
            <w:div w:id="1836265985">
              <w:marLeft w:val="0"/>
              <w:marRight w:val="0"/>
              <w:marTop w:val="0"/>
              <w:marBottom w:val="0"/>
              <w:divBdr>
                <w:top w:val="none" w:sz="0" w:space="0" w:color="auto"/>
                <w:left w:val="none" w:sz="0" w:space="0" w:color="auto"/>
                <w:bottom w:val="none" w:sz="0" w:space="0" w:color="auto"/>
                <w:right w:val="none" w:sz="0" w:space="0" w:color="auto"/>
              </w:divBdr>
              <w:divsChild>
                <w:div w:id="854079932">
                  <w:marLeft w:val="0"/>
                  <w:marRight w:val="0"/>
                  <w:marTop w:val="0"/>
                  <w:marBottom w:val="0"/>
                  <w:divBdr>
                    <w:top w:val="none" w:sz="0" w:space="0" w:color="auto"/>
                    <w:left w:val="none" w:sz="0" w:space="0" w:color="auto"/>
                    <w:bottom w:val="none" w:sz="0" w:space="0" w:color="auto"/>
                    <w:right w:val="none" w:sz="0" w:space="0" w:color="auto"/>
                  </w:divBdr>
                </w:div>
              </w:divsChild>
            </w:div>
            <w:div w:id="1438216077">
              <w:marLeft w:val="0"/>
              <w:marRight w:val="0"/>
              <w:marTop w:val="0"/>
              <w:marBottom w:val="0"/>
              <w:divBdr>
                <w:top w:val="none" w:sz="0" w:space="0" w:color="auto"/>
                <w:left w:val="none" w:sz="0" w:space="0" w:color="auto"/>
                <w:bottom w:val="none" w:sz="0" w:space="0" w:color="auto"/>
                <w:right w:val="none" w:sz="0" w:space="0" w:color="auto"/>
              </w:divBdr>
              <w:divsChild>
                <w:div w:id="1452438081">
                  <w:marLeft w:val="0"/>
                  <w:marRight w:val="0"/>
                  <w:marTop w:val="0"/>
                  <w:marBottom w:val="0"/>
                  <w:divBdr>
                    <w:top w:val="none" w:sz="0" w:space="0" w:color="auto"/>
                    <w:left w:val="none" w:sz="0" w:space="0" w:color="auto"/>
                    <w:bottom w:val="none" w:sz="0" w:space="0" w:color="auto"/>
                    <w:right w:val="none" w:sz="0" w:space="0" w:color="auto"/>
                  </w:divBdr>
                </w:div>
              </w:divsChild>
            </w:div>
            <w:div w:id="326566719">
              <w:marLeft w:val="0"/>
              <w:marRight w:val="0"/>
              <w:marTop w:val="0"/>
              <w:marBottom w:val="0"/>
              <w:divBdr>
                <w:top w:val="none" w:sz="0" w:space="0" w:color="auto"/>
                <w:left w:val="none" w:sz="0" w:space="0" w:color="auto"/>
                <w:bottom w:val="none" w:sz="0" w:space="0" w:color="auto"/>
                <w:right w:val="none" w:sz="0" w:space="0" w:color="auto"/>
              </w:divBdr>
            </w:div>
            <w:div w:id="76294788">
              <w:marLeft w:val="0"/>
              <w:marRight w:val="0"/>
              <w:marTop w:val="0"/>
              <w:marBottom w:val="0"/>
              <w:divBdr>
                <w:top w:val="none" w:sz="0" w:space="0" w:color="auto"/>
                <w:left w:val="none" w:sz="0" w:space="0" w:color="auto"/>
                <w:bottom w:val="none" w:sz="0" w:space="0" w:color="auto"/>
                <w:right w:val="none" w:sz="0" w:space="0" w:color="auto"/>
              </w:divBdr>
              <w:divsChild>
                <w:div w:id="5969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3263">
      <w:bodyDiv w:val="1"/>
      <w:marLeft w:val="0"/>
      <w:marRight w:val="0"/>
      <w:marTop w:val="0"/>
      <w:marBottom w:val="0"/>
      <w:divBdr>
        <w:top w:val="none" w:sz="0" w:space="0" w:color="auto"/>
        <w:left w:val="none" w:sz="0" w:space="0" w:color="auto"/>
        <w:bottom w:val="none" w:sz="0" w:space="0" w:color="auto"/>
        <w:right w:val="none" w:sz="0" w:space="0" w:color="auto"/>
      </w:divBdr>
    </w:div>
    <w:div w:id="105777145">
      <w:bodyDiv w:val="1"/>
      <w:marLeft w:val="0"/>
      <w:marRight w:val="0"/>
      <w:marTop w:val="0"/>
      <w:marBottom w:val="0"/>
      <w:divBdr>
        <w:top w:val="none" w:sz="0" w:space="0" w:color="auto"/>
        <w:left w:val="none" w:sz="0" w:space="0" w:color="auto"/>
        <w:bottom w:val="none" w:sz="0" w:space="0" w:color="auto"/>
        <w:right w:val="none" w:sz="0" w:space="0" w:color="auto"/>
      </w:divBdr>
      <w:divsChild>
        <w:div w:id="479007859">
          <w:marLeft w:val="0"/>
          <w:marRight w:val="0"/>
          <w:marTop w:val="0"/>
          <w:marBottom w:val="0"/>
          <w:divBdr>
            <w:top w:val="none" w:sz="0" w:space="0" w:color="auto"/>
            <w:left w:val="none" w:sz="0" w:space="0" w:color="auto"/>
            <w:bottom w:val="none" w:sz="0" w:space="0" w:color="auto"/>
            <w:right w:val="none" w:sz="0" w:space="0" w:color="auto"/>
          </w:divBdr>
          <w:divsChild>
            <w:div w:id="1933203006">
              <w:marLeft w:val="0"/>
              <w:marRight w:val="0"/>
              <w:marTop w:val="0"/>
              <w:marBottom w:val="0"/>
              <w:divBdr>
                <w:top w:val="none" w:sz="0" w:space="0" w:color="auto"/>
                <w:left w:val="none" w:sz="0" w:space="0" w:color="auto"/>
                <w:bottom w:val="none" w:sz="0" w:space="0" w:color="auto"/>
                <w:right w:val="none" w:sz="0" w:space="0" w:color="auto"/>
              </w:divBdr>
              <w:divsChild>
                <w:div w:id="9903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4244">
      <w:bodyDiv w:val="1"/>
      <w:marLeft w:val="0"/>
      <w:marRight w:val="0"/>
      <w:marTop w:val="0"/>
      <w:marBottom w:val="0"/>
      <w:divBdr>
        <w:top w:val="none" w:sz="0" w:space="0" w:color="auto"/>
        <w:left w:val="none" w:sz="0" w:space="0" w:color="auto"/>
        <w:bottom w:val="none" w:sz="0" w:space="0" w:color="auto"/>
        <w:right w:val="none" w:sz="0" w:space="0" w:color="auto"/>
      </w:divBdr>
    </w:div>
    <w:div w:id="115219938">
      <w:bodyDiv w:val="1"/>
      <w:marLeft w:val="0"/>
      <w:marRight w:val="0"/>
      <w:marTop w:val="0"/>
      <w:marBottom w:val="0"/>
      <w:divBdr>
        <w:top w:val="none" w:sz="0" w:space="0" w:color="auto"/>
        <w:left w:val="none" w:sz="0" w:space="0" w:color="auto"/>
        <w:bottom w:val="none" w:sz="0" w:space="0" w:color="auto"/>
        <w:right w:val="none" w:sz="0" w:space="0" w:color="auto"/>
      </w:divBdr>
    </w:div>
    <w:div w:id="130026632">
      <w:bodyDiv w:val="1"/>
      <w:marLeft w:val="0"/>
      <w:marRight w:val="0"/>
      <w:marTop w:val="0"/>
      <w:marBottom w:val="0"/>
      <w:divBdr>
        <w:top w:val="none" w:sz="0" w:space="0" w:color="auto"/>
        <w:left w:val="none" w:sz="0" w:space="0" w:color="auto"/>
        <w:bottom w:val="none" w:sz="0" w:space="0" w:color="auto"/>
        <w:right w:val="none" w:sz="0" w:space="0" w:color="auto"/>
      </w:divBdr>
      <w:divsChild>
        <w:div w:id="1077871314">
          <w:marLeft w:val="0"/>
          <w:marRight w:val="0"/>
          <w:marTop w:val="0"/>
          <w:marBottom w:val="0"/>
          <w:divBdr>
            <w:top w:val="none" w:sz="0" w:space="0" w:color="auto"/>
            <w:left w:val="none" w:sz="0" w:space="0" w:color="auto"/>
            <w:bottom w:val="none" w:sz="0" w:space="0" w:color="auto"/>
            <w:right w:val="none" w:sz="0" w:space="0" w:color="auto"/>
          </w:divBdr>
        </w:div>
        <w:div w:id="1309897722">
          <w:marLeft w:val="0"/>
          <w:marRight w:val="0"/>
          <w:marTop w:val="0"/>
          <w:marBottom w:val="0"/>
          <w:divBdr>
            <w:top w:val="none" w:sz="0" w:space="0" w:color="auto"/>
            <w:left w:val="none" w:sz="0" w:space="0" w:color="auto"/>
            <w:bottom w:val="none" w:sz="0" w:space="0" w:color="auto"/>
            <w:right w:val="none" w:sz="0" w:space="0" w:color="auto"/>
          </w:divBdr>
        </w:div>
        <w:div w:id="698701747">
          <w:marLeft w:val="0"/>
          <w:marRight w:val="0"/>
          <w:marTop w:val="0"/>
          <w:marBottom w:val="0"/>
          <w:divBdr>
            <w:top w:val="none" w:sz="0" w:space="0" w:color="auto"/>
            <w:left w:val="none" w:sz="0" w:space="0" w:color="auto"/>
            <w:bottom w:val="none" w:sz="0" w:space="0" w:color="auto"/>
            <w:right w:val="none" w:sz="0" w:space="0" w:color="auto"/>
          </w:divBdr>
          <w:divsChild>
            <w:div w:id="18835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7923">
      <w:bodyDiv w:val="1"/>
      <w:marLeft w:val="0"/>
      <w:marRight w:val="0"/>
      <w:marTop w:val="0"/>
      <w:marBottom w:val="0"/>
      <w:divBdr>
        <w:top w:val="none" w:sz="0" w:space="0" w:color="auto"/>
        <w:left w:val="none" w:sz="0" w:space="0" w:color="auto"/>
        <w:bottom w:val="none" w:sz="0" w:space="0" w:color="auto"/>
        <w:right w:val="none" w:sz="0" w:space="0" w:color="auto"/>
      </w:divBdr>
      <w:divsChild>
        <w:div w:id="1151677053">
          <w:marLeft w:val="0"/>
          <w:marRight w:val="0"/>
          <w:marTop w:val="0"/>
          <w:marBottom w:val="0"/>
          <w:divBdr>
            <w:top w:val="none" w:sz="0" w:space="0" w:color="auto"/>
            <w:left w:val="none" w:sz="0" w:space="0" w:color="auto"/>
            <w:bottom w:val="none" w:sz="0" w:space="0" w:color="auto"/>
            <w:right w:val="none" w:sz="0" w:space="0" w:color="auto"/>
          </w:divBdr>
          <w:divsChild>
            <w:div w:id="1404835610">
              <w:marLeft w:val="0"/>
              <w:marRight w:val="0"/>
              <w:marTop w:val="0"/>
              <w:marBottom w:val="0"/>
              <w:divBdr>
                <w:top w:val="none" w:sz="0" w:space="0" w:color="auto"/>
                <w:left w:val="none" w:sz="0" w:space="0" w:color="auto"/>
                <w:bottom w:val="none" w:sz="0" w:space="0" w:color="auto"/>
                <w:right w:val="none" w:sz="0" w:space="0" w:color="auto"/>
              </w:divBdr>
              <w:divsChild>
                <w:div w:id="133372628">
                  <w:marLeft w:val="0"/>
                  <w:marRight w:val="0"/>
                  <w:marTop w:val="0"/>
                  <w:marBottom w:val="0"/>
                  <w:divBdr>
                    <w:top w:val="none" w:sz="0" w:space="0" w:color="auto"/>
                    <w:left w:val="none" w:sz="0" w:space="0" w:color="auto"/>
                    <w:bottom w:val="none" w:sz="0" w:space="0" w:color="auto"/>
                    <w:right w:val="none" w:sz="0" w:space="0" w:color="auto"/>
                  </w:divBdr>
                  <w:divsChild>
                    <w:div w:id="18285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6820">
      <w:bodyDiv w:val="1"/>
      <w:marLeft w:val="0"/>
      <w:marRight w:val="0"/>
      <w:marTop w:val="0"/>
      <w:marBottom w:val="0"/>
      <w:divBdr>
        <w:top w:val="none" w:sz="0" w:space="0" w:color="auto"/>
        <w:left w:val="none" w:sz="0" w:space="0" w:color="auto"/>
        <w:bottom w:val="none" w:sz="0" w:space="0" w:color="auto"/>
        <w:right w:val="none" w:sz="0" w:space="0" w:color="auto"/>
      </w:divBdr>
    </w:div>
    <w:div w:id="139199421">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337340655">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sChild>
                <w:div w:id="1596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324">
      <w:bodyDiv w:val="1"/>
      <w:marLeft w:val="0"/>
      <w:marRight w:val="0"/>
      <w:marTop w:val="0"/>
      <w:marBottom w:val="0"/>
      <w:divBdr>
        <w:top w:val="none" w:sz="0" w:space="0" w:color="auto"/>
        <w:left w:val="none" w:sz="0" w:space="0" w:color="auto"/>
        <w:bottom w:val="none" w:sz="0" w:space="0" w:color="auto"/>
        <w:right w:val="none" w:sz="0" w:space="0" w:color="auto"/>
      </w:divBdr>
    </w:div>
    <w:div w:id="156919865">
      <w:bodyDiv w:val="1"/>
      <w:marLeft w:val="0"/>
      <w:marRight w:val="0"/>
      <w:marTop w:val="0"/>
      <w:marBottom w:val="0"/>
      <w:divBdr>
        <w:top w:val="none" w:sz="0" w:space="0" w:color="auto"/>
        <w:left w:val="none" w:sz="0" w:space="0" w:color="auto"/>
        <w:bottom w:val="none" w:sz="0" w:space="0" w:color="auto"/>
        <w:right w:val="none" w:sz="0" w:space="0" w:color="auto"/>
      </w:divBdr>
    </w:div>
    <w:div w:id="167600778">
      <w:bodyDiv w:val="1"/>
      <w:marLeft w:val="0"/>
      <w:marRight w:val="0"/>
      <w:marTop w:val="0"/>
      <w:marBottom w:val="0"/>
      <w:divBdr>
        <w:top w:val="none" w:sz="0" w:space="0" w:color="auto"/>
        <w:left w:val="none" w:sz="0" w:space="0" w:color="auto"/>
        <w:bottom w:val="none" w:sz="0" w:space="0" w:color="auto"/>
        <w:right w:val="none" w:sz="0" w:space="0" w:color="auto"/>
      </w:divBdr>
    </w:div>
    <w:div w:id="171529704">
      <w:bodyDiv w:val="1"/>
      <w:marLeft w:val="0"/>
      <w:marRight w:val="0"/>
      <w:marTop w:val="0"/>
      <w:marBottom w:val="0"/>
      <w:divBdr>
        <w:top w:val="none" w:sz="0" w:space="0" w:color="auto"/>
        <w:left w:val="none" w:sz="0" w:space="0" w:color="auto"/>
        <w:bottom w:val="none" w:sz="0" w:space="0" w:color="auto"/>
        <w:right w:val="none" w:sz="0" w:space="0" w:color="auto"/>
      </w:divBdr>
    </w:div>
    <w:div w:id="183324032">
      <w:bodyDiv w:val="1"/>
      <w:marLeft w:val="0"/>
      <w:marRight w:val="0"/>
      <w:marTop w:val="0"/>
      <w:marBottom w:val="0"/>
      <w:divBdr>
        <w:top w:val="none" w:sz="0" w:space="0" w:color="auto"/>
        <w:left w:val="none" w:sz="0" w:space="0" w:color="auto"/>
        <w:bottom w:val="none" w:sz="0" w:space="0" w:color="auto"/>
        <w:right w:val="none" w:sz="0" w:space="0" w:color="auto"/>
      </w:divBdr>
      <w:divsChild>
        <w:div w:id="1340081146">
          <w:marLeft w:val="0"/>
          <w:marRight w:val="0"/>
          <w:marTop w:val="0"/>
          <w:marBottom w:val="0"/>
          <w:divBdr>
            <w:top w:val="none" w:sz="0" w:space="0" w:color="auto"/>
            <w:left w:val="none" w:sz="0" w:space="0" w:color="auto"/>
            <w:bottom w:val="none" w:sz="0" w:space="0" w:color="auto"/>
            <w:right w:val="none" w:sz="0" w:space="0" w:color="auto"/>
          </w:divBdr>
          <w:divsChild>
            <w:div w:id="811993130">
              <w:marLeft w:val="0"/>
              <w:marRight w:val="0"/>
              <w:marTop w:val="0"/>
              <w:marBottom w:val="0"/>
              <w:divBdr>
                <w:top w:val="none" w:sz="0" w:space="0" w:color="auto"/>
                <w:left w:val="none" w:sz="0" w:space="0" w:color="auto"/>
                <w:bottom w:val="none" w:sz="0" w:space="0" w:color="auto"/>
                <w:right w:val="none" w:sz="0" w:space="0" w:color="auto"/>
              </w:divBdr>
              <w:divsChild>
                <w:div w:id="256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964">
      <w:bodyDiv w:val="1"/>
      <w:marLeft w:val="0"/>
      <w:marRight w:val="0"/>
      <w:marTop w:val="0"/>
      <w:marBottom w:val="0"/>
      <w:divBdr>
        <w:top w:val="none" w:sz="0" w:space="0" w:color="auto"/>
        <w:left w:val="none" w:sz="0" w:space="0" w:color="auto"/>
        <w:bottom w:val="none" w:sz="0" w:space="0" w:color="auto"/>
        <w:right w:val="none" w:sz="0" w:space="0" w:color="auto"/>
      </w:divBdr>
      <w:divsChild>
        <w:div w:id="958487541">
          <w:marLeft w:val="0"/>
          <w:marRight w:val="0"/>
          <w:marTop w:val="0"/>
          <w:marBottom w:val="0"/>
          <w:divBdr>
            <w:top w:val="none" w:sz="0" w:space="0" w:color="auto"/>
            <w:left w:val="none" w:sz="0" w:space="0" w:color="auto"/>
            <w:bottom w:val="none" w:sz="0" w:space="0" w:color="auto"/>
            <w:right w:val="none" w:sz="0" w:space="0" w:color="auto"/>
          </w:divBdr>
        </w:div>
        <w:div w:id="2027638515">
          <w:marLeft w:val="0"/>
          <w:marRight w:val="0"/>
          <w:marTop w:val="0"/>
          <w:marBottom w:val="0"/>
          <w:divBdr>
            <w:top w:val="none" w:sz="0" w:space="0" w:color="auto"/>
            <w:left w:val="none" w:sz="0" w:space="0" w:color="auto"/>
            <w:bottom w:val="none" w:sz="0" w:space="0" w:color="auto"/>
            <w:right w:val="none" w:sz="0" w:space="0" w:color="auto"/>
          </w:divBdr>
        </w:div>
        <w:div w:id="378478845">
          <w:marLeft w:val="0"/>
          <w:marRight w:val="0"/>
          <w:marTop w:val="0"/>
          <w:marBottom w:val="0"/>
          <w:divBdr>
            <w:top w:val="none" w:sz="0" w:space="0" w:color="auto"/>
            <w:left w:val="none" w:sz="0" w:space="0" w:color="auto"/>
            <w:bottom w:val="none" w:sz="0" w:space="0" w:color="auto"/>
            <w:right w:val="none" w:sz="0" w:space="0" w:color="auto"/>
          </w:divBdr>
          <w:divsChild>
            <w:div w:id="17116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652">
      <w:bodyDiv w:val="1"/>
      <w:marLeft w:val="0"/>
      <w:marRight w:val="0"/>
      <w:marTop w:val="0"/>
      <w:marBottom w:val="0"/>
      <w:divBdr>
        <w:top w:val="none" w:sz="0" w:space="0" w:color="auto"/>
        <w:left w:val="none" w:sz="0" w:space="0" w:color="auto"/>
        <w:bottom w:val="none" w:sz="0" w:space="0" w:color="auto"/>
        <w:right w:val="none" w:sz="0" w:space="0" w:color="auto"/>
      </w:divBdr>
    </w:div>
    <w:div w:id="220867038">
      <w:bodyDiv w:val="1"/>
      <w:marLeft w:val="0"/>
      <w:marRight w:val="0"/>
      <w:marTop w:val="0"/>
      <w:marBottom w:val="0"/>
      <w:divBdr>
        <w:top w:val="none" w:sz="0" w:space="0" w:color="auto"/>
        <w:left w:val="none" w:sz="0" w:space="0" w:color="auto"/>
        <w:bottom w:val="none" w:sz="0" w:space="0" w:color="auto"/>
        <w:right w:val="none" w:sz="0" w:space="0" w:color="auto"/>
      </w:divBdr>
    </w:div>
    <w:div w:id="222647034">
      <w:bodyDiv w:val="1"/>
      <w:marLeft w:val="0"/>
      <w:marRight w:val="0"/>
      <w:marTop w:val="0"/>
      <w:marBottom w:val="0"/>
      <w:divBdr>
        <w:top w:val="none" w:sz="0" w:space="0" w:color="auto"/>
        <w:left w:val="none" w:sz="0" w:space="0" w:color="auto"/>
        <w:bottom w:val="none" w:sz="0" w:space="0" w:color="auto"/>
        <w:right w:val="none" w:sz="0" w:space="0" w:color="auto"/>
      </w:divBdr>
    </w:div>
    <w:div w:id="223299141">
      <w:bodyDiv w:val="1"/>
      <w:marLeft w:val="0"/>
      <w:marRight w:val="0"/>
      <w:marTop w:val="0"/>
      <w:marBottom w:val="0"/>
      <w:divBdr>
        <w:top w:val="none" w:sz="0" w:space="0" w:color="auto"/>
        <w:left w:val="none" w:sz="0" w:space="0" w:color="auto"/>
        <w:bottom w:val="none" w:sz="0" w:space="0" w:color="auto"/>
        <w:right w:val="none" w:sz="0" w:space="0" w:color="auto"/>
      </w:divBdr>
    </w:div>
    <w:div w:id="224729483">
      <w:bodyDiv w:val="1"/>
      <w:marLeft w:val="0"/>
      <w:marRight w:val="0"/>
      <w:marTop w:val="0"/>
      <w:marBottom w:val="0"/>
      <w:divBdr>
        <w:top w:val="none" w:sz="0" w:space="0" w:color="auto"/>
        <w:left w:val="none" w:sz="0" w:space="0" w:color="auto"/>
        <w:bottom w:val="none" w:sz="0" w:space="0" w:color="auto"/>
        <w:right w:val="none" w:sz="0" w:space="0" w:color="auto"/>
      </w:divBdr>
    </w:div>
    <w:div w:id="227689939">
      <w:bodyDiv w:val="1"/>
      <w:marLeft w:val="0"/>
      <w:marRight w:val="0"/>
      <w:marTop w:val="0"/>
      <w:marBottom w:val="0"/>
      <w:divBdr>
        <w:top w:val="none" w:sz="0" w:space="0" w:color="auto"/>
        <w:left w:val="none" w:sz="0" w:space="0" w:color="auto"/>
        <w:bottom w:val="none" w:sz="0" w:space="0" w:color="auto"/>
        <w:right w:val="none" w:sz="0" w:space="0" w:color="auto"/>
      </w:divBdr>
    </w:div>
    <w:div w:id="228924610">
      <w:bodyDiv w:val="1"/>
      <w:marLeft w:val="0"/>
      <w:marRight w:val="0"/>
      <w:marTop w:val="0"/>
      <w:marBottom w:val="0"/>
      <w:divBdr>
        <w:top w:val="none" w:sz="0" w:space="0" w:color="auto"/>
        <w:left w:val="none" w:sz="0" w:space="0" w:color="auto"/>
        <w:bottom w:val="none" w:sz="0" w:space="0" w:color="auto"/>
        <w:right w:val="none" w:sz="0" w:space="0" w:color="auto"/>
      </w:divBdr>
    </w:div>
    <w:div w:id="229923607">
      <w:bodyDiv w:val="1"/>
      <w:marLeft w:val="0"/>
      <w:marRight w:val="0"/>
      <w:marTop w:val="0"/>
      <w:marBottom w:val="0"/>
      <w:divBdr>
        <w:top w:val="none" w:sz="0" w:space="0" w:color="auto"/>
        <w:left w:val="none" w:sz="0" w:space="0" w:color="auto"/>
        <w:bottom w:val="none" w:sz="0" w:space="0" w:color="auto"/>
        <w:right w:val="none" w:sz="0" w:space="0" w:color="auto"/>
      </w:divBdr>
    </w:div>
    <w:div w:id="235171202">
      <w:bodyDiv w:val="1"/>
      <w:marLeft w:val="0"/>
      <w:marRight w:val="0"/>
      <w:marTop w:val="0"/>
      <w:marBottom w:val="0"/>
      <w:divBdr>
        <w:top w:val="none" w:sz="0" w:space="0" w:color="auto"/>
        <w:left w:val="none" w:sz="0" w:space="0" w:color="auto"/>
        <w:bottom w:val="none" w:sz="0" w:space="0" w:color="auto"/>
        <w:right w:val="none" w:sz="0" w:space="0" w:color="auto"/>
      </w:divBdr>
      <w:divsChild>
        <w:div w:id="905339331">
          <w:marLeft w:val="0"/>
          <w:marRight w:val="0"/>
          <w:marTop w:val="0"/>
          <w:marBottom w:val="0"/>
          <w:divBdr>
            <w:top w:val="none" w:sz="0" w:space="0" w:color="auto"/>
            <w:left w:val="none" w:sz="0" w:space="0" w:color="auto"/>
            <w:bottom w:val="none" w:sz="0" w:space="0" w:color="auto"/>
            <w:right w:val="none" w:sz="0" w:space="0" w:color="auto"/>
          </w:divBdr>
          <w:divsChild>
            <w:div w:id="708804201">
              <w:marLeft w:val="0"/>
              <w:marRight w:val="0"/>
              <w:marTop w:val="0"/>
              <w:marBottom w:val="0"/>
              <w:divBdr>
                <w:top w:val="none" w:sz="0" w:space="0" w:color="auto"/>
                <w:left w:val="none" w:sz="0" w:space="0" w:color="auto"/>
                <w:bottom w:val="none" w:sz="0" w:space="0" w:color="auto"/>
                <w:right w:val="none" w:sz="0" w:space="0" w:color="auto"/>
              </w:divBdr>
              <w:divsChild>
                <w:div w:id="1446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1407">
      <w:bodyDiv w:val="1"/>
      <w:marLeft w:val="0"/>
      <w:marRight w:val="0"/>
      <w:marTop w:val="0"/>
      <w:marBottom w:val="0"/>
      <w:divBdr>
        <w:top w:val="none" w:sz="0" w:space="0" w:color="auto"/>
        <w:left w:val="none" w:sz="0" w:space="0" w:color="auto"/>
        <w:bottom w:val="none" w:sz="0" w:space="0" w:color="auto"/>
        <w:right w:val="none" w:sz="0" w:space="0" w:color="auto"/>
      </w:divBdr>
    </w:div>
    <w:div w:id="240524647">
      <w:bodyDiv w:val="1"/>
      <w:marLeft w:val="0"/>
      <w:marRight w:val="0"/>
      <w:marTop w:val="0"/>
      <w:marBottom w:val="0"/>
      <w:divBdr>
        <w:top w:val="none" w:sz="0" w:space="0" w:color="auto"/>
        <w:left w:val="none" w:sz="0" w:space="0" w:color="auto"/>
        <w:bottom w:val="none" w:sz="0" w:space="0" w:color="auto"/>
        <w:right w:val="none" w:sz="0" w:space="0" w:color="auto"/>
      </w:divBdr>
    </w:div>
    <w:div w:id="245305493">
      <w:bodyDiv w:val="1"/>
      <w:marLeft w:val="0"/>
      <w:marRight w:val="0"/>
      <w:marTop w:val="0"/>
      <w:marBottom w:val="0"/>
      <w:divBdr>
        <w:top w:val="none" w:sz="0" w:space="0" w:color="auto"/>
        <w:left w:val="none" w:sz="0" w:space="0" w:color="auto"/>
        <w:bottom w:val="none" w:sz="0" w:space="0" w:color="auto"/>
        <w:right w:val="none" w:sz="0" w:space="0" w:color="auto"/>
      </w:divBdr>
    </w:div>
    <w:div w:id="254629653">
      <w:bodyDiv w:val="1"/>
      <w:marLeft w:val="0"/>
      <w:marRight w:val="0"/>
      <w:marTop w:val="0"/>
      <w:marBottom w:val="0"/>
      <w:divBdr>
        <w:top w:val="none" w:sz="0" w:space="0" w:color="auto"/>
        <w:left w:val="none" w:sz="0" w:space="0" w:color="auto"/>
        <w:bottom w:val="none" w:sz="0" w:space="0" w:color="auto"/>
        <w:right w:val="none" w:sz="0" w:space="0" w:color="auto"/>
      </w:divBdr>
    </w:div>
    <w:div w:id="265968316">
      <w:bodyDiv w:val="1"/>
      <w:marLeft w:val="0"/>
      <w:marRight w:val="0"/>
      <w:marTop w:val="0"/>
      <w:marBottom w:val="0"/>
      <w:divBdr>
        <w:top w:val="none" w:sz="0" w:space="0" w:color="auto"/>
        <w:left w:val="none" w:sz="0" w:space="0" w:color="auto"/>
        <w:bottom w:val="none" w:sz="0" w:space="0" w:color="auto"/>
        <w:right w:val="none" w:sz="0" w:space="0" w:color="auto"/>
      </w:divBdr>
    </w:div>
    <w:div w:id="270161716">
      <w:bodyDiv w:val="1"/>
      <w:marLeft w:val="0"/>
      <w:marRight w:val="0"/>
      <w:marTop w:val="0"/>
      <w:marBottom w:val="0"/>
      <w:divBdr>
        <w:top w:val="none" w:sz="0" w:space="0" w:color="auto"/>
        <w:left w:val="none" w:sz="0" w:space="0" w:color="auto"/>
        <w:bottom w:val="none" w:sz="0" w:space="0" w:color="auto"/>
        <w:right w:val="none" w:sz="0" w:space="0" w:color="auto"/>
      </w:divBdr>
    </w:div>
    <w:div w:id="270864537">
      <w:bodyDiv w:val="1"/>
      <w:marLeft w:val="0"/>
      <w:marRight w:val="0"/>
      <w:marTop w:val="0"/>
      <w:marBottom w:val="0"/>
      <w:divBdr>
        <w:top w:val="none" w:sz="0" w:space="0" w:color="auto"/>
        <w:left w:val="none" w:sz="0" w:space="0" w:color="auto"/>
        <w:bottom w:val="none" w:sz="0" w:space="0" w:color="auto"/>
        <w:right w:val="none" w:sz="0" w:space="0" w:color="auto"/>
      </w:divBdr>
    </w:div>
    <w:div w:id="274214695">
      <w:bodyDiv w:val="1"/>
      <w:marLeft w:val="0"/>
      <w:marRight w:val="0"/>
      <w:marTop w:val="0"/>
      <w:marBottom w:val="0"/>
      <w:divBdr>
        <w:top w:val="none" w:sz="0" w:space="0" w:color="auto"/>
        <w:left w:val="none" w:sz="0" w:space="0" w:color="auto"/>
        <w:bottom w:val="none" w:sz="0" w:space="0" w:color="auto"/>
        <w:right w:val="none" w:sz="0" w:space="0" w:color="auto"/>
      </w:divBdr>
      <w:divsChild>
        <w:div w:id="1086850570">
          <w:marLeft w:val="0"/>
          <w:marRight w:val="0"/>
          <w:marTop w:val="0"/>
          <w:marBottom w:val="0"/>
          <w:divBdr>
            <w:top w:val="none" w:sz="0" w:space="0" w:color="auto"/>
            <w:left w:val="none" w:sz="0" w:space="0" w:color="auto"/>
            <w:bottom w:val="none" w:sz="0" w:space="0" w:color="auto"/>
            <w:right w:val="none" w:sz="0" w:space="0" w:color="auto"/>
          </w:divBdr>
        </w:div>
        <w:div w:id="1567450733">
          <w:marLeft w:val="0"/>
          <w:marRight w:val="0"/>
          <w:marTop w:val="0"/>
          <w:marBottom w:val="0"/>
          <w:divBdr>
            <w:top w:val="none" w:sz="0" w:space="0" w:color="auto"/>
            <w:left w:val="none" w:sz="0" w:space="0" w:color="auto"/>
            <w:bottom w:val="none" w:sz="0" w:space="0" w:color="auto"/>
            <w:right w:val="none" w:sz="0" w:space="0" w:color="auto"/>
          </w:divBdr>
          <w:divsChild>
            <w:div w:id="682709925">
              <w:marLeft w:val="0"/>
              <w:marRight w:val="0"/>
              <w:marTop w:val="0"/>
              <w:marBottom w:val="0"/>
              <w:divBdr>
                <w:top w:val="none" w:sz="0" w:space="0" w:color="auto"/>
                <w:left w:val="none" w:sz="0" w:space="0" w:color="auto"/>
                <w:bottom w:val="none" w:sz="0" w:space="0" w:color="auto"/>
                <w:right w:val="none" w:sz="0" w:space="0" w:color="auto"/>
              </w:divBdr>
            </w:div>
            <w:div w:id="1304388480">
              <w:marLeft w:val="0"/>
              <w:marRight w:val="0"/>
              <w:marTop w:val="0"/>
              <w:marBottom w:val="0"/>
              <w:divBdr>
                <w:top w:val="none" w:sz="0" w:space="0" w:color="auto"/>
                <w:left w:val="none" w:sz="0" w:space="0" w:color="auto"/>
                <w:bottom w:val="none" w:sz="0" w:space="0" w:color="auto"/>
                <w:right w:val="none" w:sz="0" w:space="0" w:color="auto"/>
              </w:divBdr>
              <w:divsChild>
                <w:div w:id="1910798319">
                  <w:marLeft w:val="0"/>
                  <w:marRight w:val="0"/>
                  <w:marTop w:val="0"/>
                  <w:marBottom w:val="0"/>
                  <w:divBdr>
                    <w:top w:val="none" w:sz="0" w:space="0" w:color="auto"/>
                    <w:left w:val="none" w:sz="0" w:space="0" w:color="auto"/>
                    <w:bottom w:val="none" w:sz="0" w:space="0" w:color="auto"/>
                    <w:right w:val="none" w:sz="0" w:space="0" w:color="auto"/>
                  </w:divBdr>
                </w:div>
                <w:div w:id="809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878">
          <w:marLeft w:val="0"/>
          <w:marRight w:val="0"/>
          <w:marTop w:val="0"/>
          <w:marBottom w:val="0"/>
          <w:divBdr>
            <w:top w:val="none" w:sz="0" w:space="0" w:color="auto"/>
            <w:left w:val="none" w:sz="0" w:space="0" w:color="auto"/>
            <w:bottom w:val="none" w:sz="0" w:space="0" w:color="auto"/>
            <w:right w:val="none" w:sz="0" w:space="0" w:color="auto"/>
          </w:divBdr>
        </w:div>
        <w:div w:id="1276596240">
          <w:marLeft w:val="0"/>
          <w:marRight w:val="0"/>
          <w:marTop w:val="0"/>
          <w:marBottom w:val="0"/>
          <w:divBdr>
            <w:top w:val="none" w:sz="0" w:space="0" w:color="auto"/>
            <w:left w:val="none" w:sz="0" w:space="0" w:color="auto"/>
            <w:bottom w:val="none" w:sz="0" w:space="0" w:color="auto"/>
            <w:right w:val="none" w:sz="0" w:space="0" w:color="auto"/>
          </w:divBdr>
          <w:divsChild>
            <w:div w:id="1793786146">
              <w:marLeft w:val="0"/>
              <w:marRight w:val="0"/>
              <w:marTop w:val="0"/>
              <w:marBottom w:val="0"/>
              <w:divBdr>
                <w:top w:val="none" w:sz="0" w:space="0" w:color="auto"/>
                <w:left w:val="none" w:sz="0" w:space="0" w:color="auto"/>
                <w:bottom w:val="none" w:sz="0" w:space="0" w:color="auto"/>
                <w:right w:val="none" w:sz="0" w:space="0" w:color="auto"/>
              </w:divBdr>
            </w:div>
            <w:div w:id="1976330827">
              <w:marLeft w:val="0"/>
              <w:marRight w:val="0"/>
              <w:marTop w:val="0"/>
              <w:marBottom w:val="0"/>
              <w:divBdr>
                <w:top w:val="none" w:sz="0" w:space="0" w:color="auto"/>
                <w:left w:val="none" w:sz="0" w:space="0" w:color="auto"/>
                <w:bottom w:val="none" w:sz="0" w:space="0" w:color="auto"/>
                <w:right w:val="none" w:sz="0" w:space="0" w:color="auto"/>
              </w:divBdr>
            </w:div>
            <w:div w:id="1940598537">
              <w:marLeft w:val="0"/>
              <w:marRight w:val="0"/>
              <w:marTop w:val="0"/>
              <w:marBottom w:val="0"/>
              <w:divBdr>
                <w:top w:val="none" w:sz="0" w:space="0" w:color="auto"/>
                <w:left w:val="none" w:sz="0" w:space="0" w:color="auto"/>
                <w:bottom w:val="none" w:sz="0" w:space="0" w:color="auto"/>
                <w:right w:val="none" w:sz="0" w:space="0" w:color="auto"/>
              </w:divBdr>
            </w:div>
            <w:div w:id="690451499">
              <w:marLeft w:val="0"/>
              <w:marRight w:val="0"/>
              <w:marTop w:val="0"/>
              <w:marBottom w:val="0"/>
              <w:divBdr>
                <w:top w:val="none" w:sz="0" w:space="0" w:color="auto"/>
                <w:left w:val="none" w:sz="0" w:space="0" w:color="auto"/>
                <w:bottom w:val="none" w:sz="0" w:space="0" w:color="auto"/>
                <w:right w:val="none" w:sz="0" w:space="0" w:color="auto"/>
              </w:divBdr>
              <w:divsChild>
                <w:div w:id="2112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4888">
          <w:marLeft w:val="0"/>
          <w:marRight w:val="0"/>
          <w:marTop w:val="0"/>
          <w:marBottom w:val="0"/>
          <w:divBdr>
            <w:top w:val="none" w:sz="0" w:space="0" w:color="auto"/>
            <w:left w:val="none" w:sz="0" w:space="0" w:color="auto"/>
            <w:bottom w:val="none" w:sz="0" w:space="0" w:color="auto"/>
            <w:right w:val="none" w:sz="0" w:space="0" w:color="auto"/>
          </w:divBdr>
        </w:div>
        <w:div w:id="1282149380">
          <w:marLeft w:val="0"/>
          <w:marRight w:val="0"/>
          <w:marTop w:val="0"/>
          <w:marBottom w:val="0"/>
          <w:divBdr>
            <w:top w:val="none" w:sz="0" w:space="0" w:color="auto"/>
            <w:left w:val="none" w:sz="0" w:space="0" w:color="auto"/>
            <w:bottom w:val="none" w:sz="0" w:space="0" w:color="auto"/>
            <w:right w:val="none" w:sz="0" w:space="0" w:color="auto"/>
          </w:divBdr>
          <w:divsChild>
            <w:div w:id="421342246">
              <w:marLeft w:val="0"/>
              <w:marRight w:val="0"/>
              <w:marTop w:val="0"/>
              <w:marBottom w:val="0"/>
              <w:divBdr>
                <w:top w:val="none" w:sz="0" w:space="0" w:color="auto"/>
                <w:left w:val="none" w:sz="0" w:space="0" w:color="auto"/>
                <w:bottom w:val="none" w:sz="0" w:space="0" w:color="auto"/>
                <w:right w:val="none" w:sz="0" w:space="0" w:color="auto"/>
              </w:divBdr>
            </w:div>
            <w:div w:id="1335109113">
              <w:marLeft w:val="0"/>
              <w:marRight w:val="0"/>
              <w:marTop w:val="0"/>
              <w:marBottom w:val="0"/>
              <w:divBdr>
                <w:top w:val="none" w:sz="0" w:space="0" w:color="auto"/>
                <w:left w:val="none" w:sz="0" w:space="0" w:color="auto"/>
                <w:bottom w:val="none" w:sz="0" w:space="0" w:color="auto"/>
                <w:right w:val="none" w:sz="0" w:space="0" w:color="auto"/>
              </w:divBdr>
            </w:div>
            <w:div w:id="64184689">
              <w:marLeft w:val="0"/>
              <w:marRight w:val="0"/>
              <w:marTop w:val="0"/>
              <w:marBottom w:val="0"/>
              <w:divBdr>
                <w:top w:val="none" w:sz="0" w:space="0" w:color="auto"/>
                <w:left w:val="none" w:sz="0" w:space="0" w:color="auto"/>
                <w:bottom w:val="none" w:sz="0" w:space="0" w:color="auto"/>
                <w:right w:val="none" w:sz="0" w:space="0" w:color="auto"/>
              </w:divBdr>
              <w:divsChild>
                <w:div w:id="16505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7560">
          <w:marLeft w:val="0"/>
          <w:marRight w:val="0"/>
          <w:marTop w:val="0"/>
          <w:marBottom w:val="0"/>
          <w:divBdr>
            <w:top w:val="none" w:sz="0" w:space="0" w:color="auto"/>
            <w:left w:val="none" w:sz="0" w:space="0" w:color="auto"/>
            <w:bottom w:val="none" w:sz="0" w:space="0" w:color="auto"/>
            <w:right w:val="none" w:sz="0" w:space="0" w:color="auto"/>
          </w:divBdr>
        </w:div>
        <w:div w:id="865481786">
          <w:marLeft w:val="0"/>
          <w:marRight w:val="0"/>
          <w:marTop w:val="0"/>
          <w:marBottom w:val="0"/>
          <w:divBdr>
            <w:top w:val="none" w:sz="0" w:space="0" w:color="auto"/>
            <w:left w:val="none" w:sz="0" w:space="0" w:color="auto"/>
            <w:bottom w:val="none" w:sz="0" w:space="0" w:color="auto"/>
            <w:right w:val="none" w:sz="0" w:space="0" w:color="auto"/>
          </w:divBdr>
          <w:divsChild>
            <w:div w:id="1944531119">
              <w:marLeft w:val="0"/>
              <w:marRight w:val="0"/>
              <w:marTop w:val="0"/>
              <w:marBottom w:val="0"/>
              <w:divBdr>
                <w:top w:val="none" w:sz="0" w:space="0" w:color="auto"/>
                <w:left w:val="none" w:sz="0" w:space="0" w:color="auto"/>
                <w:bottom w:val="none" w:sz="0" w:space="0" w:color="auto"/>
                <w:right w:val="none" w:sz="0" w:space="0" w:color="auto"/>
              </w:divBdr>
            </w:div>
          </w:divsChild>
        </w:div>
        <w:div w:id="1025402660">
          <w:marLeft w:val="0"/>
          <w:marRight w:val="0"/>
          <w:marTop w:val="0"/>
          <w:marBottom w:val="0"/>
          <w:divBdr>
            <w:top w:val="none" w:sz="0" w:space="0" w:color="auto"/>
            <w:left w:val="none" w:sz="0" w:space="0" w:color="auto"/>
            <w:bottom w:val="none" w:sz="0" w:space="0" w:color="auto"/>
            <w:right w:val="none" w:sz="0" w:space="0" w:color="auto"/>
          </w:divBdr>
        </w:div>
        <w:div w:id="2021345702">
          <w:marLeft w:val="0"/>
          <w:marRight w:val="0"/>
          <w:marTop w:val="0"/>
          <w:marBottom w:val="0"/>
          <w:divBdr>
            <w:top w:val="none" w:sz="0" w:space="0" w:color="auto"/>
            <w:left w:val="none" w:sz="0" w:space="0" w:color="auto"/>
            <w:bottom w:val="none" w:sz="0" w:space="0" w:color="auto"/>
            <w:right w:val="none" w:sz="0" w:space="0" w:color="auto"/>
          </w:divBdr>
        </w:div>
        <w:div w:id="2066566035">
          <w:marLeft w:val="0"/>
          <w:marRight w:val="0"/>
          <w:marTop w:val="0"/>
          <w:marBottom w:val="0"/>
          <w:divBdr>
            <w:top w:val="none" w:sz="0" w:space="0" w:color="auto"/>
            <w:left w:val="none" w:sz="0" w:space="0" w:color="auto"/>
            <w:bottom w:val="none" w:sz="0" w:space="0" w:color="auto"/>
            <w:right w:val="none" w:sz="0" w:space="0" w:color="auto"/>
          </w:divBdr>
        </w:div>
        <w:div w:id="1983777101">
          <w:marLeft w:val="0"/>
          <w:marRight w:val="0"/>
          <w:marTop w:val="0"/>
          <w:marBottom w:val="0"/>
          <w:divBdr>
            <w:top w:val="none" w:sz="0" w:space="0" w:color="auto"/>
            <w:left w:val="none" w:sz="0" w:space="0" w:color="auto"/>
            <w:bottom w:val="none" w:sz="0" w:space="0" w:color="auto"/>
            <w:right w:val="none" w:sz="0" w:space="0" w:color="auto"/>
          </w:divBdr>
          <w:divsChild>
            <w:div w:id="1802527554">
              <w:marLeft w:val="0"/>
              <w:marRight w:val="0"/>
              <w:marTop w:val="0"/>
              <w:marBottom w:val="0"/>
              <w:divBdr>
                <w:top w:val="none" w:sz="0" w:space="0" w:color="auto"/>
                <w:left w:val="none" w:sz="0" w:space="0" w:color="auto"/>
                <w:bottom w:val="none" w:sz="0" w:space="0" w:color="auto"/>
                <w:right w:val="none" w:sz="0" w:space="0" w:color="auto"/>
              </w:divBdr>
            </w:div>
          </w:divsChild>
        </w:div>
        <w:div w:id="1486625355">
          <w:marLeft w:val="0"/>
          <w:marRight w:val="0"/>
          <w:marTop w:val="0"/>
          <w:marBottom w:val="0"/>
          <w:divBdr>
            <w:top w:val="none" w:sz="0" w:space="0" w:color="auto"/>
            <w:left w:val="none" w:sz="0" w:space="0" w:color="auto"/>
            <w:bottom w:val="none" w:sz="0" w:space="0" w:color="auto"/>
            <w:right w:val="none" w:sz="0" w:space="0" w:color="auto"/>
          </w:divBdr>
        </w:div>
        <w:div w:id="163395276">
          <w:marLeft w:val="0"/>
          <w:marRight w:val="0"/>
          <w:marTop w:val="0"/>
          <w:marBottom w:val="0"/>
          <w:divBdr>
            <w:top w:val="none" w:sz="0" w:space="0" w:color="auto"/>
            <w:left w:val="none" w:sz="0" w:space="0" w:color="auto"/>
            <w:bottom w:val="none" w:sz="0" w:space="0" w:color="auto"/>
            <w:right w:val="none" w:sz="0" w:space="0" w:color="auto"/>
          </w:divBdr>
          <w:divsChild>
            <w:div w:id="1159350988">
              <w:marLeft w:val="0"/>
              <w:marRight w:val="0"/>
              <w:marTop w:val="0"/>
              <w:marBottom w:val="0"/>
              <w:divBdr>
                <w:top w:val="none" w:sz="0" w:space="0" w:color="auto"/>
                <w:left w:val="none" w:sz="0" w:space="0" w:color="auto"/>
                <w:bottom w:val="none" w:sz="0" w:space="0" w:color="auto"/>
                <w:right w:val="none" w:sz="0" w:space="0" w:color="auto"/>
              </w:divBdr>
            </w:div>
          </w:divsChild>
        </w:div>
        <w:div w:id="1332097094">
          <w:marLeft w:val="0"/>
          <w:marRight w:val="0"/>
          <w:marTop w:val="0"/>
          <w:marBottom w:val="0"/>
          <w:divBdr>
            <w:top w:val="none" w:sz="0" w:space="0" w:color="auto"/>
            <w:left w:val="none" w:sz="0" w:space="0" w:color="auto"/>
            <w:bottom w:val="none" w:sz="0" w:space="0" w:color="auto"/>
            <w:right w:val="none" w:sz="0" w:space="0" w:color="auto"/>
          </w:divBdr>
        </w:div>
        <w:div w:id="1956255509">
          <w:marLeft w:val="0"/>
          <w:marRight w:val="0"/>
          <w:marTop w:val="0"/>
          <w:marBottom w:val="0"/>
          <w:divBdr>
            <w:top w:val="none" w:sz="0" w:space="0" w:color="auto"/>
            <w:left w:val="none" w:sz="0" w:space="0" w:color="auto"/>
            <w:bottom w:val="none" w:sz="0" w:space="0" w:color="auto"/>
            <w:right w:val="none" w:sz="0" w:space="0" w:color="auto"/>
          </w:divBdr>
          <w:divsChild>
            <w:div w:id="1503470013">
              <w:marLeft w:val="0"/>
              <w:marRight w:val="0"/>
              <w:marTop w:val="0"/>
              <w:marBottom w:val="0"/>
              <w:divBdr>
                <w:top w:val="none" w:sz="0" w:space="0" w:color="auto"/>
                <w:left w:val="none" w:sz="0" w:space="0" w:color="auto"/>
                <w:bottom w:val="none" w:sz="0" w:space="0" w:color="auto"/>
                <w:right w:val="none" w:sz="0" w:space="0" w:color="auto"/>
              </w:divBdr>
              <w:divsChild>
                <w:div w:id="1984459253">
                  <w:marLeft w:val="0"/>
                  <w:marRight w:val="0"/>
                  <w:marTop w:val="0"/>
                  <w:marBottom w:val="0"/>
                  <w:divBdr>
                    <w:top w:val="none" w:sz="0" w:space="0" w:color="auto"/>
                    <w:left w:val="none" w:sz="0" w:space="0" w:color="auto"/>
                    <w:bottom w:val="none" w:sz="0" w:space="0" w:color="auto"/>
                    <w:right w:val="none" w:sz="0" w:space="0" w:color="auto"/>
                  </w:divBdr>
                </w:div>
                <w:div w:id="1866092786">
                  <w:marLeft w:val="0"/>
                  <w:marRight w:val="0"/>
                  <w:marTop w:val="0"/>
                  <w:marBottom w:val="0"/>
                  <w:divBdr>
                    <w:top w:val="none" w:sz="0" w:space="0" w:color="auto"/>
                    <w:left w:val="none" w:sz="0" w:space="0" w:color="auto"/>
                    <w:bottom w:val="none" w:sz="0" w:space="0" w:color="auto"/>
                    <w:right w:val="none" w:sz="0" w:space="0" w:color="auto"/>
                  </w:divBdr>
                </w:div>
                <w:div w:id="1701321301">
                  <w:marLeft w:val="0"/>
                  <w:marRight w:val="0"/>
                  <w:marTop w:val="0"/>
                  <w:marBottom w:val="0"/>
                  <w:divBdr>
                    <w:top w:val="none" w:sz="0" w:space="0" w:color="auto"/>
                    <w:left w:val="none" w:sz="0" w:space="0" w:color="auto"/>
                    <w:bottom w:val="none" w:sz="0" w:space="0" w:color="auto"/>
                    <w:right w:val="none" w:sz="0" w:space="0" w:color="auto"/>
                  </w:divBdr>
                </w:div>
                <w:div w:id="1870410728">
                  <w:marLeft w:val="0"/>
                  <w:marRight w:val="0"/>
                  <w:marTop w:val="0"/>
                  <w:marBottom w:val="0"/>
                  <w:divBdr>
                    <w:top w:val="none" w:sz="0" w:space="0" w:color="auto"/>
                    <w:left w:val="none" w:sz="0" w:space="0" w:color="auto"/>
                    <w:bottom w:val="none" w:sz="0" w:space="0" w:color="auto"/>
                    <w:right w:val="none" w:sz="0" w:space="0" w:color="auto"/>
                  </w:divBdr>
                  <w:divsChild>
                    <w:div w:id="970942391">
                      <w:marLeft w:val="0"/>
                      <w:marRight w:val="0"/>
                      <w:marTop w:val="0"/>
                      <w:marBottom w:val="0"/>
                      <w:divBdr>
                        <w:top w:val="none" w:sz="0" w:space="0" w:color="auto"/>
                        <w:left w:val="none" w:sz="0" w:space="0" w:color="auto"/>
                        <w:bottom w:val="none" w:sz="0" w:space="0" w:color="auto"/>
                        <w:right w:val="none" w:sz="0" w:space="0" w:color="auto"/>
                      </w:divBdr>
                    </w:div>
                  </w:divsChild>
                </w:div>
                <w:div w:id="1841190661">
                  <w:marLeft w:val="0"/>
                  <w:marRight w:val="0"/>
                  <w:marTop w:val="0"/>
                  <w:marBottom w:val="0"/>
                  <w:divBdr>
                    <w:top w:val="none" w:sz="0" w:space="0" w:color="auto"/>
                    <w:left w:val="none" w:sz="0" w:space="0" w:color="auto"/>
                    <w:bottom w:val="none" w:sz="0" w:space="0" w:color="auto"/>
                    <w:right w:val="none" w:sz="0" w:space="0" w:color="auto"/>
                  </w:divBdr>
                </w:div>
                <w:div w:id="517817411">
                  <w:marLeft w:val="0"/>
                  <w:marRight w:val="0"/>
                  <w:marTop w:val="0"/>
                  <w:marBottom w:val="0"/>
                  <w:divBdr>
                    <w:top w:val="none" w:sz="0" w:space="0" w:color="auto"/>
                    <w:left w:val="none" w:sz="0" w:space="0" w:color="auto"/>
                    <w:bottom w:val="none" w:sz="0" w:space="0" w:color="auto"/>
                    <w:right w:val="none" w:sz="0" w:space="0" w:color="auto"/>
                  </w:divBdr>
                  <w:divsChild>
                    <w:div w:id="1977177316">
                      <w:marLeft w:val="0"/>
                      <w:marRight w:val="0"/>
                      <w:marTop w:val="0"/>
                      <w:marBottom w:val="0"/>
                      <w:divBdr>
                        <w:top w:val="none" w:sz="0" w:space="0" w:color="auto"/>
                        <w:left w:val="none" w:sz="0" w:space="0" w:color="auto"/>
                        <w:bottom w:val="none" w:sz="0" w:space="0" w:color="auto"/>
                        <w:right w:val="none" w:sz="0" w:space="0" w:color="auto"/>
                      </w:divBdr>
                      <w:divsChild>
                        <w:div w:id="1331955079">
                          <w:marLeft w:val="0"/>
                          <w:marRight w:val="0"/>
                          <w:marTop w:val="0"/>
                          <w:marBottom w:val="0"/>
                          <w:divBdr>
                            <w:top w:val="none" w:sz="0" w:space="0" w:color="auto"/>
                            <w:left w:val="none" w:sz="0" w:space="0" w:color="auto"/>
                            <w:bottom w:val="none" w:sz="0" w:space="0" w:color="auto"/>
                            <w:right w:val="none" w:sz="0" w:space="0" w:color="auto"/>
                          </w:divBdr>
                          <w:divsChild>
                            <w:div w:id="159855291">
                              <w:marLeft w:val="0"/>
                              <w:marRight w:val="0"/>
                              <w:marTop w:val="0"/>
                              <w:marBottom w:val="0"/>
                              <w:divBdr>
                                <w:top w:val="none" w:sz="0" w:space="0" w:color="auto"/>
                                <w:left w:val="none" w:sz="0" w:space="0" w:color="auto"/>
                                <w:bottom w:val="none" w:sz="0" w:space="0" w:color="auto"/>
                                <w:right w:val="none" w:sz="0" w:space="0" w:color="auto"/>
                              </w:divBdr>
                            </w:div>
                          </w:divsChild>
                        </w:div>
                        <w:div w:id="191921667">
                          <w:marLeft w:val="0"/>
                          <w:marRight w:val="0"/>
                          <w:marTop w:val="0"/>
                          <w:marBottom w:val="0"/>
                          <w:divBdr>
                            <w:top w:val="none" w:sz="0" w:space="0" w:color="auto"/>
                            <w:left w:val="none" w:sz="0" w:space="0" w:color="auto"/>
                            <w:bottom w:val="none" w:sz="0" w:space="0" w:color="auto"/>
                            <w:right w:val="none" w:sz="0" w:space="0" w:color="auto"/>
                          </w:divBdr>
                        </w:div>
                        <w:div w:id="1781024310">
                          <w:marLeft w:val="0"/>
                          <w:marRight w:val="0"/>
                          <w:marTop w:val="0"/>
                          <w:marBottom w:val="0"/>
                          <w:divBdr>
                            <w:top w:val="none" w:sz="0" w:space="0" w:color="auto"/>
                            <w:left w:val="none" w:sz="0" w:space="0" w:color="auto"/>
                            <w:bottom w:val="none" w:sz="0" w:space="0" w:color="auto"/>
                            <w:right w:val="none" w:sz="0" w:space="0" w:color="auto"/>
                          </w:divBdr>
                          <w:divsChild>
                            <w:div w:id="1689989646">
                              <w:marLeft w:val="0"/>
                              <w:marRight w:val="0"/>
                              <w:marTop w:val="0"/>
                              <w:marBottom w:val="0"/>
                              <w:divBdr>
                                <w:top w:val="none" w:sz="0" w:space="0" w:color="auto"/>
                                <w:left w:val="none" w:sz="0" w:space="0" w:color="auto"/>
                                <w:bottom w:val="none" w:sz="0" w:space="0" w:color="auto"/>
                                <w:right w:val="none" w:sz="0" w:space="0" w:color="auto"/>
                              </w:divBdr>
                            </w:div>
                          </w:divsChild>
                        </w:div>
                        <w:div w:id="343671411">
                          <w:marLeft w:val="0"/>
                          <w:marRight w:val="0"/>
                          <w:marTop w:val="0"/>
                          <w:marBottom w:val="0"/>
                          <w:divBdr>
                            <w:top w:val="none" w:sz="0" w:space="0" w:color="auto"/>
                            <w:left w:val="none" w:sz="0" w:space="0" w:color="auto"/>
                            <w:bottom w:val="none" w:sz="0" w:space="0" w:color="auto"/>
                            <w:right w:val="none" w:sz="0" w:space="0" w:color="auto"/>
                          </w:divBdr>
                        </w:div>
                        <w:div w:id="264004798">
                          <w:marLeft w:val="0"/>
                          <w:marRight w:val="0"/>
                          <w:marTop w:val="0"/>
                          <w:marBottom w:val="0"/>
                          <w:divBdr>
                            <w:top w:val="none" w:sz="0" w:space="0" w:color="auto"/>
                            <w:left w:val="none" w:sz="0" w:space="0" w:color="auto"/>
                            <w:bottom w:val="none" w:sz="0" w:space="0" w:color="auto"/>
                            <w:right w:val="none" w:sz="0" w:space="0" w:color="auto"/>
                          </w:divBdr>
                        </w:div>
                      </w:divsChild>
                    </w:div>
                    <w:div w:id="1344699315">
                      <w:marLeft w:val="0"/>
                      <w:marRight w:val="0"/>
                      <w:marTop w:val="0"/>
                      <w:marBottom w:val="0"/>
                      <w:divBdr>
                        <w:top w:val="none" w:sz="0" w:space="0" w:color="auto"/>
                        <w:left w:val="none" w:sz="0" w:space="0" w:color="auto"/>
                        <w:bottom w:val="none" w:sz="0" w:space="0" w:color="auto"/>
                        <w:right w:val="none" w:sz="0" w:space="0" w:color="auto"/>
                      </w:divBdr>
                    </w:div>
                    <w:div w:id="811361344">
                      <w:marLeft w:val="0"/>
                      <w:marRight w:val="0"/>
                      <w:marTop w:val="0"/>
                      <w:marBottom w:val="0"/>
                      <w:divBdr>
                        <w:top w:val="none" w:sz="0" w:space="0" w:color="auto"/>
                        <w:left w:val="none" w:sz="0" w:space="0" w:color="auto"/>
                        <w:bottom w:val="none" w:sz="0" w:space="0" w:color="auto"/>
                        <w:right w:val="none" w:sz="0" w:space="0" w:color="auto"/>
                      </w:divBdr>
                    </w:div>
                  </w:divsChild>
                </w:div>
                <w:div w:id="1066222769">
                  <w:marLeft w:val="0"/>
                  <w:marRight w:val="0"/>
                  <w:marTop w:val="0"/>
                  <w:marBottom w:val="0"/>
                  <w:divBdr>
                    <w:top w:val="none" w:sz="0" w:space="0" w:color="auto"/>
                    <w:left w:val="none" w:sz="0" w:space="0" w:color="auto"/>
                    <w:bottom w:val="none" w:sz="0" w:space="0" w:color="auto"/>
                    <w:right w:val="none" w:sz="0" w:space="0" w:color="auto"/>
                  </w:divBdr>
                  <w:divsChild>
                    <w:div w:id="16721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8731">
      <w:bodyDiv w:val="1"/>
      <w:marLeft w:val="0"/>
      <w:marRight w:val="0"/>
      <w:marTop w:val="0"/>
      <w:marBottom w:val="0"/>
      <w:divBdr>
        <w:top w:val="none" w:sz="0" w:space="0" w:color="auto"/>
        <w:left w:val="none" w:sz="0" w:space="0" w:color="auto"/>
        <w:bottom w:val="none" w:sz="0" w:space="0" w:color="auto"/>
        <w:right w:val="none" w:sz="0" w:space="0" w:color="auto"/>
      </w:divBdr>
    </w:div>
    <w:div w:id="278028078">
      <w:bodyDiv w:val="1"/>
      <w:marLeft w:val="0"/>
      <w:marRight w:val="0"/>
      <w:marTop w:val="0"/>
      <w:marBottom w:val="0"/>
      <w:divBdr>
        <w:top w:val="none" w:sz="0" w:space="0" w:color="auto"/>
        <w:left w:val="none" w:sz="0" w:space="0" w:color="auto"/>
        <w:bottom w:val="none" w:sz="0" w:space="0" w:color="auto"/>
        <w:right w:val="none" w:sz="0" w:space="0" w:color="auto"/>
      </w:divBdr>
    </w:div>
    <w:div w:id="292907630">
      <w:bodyDiv w:val="1"/>
      <w:marLeft w:val="0"/>
      <w:marRight w:val="0"/>
      <w:marTop w:val="0"/>
      <w:marBottom w:val="0"/>
      <w:divBdr>
        <w:top w:val="none" w:sz="0" w:space="0" w:color="auto"/>
        <w:left w:val="none" w:sz="0" w:space="0" w:color="auto"/>
        <w:bottom w:val="none" w:sz="0" w:space="0" w:color="auto"/>
        <w:right w:val="none" w:sz="0" w:space="0" w:color="auto"/>
      </w:divBdr>
      <w:divsChild>
        <w:div w:id="26294737">
          <w:marLeft w:val="0"/>
          <w:marRight w:val="0"/>
          <w:marTop w:val="0"/>
          <w:marBottom w:val="0"/>
          <w:divBdr>
            <w:top w:val="none" w:sz="0" w:space="0" w:color="auto"/>
            <w:left w:val="none" w:sz="0" w:space="0" w:color="auto"/>
            <w:bottom w:val="none" w:sz="0" w:space="0" w:color="auto"/>
            <w:right w:val="none" w:sz="0" w:space="0" w:color="auto"/>
          </w:divBdr>
          <w:divsChild>
            <w:div w:id="1547445497">
              <w:marLeft w:val="0"/>
              <w:marRight w:val="0"/>
              <w:marTop w:val="0"/>
              <w:marBottom w:val="0"/>
              <w:divBdr>
                <w:top w:val="none" w:sz="0" w:space="0" w:color="auto"/>
                <w:left w:val="none" w:sz="0" w:space="0" w:color="auto"/>
                <w:bottom w:val="none" w:sz="0" w:space="0" w:color="auto"/>
                <w:right w:val="none" w:sz="0" w:space="0" w:color="auto"/>
              </w:divBdr>
              <w:divsChild>
                <w:div w:id="4210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47">
      <w:bodyDiv w:val="1"/>
      <w:marLeft w:val="0"/>
      <w:marRight w:val="0"/>
      <w:marTop w:val="0"/>
      <w:marBottom w:val="0"/>
      <w:divBdr>
        <w:top w:val="none" w:sz="0" w:space="0" w:color="auto"/>
        <w:left w:val="none" w:sz="0" w:space="0" w:color="auto"/>
        <w:bottom w:val="none" w:sz="0" w:space="0" w:color="auto"/>
        <w:right w:val="none" w:sz="0" w:space="0" w:color="auto"/>
      </w:divBdr>
    </w:div>
    <w:div w:id="299262344">
      <w:bodyDiv w:val="1"/>
      <w:marLeft w:val="0"/>
      <w:marRight w:val="0"/>
      <w:marTop w:val="0"/>
      <w:marBottom w:val="0"/>
      <w:divBdr>
        <w:top w:val="none" w:sz="0" w:space="0" w:color="auto"/>
        <w:left w:val="none" w:sz="0" w:space="0" w:color="auto"/>
        <w:bottom w:val="none" w:sz="0" w:space="0" w:color="auto"/>
        <w:right w:val="none" w:sz="0" w:space="0" w:color="auto"/>
      </w:divBdr>
    </w:div>
    <w:div w:id="310989017">
      <w:bodyDiv w:val="1"/>
      <w:marLeft w:val="0"/>
      <w:marRight w:val="0"/>
      <w:marTop w:val="0"/>
      <w:marBottom w:val="0"/>
      <w:divBdr>
        <w:top w:val="none" w:sz="0" w:space="0" w:color="auto"/>
        <w:left w:val="none" w:sz="0" w:space="0" w:color="auto"/>
        <w:bottom w:val="none" w:sz="0" w:space="0" w:color="auto"/>
        <w:right w:val="none" w:sz="0" w:space="0" w:color="auto"/>
      </w:divBdr>
    </w:div>
    <w:div w:id="311251677">
      <w:bodyDiv w:val="1"/>
      <w:marLeft w:val="0"/>
      <w:marRight w:val="0"/>
      <w:marTop w:val="0"/>
      <w:marBottom w:val="0"/>
      <w:divBdr>
        <w:top w:val="none" w:sz="0" w:space="0" w:color="auto"/>
        <w:left w:val="none" w:sz="0" w:space="0" w:color="auto"/>
        <w:bottom w:val="none" w:sz="0" w:space="0" w:color="auto"/>
        <w:right w:val="none" w:sz="0" w:space="0" w:color="auto"/>
      </w:divBdr>
    </w:div>
    <w:div w:id="312831232">
      <w:bodyDiv w:val="1"/>
      <w:marLeft w:val="0"/>
      <w:marRight w:val="0"/>
      <w:marTop w:val="0"/>
      <w:marBottom w:val="0"/>
      <w:divBdr>
        <w:top w:val="none" w:sz="0" w:space="0" w:color="auto"/>
        <w:left w:val="none" w:sz="0" w:space="0" w:color="auto"/>
        <w:bottom w:val="none" w:sz="0" w:space="0" w:color="auto"/>
        <w:right w:val="none" w:sz="0" w:space="0" w:color="auto"/>
      </w:divBdr>
    </w:div>
    <w:div w:id="318003615">
      <w:bodyDiv w:val="1"/>
      <w:marLeft w:val="0"/>
      <w:marRight w:val="0"/>
      <w:marTop w:val="0"/>
      <w:marBottom w:val="0"/>
      <w:divBdr>
        <w:top w:val="none" w:sz="0" w:space="0" w:color="auto"/>
        <w:left w:val="none" w:sz="0" w:space="0" w:color="auto"/>
        <w:bottom w:val="none" w:sz="0" w:space="0" w:color="auto"/>
        <w:right w:val="none" w:sz="0" w:space="0" w:color="auto"/>
      </w:divBdr>
      <w:divsChild>
        <w:div w:id="1407875972">
          <w:marLeft w:val="0"/>
          <w:marRight w:val="0"/>
          <w:marTop w:val="0"/>
          <w:marBottom w:val="0"/>
          <w:divBdr>
            <w:top w:val="none" w:sz="0" w:space="0" w:color="auto"/>
            <w:left w:val="none" w:sz="0" w:space="0" w:color="auto"/>
            <w:bottom w:val="none" w:sz="0" w:space="0" w:color="auto"/>
            <w:right w:val="none" w:sz="0" w:space="0" w:color="auto"/>
          </w:divBdr>
          <w:divsChild>
            <w:div w:id="1031035155">
              <w:marLeft w:val="0"/>
              <w:marRight w:val="0"/>
              <w:marTop w:val="0"/>
              <w:marBottom w:val="0"/>
              <w:divBdr>
                <w:top w:val="none" w:sz="0" w:space="0" w:color="auto"/>
                <w:left w:val="none" w:sz="0" w:space="0" w:color="auto"/>
                <w:bottom w:val="none" w:sz="0" w:space="0" w:color="auto"/>
                <w:right w:val="none" w:sz="0" w:space="0" w:color="auto"/>
              </w:divBdr>
              <w:divsChild>
                <w:div w:id="15096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20496">
      <w:bodyDiv w:val="1"/>
      <w:marLeft w:val="0"/>
      <w:marRight w:val="0"/>
      <w:marTop w:val="0"/>
      <w:marBottom w:val="0"/>
      <w:divBdr>
        <w:top w:val="none" w:sz="0" w:space="0" w:color="auto"/>
        <w:left w:val="none" w:sz="0" w:space="0" w:color="auto"/>
        <w:bottom w:val="none" w:sz="0" w:space="0" w:color="auto"/>
        <w:right w:val="none" w:sz="0" w:space="0" w:color="auto"/>
      </w:divBdr>
    </w:div>
    <w:div w:id="319889095">
      <w:bodyDiv w:val="1"/>
      <w:marLeft w:val="0"/>
      <w:marRight w:val="0"/>
      <w:marTop w:val="0"/>
      <w:marBottom w:val="0"/>
      <w:divBdr>
        <w:top w:val="none" w:sz="0" w:space="0" w:color="auto"/>
        <w:left w:val="none" w:sz="0" w:space="0" w:color="auto"/>
        <w:bottom w:val="none" w:sz="0" w:space="0" w:color="auto"/>
        <w:right w:val="none" w:sz="0" w:space="0" w:color="auto"/>
      </w:divBdr>
    </w:div>
    <w:div w:id="320543140">
      <w:bodyDiv w:val="1"/>
      <w:marLeft w:val="0"/>
      <w:marRight w:val="0"/>
      <w:marTop w:val="0"/>
      <w:marBottom w:val="0"/>
      <w:divBdr>
        <w:top w:val="none" w:sz="0" w:space="0" w:color="auto"/>
        <w:left w:val="none" w:sz="0" w:space="0" w:color="auto"/>
        <w:bottom w:val="none" w:sz="0" w:space="0" w:color="auto"/>
        <w:right w:val="none" w:sz="0" w:space="0" w:color="auto"/>
      </w:divBdr>
    </w:div>
    <w:div w:id="329453109">
      <w:bodyDiv w:val="1"/>
      <w:marLeft w:val="0"/>
      <w:marRight w:val="0"/>
      <w:marTop w:val="0"/>
      <w:marBottom w:val="0"/>
      <w:divBdr>
        <w:top w:val="none" w:sz="0" w:space="0" w:color="auto"/>
        <w:left w:val="none" w:sz="0" w:space="0" w:color="auto"/>
        <w:bottom w:val="none" w:sz="0" w:space="0" w:color="auto"/>
        <w:right w:val="none" w:sz="0" w:space="0" w:color="auto"/>
      </w:divBdr>
    </w:div>
    <w:div w:id="329524597">
      <w:bodyDiv w:val="1"/>
      <w:marLeft w:val="0"/>
      <w:marRight w:val="0"/>
      <w:marTop w:val="0"/>
      <w:marBottom w:val="0"/>
      <w:divBdr>
        <w:top w:val="none" w:sz="0" w:space="0" w:color="auto"/>
        <w:left w:val="none" w:sz="0" w:space="0" w:color="auto"/>
        <w:bottom w:val="none" w:sz="0" w:space="0" w:color="auto"/>
        <w:right w:val="none" w:sz="0" w:space="0" w:color="auto"/>
      </w:divBdr>
      <w:divsChild>
        <w:div w:id="1992564969">
          <w:marLeft w:val="0"/>
          <w:marRight w:val="0"/>
          <w:marTop w:val="0"/>
          <w:marBottom w:val="0"/>
          <w:divBdr>
            <w:top w:val="none" w:sz="0" w:space="0" w:color="auto"/>
            <w:left w:val="none" w:sz="0" w:space="0" w:color="auto"/>
            <w:bottom w:val="none" w:sz="0" w:space="0" w:color="auto"/>
            <w:right w:val="none" w:sz="0" w:space="0" w:color="auto"/>
          </w:divBdr>
        </w:div>
      </w:divsChild>
    </w:div>
    <w:div w:id="332299596">
      <w:bodyDiv w:val="1"/>
      <w:marLeft w:val="0"/>
      <w:marRight w:val="0"/>
      <w:marTop w:val="0"/>
      <w:marBottom w:val="0"/>
      <w:divBdr>
        <w:top w:val="none" w:sz="0" w:space="0" w:color="auto"/>
        <w:left w:val="none" w:sz="0" w:space="0" w:color="auto"/>
        <w:bottom w:val="none" w:sz="0" w:space="0" w:color="auto"/>
        <w:right w:val="none" w:sz="0" w:space="0" w:color="auto"/>
      </w:divBdr>
      <w:divsChild>
        <w:div w:id="190145457">
          <w:marLeft w:val="0"/>
          <w:marRight w:val="0"/>
          <w:marTop w:val="0"/>
          <w:marBottom w:val="0"/>
          <w:divBdr>
            <w:top w:val="none" w:sz="0" w:space="0" w:color="auto"/>
            <w:left w:val="none" w:sz="0" w:space="0" w:color="auto"/>
            <w:bottom w:val="none" w:sz="0" w:space="0" w:color="auto"/>
            <w:right w:val="none" w:sz="0" w:space="0" w:color="auto"/>
          </w:divBdr>
          <w:divsChild>
            <w:div w:id="1464732676">
              <w:marLeft w:val="0"/>
              <w:marRight w:val="0"/>
              <w:marTop w:val="0"/>
              <w:marBottom w:val="0"/>
              <w:divBdr>
                <w:top w:val="none" w:sz="0" w:space="0" w:color="auto"/>
                <w:left w:val="none" w:sz="0" w:space="0" w:color="auto"/>
                <w:bottom w:val="none" w:sz="0" w:space="0" w:color="auto"/>
                <w:right w:val="none" w:sz="0" w:space="0" w:color="auto"/>
              </w:divBdr>
              <w:divsChild>
                <w:div w:id="1166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8749">
      <w:bodyDiv w:val="1"/>
      <w:marLeft w:val="0"/>
      <w:marRight w:val="0"/>
      <w:marTop w:val="0"/>
      <w:marBottom w:val="0"/>
      <w:divBdr>
        <w:top w:val="none" w:sz="0" w:space="0" w:color="auto"/>
        <w:left w:val="none" w:sz="0" w:space="0" w:color="auto"/>
        <w:bottom w:val="none" w:sz="0" w:space="0" w:color="auto"/>
        <w:right w:val="none" w:sz="0" w:space="0" w:color="auto"/>
      </w:divBdr>
    </w:div>
    <w:div w:id="344668730">
      <w:bodyDiv w:val="1"/>
      <w:marLeft w:val="0"/>
      <w:marRight w:val="0"/>
      <w:marTop w:val="0"/>
      <w:marBottom w:val="0"/>
      <w:divBdr>
        <w:top w:val="none" w:sz="0" w:space="0" w:color="auto"/>
        <w:left w:val="none" w:sz="0" w:space="0" w:color="auto"/>
        <w:bottom w:val="none" w:sz="0" w:space="0" w:color="auto"/>
        <w:right w:val="none" w:sz="0" w:space="0" w:color="auto"/>
      </w:divBdr>
    </w:div>
    <w:div w:id="347607533">
      <w:bodyDiv w:val="1"/>
      <w:marLeft w:val="0"/>
      <w:marRight w:val="0"/>
      <w:marTop w:val="0"/>
      <w:marBottom w:val="0"/>
      <w:divBdr>
        <w:top w:val="none" w:sz="0" w:space="0" w:color="auto"/>
        <w:left w:val="none" w:sz="0" w:space="0" w:color="auto"/>
        <w:bottom w:val="none" w:sz="0" w:space="0" w:color="auto"/>
        <w:right w:val="none" w:sz="0" w:space="0" w:color="auto"/>
      </w:divBdr>
      <w:divsChild>
        <w:div w:id="2033024173">
          <w:marLeft w:val="0"/>
          <w:marRight w:val="0"/>
          <w:marTop w:val="0"/>
          <w:marBottom w:val="0"/>
          <w:divBdr>
            <w:top w:val="none" w:sz="0" w:space="0" w:color="auto"/>
            <w:left w:val="none" w:sz="0" w:space="0" w:color="auto"/>
            <w:bottom w:val="none" w:sz="0" w:space="0" w:color="auto"/>
            <w:right w:val="none" w:sz="0" w:space="0" w:color="auto"/>
          </w:divBdr>
          <w:divsChild>
            <w:div w:id="2024475802">
              <w:marLeft w:val="0"/>
              <w:marRight w:val="0"/>
              <w:marTop w:val="0"/>
              <w:marBottom w:val="0"/>
              <w:divBdr>
                <w:top w:val="none" w:sz="0" w:space="0" w:color="auto"/>
                <w:left w:val="none" w:sz="0" w:space="0" w:color="auto"/>
                <w:bottom w:val="none" w:sz="0" w:space="0" w:color="auto"/>
                <w:right w:val="none" w:sz="0" w:space="0" w:color="auto"/>
              </w:divBdr>
              <w:divsChild>
                <w:div w:id="2026596349">
                  <w:marLeft w:val="0"/>
                  <w:marRight w:val="0"/>
                  <w:marTop w:val="0"/>
                  <w:marBottom w:val="0"/>
                  <w:divBdr>
                    <w:top w:val="none" w:sz="0" w:space="0" w:color="auto"/>
                    <w:left w:val="none" w:sz="0" w:space="0" w:color="auto"/>
                    <w:bottom w:val="none" w:sz="0" w:space="0" w:color="auto"/>
                    <w:right w:val="none" w:sz="0" w:space="0" w:color="auto"/>
                  </w:divBdr>
                  <w:divsChild>
                    <w:div w:id="551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4715">
      <w:bodyDiv w:val="1"/>
      <w:marLeft w:val="0"/>
      <w:marRight w:val="0"/>
      <w:marTop w:val="0"/>
      <w:marBottom w:val="0"/>
      <w:divBdr>
        <w:top w:val="none" w:sz="0" w:space="0" w:color="auto"/>
        <w:left w:val="none" w:sz="0" w:space="0" w:color="auto"/>
        <w:bottom w:val="none" w:sz="0" w:space="0" w:color="auto"/>
        <w:right w:val="none" w:sz="0" w:space="0" w:color="auto"/>
      </w:divBdr>
    </w:div>
    <w:div w:id="352732135">
      <w:bodyDiv w:val="1"/>
      <w:marLeft w:val="0"/>
      <w:marRight w:val="0"/>
      <w:marTop w:val="0"/>
      <w:marBottom w:val="0"/>
      <w:divBdr>
        <w:top w:val="none" w:sz="0" w:space="0" w:color="auto"/>
        <w:left w:val="none" w:sz="0" w:space="0" w:color="auto"/>
        <w:bottom w:val="none" w:sz="0" w:space="0" w:color="auto"/>
        <w:right w:val="none" w:sz="0" w:space="0" w:color="auto"/>
      </w:divBdr>
    </w:div>
    <w:div w:id="354384004">
      <w:bodyDiv w:val="1"/>
      <w:marLeft w:val="0"/>
      <w:marRight w:val="0"/>
      <w:marTop w:val="0"/>
      <w:marBottom w:val="0"/>
      <w:divBdr>
        <w:top w:val="none" w:sz="0" w:space="0" w:color="auto"/>
        <w:left w:val="none" w:sz="0" w:space="0" w:color="auto"/>
        <w:bottom w:val="none" w:sz="0" w:space="0" w:color="auto"/>
        <w:right w:val="none" w:sz="0" w:space="0" w:color="auto"/>
      </w:divBdr>
    </w:div>
    <w:div w:id="355935333">
      <w:bodyDiv w:val="1"/>
      <w:marLeft w:val="0"/>
      <w:marRight w:val="0"/>
      <w:marTop w:val="0"/>
      <w:marBottom w:val="0"/>
      <w:divBdr>
        <w:top w:val="none" w:sz="0" w:space="0" w:color="auto"/>
        <w:left w:val="none" w:sz="0" w:space="0" w:color="auto"/>
        <w:bottom w:val="none" w:sz="0" w:space="0" w:color="auto"/>
        <w:right w:val="none" w:sz="0" w:space="0" w:color="auto"/>
      </w:divBdr>
    </w:div>
    <w:div w:id="356195994">
      <w:bodyDiv w:val="1"/>
      <w:marLeft w:val="0"/>
      <w:marRight w:val="0"/>
      <w:marTop w:val="0"/>
      <w:marBottom w:val="0"/>
      <w:divBdr>
        <w:top w:val="none" w:sz="0" w:space="0" w:color="auto"/>
        <w:left w:val="none" w:sz="0" w:space="0" w:color="auto"/>
        <w:bottom w:val="none" w:sz="0" w:space="0" w:color="auto"/>
        <w:right w:val="none" w:sz="0" w:space="0" w:color="auto"/>
      </w:divBdr>
      <w:divsChild>
        <w:div w:id="176869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8616">
      <w:bodyDiv w:val="1"/>
      <w:marLeft w:val="0"/>
      <w:marRight w:val="0"/>
      <w:marTop w:val="0"/>
      <w:marBottom w:val="0"/>
      <w:divBdr>
        <w:top w:val="none" w:sz="0" w:space="0" w:color="auto"/>
        <w:left w:val="none" w:sz="0" w:space="0" w:color="auto"/>
        <w:bottom w:val="none" w:sz="0" w:space="0" w:color="auto"/>
        <w:right w:val="none" w:sz="0" w:space="0" w:color="auto"/>
      </w:divBdr>
    </w:div>
    <w:div w:id="362437071">
      <w:bodyDiv w:val="1"/>
      <w:marLeft w:val="0"/>
      <w:marRight w:val="0"/>
      <w:marTop w:val="0"/>
      <w:marBottom w:val="0"/>
      <w:divBdr>
        <w:top w:val="none" w:sz="0" w:space="0" w:color="auto"/>
        <w:left w:val="none" w:sz="0" w:space="0" w:color="auto"/>
        <w:bottom w:val="none" w:sz="0" w:space="0" w:color="auto"/>
        <w:right w:val="none" w:sz="0" w:space="0" w:color="auto"/>
      </w:divBdr>
      <w:divsChild>
        <w:div w:id="1403794269">
          <w:marLeft w:val="0"/>
          <w:marRight w:val="0"/>
          <w:marTop w:val="0"/>
          <w:marBottom w:val="0"/>
          <w:divBdr>
            <w:top w:val="none" w:sz="0" w:space="0" w:color="auto"/>
            <w:left w:val="none" w:sz="0" w:space="0" w:color="auto"/>
            <w:bottom w:val="none" w:sz="0" w:space="0" w:color="auto"/>
            <w:right w:val="none" w:sz="0" w:space="0" w:color="auto"/>
          </w:divBdr>
          <w:divsChild>
            <w:div w:id="1910310494">
              <w:marLeft w:val="0"/>
              <w:marRight w:val="0"/>
              <w:marTop w:val="0"/>
              <w:marBottom w:val="0"/>
              <w:divBdr>
                <w:top w:val="none" w:sz="0" w:space="0" w:color="auto"/>
                <w:left w:val="none" w:sz="0" w:space="0" w:color="auto"/>
                <w:bottom w:val="none" w:sz="0" w:space="0" w:color="auto"/>
                <w:right w:val="none" w:sz="0" w:space="0" w:color="auto"/>
              </w:divBdr>
              <w:divsChild>
                <w:div w:id="3558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20119">
      <w:bodyDiv w:val="1"/>
      <w:marLeft w:val="0"/>
      <w:marRight w:val="0"/>
      <w:marTop w:val="0"/>
      <w:marBottom w:val="0"/>
      <w:divBdr>
        <w:top w:val="none" w:sz="0" w:space="0" w:color="auto"/>
        <w:left w:val="none" w:sz="0" w:space="0" w:color="auto"/>
        <w:bottom w:val="none" w:sz="0" w:space="0" w:color="auto"/>
        <w:right w:val="none" w:sz="0" w:space="0" w:color="auto"/>
      </w:divBdr>
    </w:div>
    <w:div w:id="368070613">
      <w:bodyDiv w:val="1"/>
      <w:marLeft w:val="0"/>
      <w:marRight w:val="0"/>
      <w:marTop w:val="0"/>
      <w:marBottom w:val="0"/>
      <w:divBdr>
        <w:top w:val="none" w:sz="0" w:space="0" w:color="auto"/>
        <w:left w:val="none" w:sz="0" w:space="0" w:color="auto"/>
        <w:bottom w:val="none" w:sz="0" w:space="0" w:color="auto"/>
        <w:right w:val="none" w:sz="0" w:space="0" w:color="auto"/>
      </w:divBdr>
    </w:div>
    <w:div w:id="368190874">
      <w:bodyDiv w:val="1"/>
      <w:marLeft w:val="0"/>
      <w:marRight w:val="0"/>
      <w:marTop w:val="0"/>
      <w:marBottom w:val="0"/>
      <w:divBdr>
        <w:top w:val="none" w:sz="0" w:space="0" w:color="auto"/>
        <w:left w:val="none" w:sz="0" w:space="0" w:color="auto"/>
        <w:bottom w:val="none" w:sz="0" w:space="0" w:color="auto"/>
        <w:right w:val="none" w:sz="0" w:space="0" w:color="auto"/>
      </w:divBdr>
    </w:div>
    <w:div w:id="372537315">
      <w:bodyDiv w:val="1"/>
      <w:marLeft w:val="0"/>
      <w:marRight w:val="0"/>
      <w:marTop w:val="0"/>
      <w:marBottom w:val="0"/>
      <w:divBdr>
        <w:top w:val="none" w:sz="0" w:space="0" w:color="auto"/>
        <w:left w:val="none" w:sz="0" w:space="0" w:color="auto"/>
        <w:bottom w:val="none" w:sz="0" w:space="0" w:color="auto"/>
        <w:right w:val="none" w:sz="0" w:space="0" w:color="auto"/>
      </w:divBdr>
      <w:divsChild>
        <w:div w:id="746609094">
          <w:marLeft w:val="0"/>
          <w:marRight w:val="0"/>
          <w:marTop w:val="0"/>
          <w:marBottom w:val="0"/>
          <w:divBdr>
            <w:top w:val="none" w:sz="0" w:space="0" w:color="auto"/>
            <w:left w:val="none" w:sz="0" w:space="0" w:color="auto"/>
            <w:bottom w:val="none" w:sz="0" w:space="0" w:color="auto"/>
            <w:right w:val="none" w:sz="0" w:space="0" w:color="auto"/>
          </w:divBdr>
          <w:divsChild>
            <w:div w:id="1978339767">
              <w:marLeft w:val="0"/>
              <w:marRight w:val="0"/>
              <w:marTop w:val="0"/>
              <w:marBottom w:val="0"/>
              <w:divBdr>
                <w:top w:val="none" w:sz="0" w:space="0" w:color="auto"/>
                <w:left w:val="none" w:sz="0" w:space="0" w:color="auto"/>
                <w:bottom w:val="none" w:sz="0" w:space="0" w:color="auto"/>
                <w:right w:val="none" w:sz="0" w:space="0" w:color="auto"/>
              </w:divBdr>
              <w:divsChild>
                <w:div w:id="1131169980">
                  <w:marLeft w:val="0"/>
                  <w:marRight w:val="0"/>
                  <w:marTop w:val="0"/>
                  <w:marBottom w:val="0"/>
                  <w:divBdr>
                    <w:top w:val="none" w:sz="0" w:space="0" w:color="auto"/>
                    <w:left w:val="none" w:sz="0" w:space="0" w:color="auto"/>
                    <w:bottom w:val="none" w:sz="0" w:space="0" w:color="auto"/>
                    <w:right w:val="none" w:sz="0" w:space="0" w:color="auto"/>
                  </w:divBdr>
                  <w:divsChild>
                    <w:div w:id="574359998">
                      <w:marLeft w:val="0"/>
                      <w:marRight w:val="0"/>
                      <w:marTop w:val="0"/>
                      <w:marBottom w:val="0"/>
                      <w:divBdr>
                        <w:top w:val="none" w:sz="0" w:space="0" w:color="auto"/>
                        <w:left w:val="none" w:sz="0" w:space="0" w:color="auto"/>
                        <w:bottom w:val="none" w:sz="0" w:space="0" w:color="auto"/>
                        <w:right w:val="none" w:sz="0" w:space="0" w:color="auto"/>
                      </w:divBdr>
                    </w:div>
                  </w:divsChild>
                </w:div>
                <w:div w:id="2034068551">
                  <w:marLeft w:val="0"/>
                  <w:marRight w:val="0"/>
                  <w:marTop w:val="0"/>
                  <w:marBottom w:val="0"/>
                  <w:divBdr>
                    <w:top w:val="none" w:sz="0" w:space="0" w:color="auto"/>
                    <w:left w:val="none" w:sz="0" w:space="0" w:color="auto"/>
                    <w:bottom w:val="none" w:sz="0" w:space="0" w:color="auto"/>
                    <w:right w:val="none" w:sz="0" w:space="0" w:color="auto"/>
                  </w:divBdr>
                  <w:divsChild>
                    <w:div w:id="19678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6244">
      <w:bodyDiv w:val="1"/>
      <w:marLeft w:val="0"/>
      <w:marRight w:val="0"/>
      <w:marTop w:val="0"/>
      <w:marBottom w:val="0"/>
      <w:divBdr>
        <w:top w:val="none" w:sz="0" w:space="0" w:color="auto"/>
        <w:left w:val="none" w:sz="0" w:space="0" w:color="auto"/>
        <w:bottom w:val="none" w:sz="0" w:space="0" w:color="auto"/>
        <w:right w:val="none" w:sz="0" w:space="0" w:color="auto"/>
      </w:divBdr>
      <w:divsChild>
        <w:div w:id="1077434912">
          <w:marLeft w:val="0"/>
          <w:marRight w:val="0"/>
          <w:marTop w:val="0"/>
          <w:marBottom w:val="0"/>
          <w:divBdr>
            <w:top w:val="none" w:sz="0" w:space="0" w:color="auto"/>
            <w:left w:val="none" w:sz="0" w:space="0" w:color="auto"/>
            <w:bottom w:val="none" w:sz="0" w:space="0" w:color="auto"/>
            <w:right w:val="none" w:sz="0" w:space="0" w:color="auto"/>
          </w:divBdr>
          <w:divsChild>
            <w:div w:id="1017074956">
              <w:marLeft w:val="0"/>
              <w:marRight w:val="0"/>
              <w:marTop w:val="0"/>
              <w:marBottom w:val="0"/>
              <w:divBdr>
                <w:top w:val="none" w:sz="0" w:space="0" w:color="auto"/>
                <w:left w:val="none" w:sz="0" w:space="0" w:color="auto"/>
                <w:bottom w:val="none" w:sz="0" w:space="0" w:color="auto"/>
                <w:right w:val="none" w:sz="0" w:space="0" w:color="auto"/>
              </w:divBdr>
              <w:divsChild>
                <w:div w:id="3767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2489">
      <w:bodyDiv w:val="1"/>
      <w:marLeft w:val="0"/>
      <w:marRight w:val="0"/>
      <w:marTop w:val="0"/>
      <w:marBottom w:val="0"/>
      <w:divBdr>
        <w:top w:val="none" w:sz="0" w:space="0" w:color="auto"/>
        <w:left w:val="none" w:sz="0" w:space="0" w:color="auto"/>
        <w:bottom w:val="none" w:sz="0" w:space="0" w:color="auto"/>
        <w:right w:val="none" w:sz="0" w:space="0" w:color="auto"/>
      </w:divBdr>
    </w:div>
    <w:div w:id="383068812">
      <w:bodyDiv w:val="1"/>
      <w:marLeft w:val="0"/>
      <w:marRight w:val="0"/>
      <w:marTop w:val="0"/>
      <w:marBottom w:val="0"/>
      <w:divBdr>
        <w:top w:val="none" w:sz="0" w:space="0" w:color="auto"/>
        <w:left w:val="none" w:sz="0" w:space="0" w:color="auto"/>
        <w:bottom w:val="none" w:sz="0" w:space="0" w:color="auto"/>
        <w:right w:val="none" w:sz="0" w:space="0" w:color="auto"/>
      </w:divBdr>
    </w:div>
    <w:div w:id="384332980">
      <w:bodyDiv w:val="1"/>
      <w:marLeft w:val="0"/>
      <w:marRight w:val="0"/>
      <w:marTop w:val="0"/>
      <w:marBottom w:val="0"/>
      <w:divBdr>
        <w:top w:val="none" w:sz="0" w:space="0" w:color="auto"/>
        <w:left w:val="none" w:sz="0" w:space="0" w:color="auto"/>
        <w:bottom w:val="none" w:sz="0" w:space="0" w:color="auto"/>
        <w:right w:val="none" w:sz="0" w:space="0" w:color="auto"/>
      </w:divBdr>
    </w:div>
    <w:div w:id="394355387">
      <w:bodyDiv w:val="1"/>
      <w:marLeft w:val="0"/>
      <w:marRight w:val="0"/>
      <w:marTop w:val="0"/>
      <w:marBottom w:val="0"/>
      <w:divBdr>
        <w:top w:val="none" w:sz="0" w:space="0" w:color="auto"/>
        <w:left w:val="none" w:sz="0" w:space="0" w:color="auto"/>
        <w:bottom w:val="none" w:sz="0" w:space="0" w:color="auto"/>
        <w:right w:val="none" w:sz="0" w:space="0" w:color="auto"/>
      </w:divBdr>
    </w:div>
    <w:div w:id="395128069">
      <w:bodyDiv w:val="1"/>
      <w:marLeft w:val="0"/>
      <w:marRight w:val="0"/>
      <w:marTop w:val="0"/>
      <w:marBottom w:val="0"/>
      <w:divBdr>
        <w:top w:val="none" w:sz="0" w:space="0" w:color="auto"/>
        <w:left w:val="none" w:sz="0" w:space="0" w:color="auto"/>
        <w:bottom w:val="none" w:sz="0" w:space="0" w:color="auto"/>
        <w:right w:val="none" w:sz="0" w:space="0" w:color="auto"/>
      </w:divBdr>
    </w:div>
    <w:div w:id="402527949">
      <w:bodyDiv w:val="1"/>
      <w:marLeft w:val="0"/>
      <w:marRight w:val="0"/>
      <w:marTop w:val="0"/>
      <w:marBottom w:val="0"/>
      <w:divBdr>
        <w:top w:val="none" w:sz="0" w:space="0" w:color="auto"/>
        <w:left w:val="none" w:sz="0" w:space="0" w:color="auto"/>
        <w:bottom w:val="none" w:sz="0" w:space="0" w:color="auto"/>
        <w:right w:val="none" w:sz="0" w:space="0" w:color="auto"/>
      </w:divBdr>
    </w:div>
    <w:div w:id="405080059">
      <w:bodyDiv w:val="1"/>
      <w:marLeft w:val="0"/>
      <w:marRight w:val="0"/>
      <w:marTop w:val="0"/>
      <w:marBottom w:val="0"/>
      <w:divBdr>
        <w:top w:val="none" w:sz="0" w:space="0" w:color="auto"/>
        <w:left w:val="none" w:sz="0" w:space="0" w:color="auto"/>
        <w:bottom w:val="none" w:sz="0" w:space="0" w:color="auto"/>
        <w:right w:val="none" w:sz="0" w:space="0" w:color="auto"/>
      </w:divBdr>
      <w:divsChild>
        <w:div w:id="805272939">
          <w:marLeft w:val="0"/>
          <w:marRight w:val="0"/>
          <w:marTop w:val="0"/>
          <w:marBottom w:val="0"/>
          <w:divBdr>
            <w:top w:val="none" w:sz="0" w:space="0" w:color="auto"/>
            <w:left w:val="none" w:sz="0" w:space="0" w:color="auto"/>
            <w:bottom w:val="none" w:sz="0" w:space="0" w:color="auto"/>
            <w:right w:val="none" w:sz="0" w:space="0" w:color="auto"/>
          </w:divBdr>
        </w:div>
      </w:divsChild>
    </w:div>
    <w:div w:id="406610435">
      <w:bodyDiv w:val="1"/>
      <w:marLeft w:val="0"/>
      <w:marRight w:val="0"/>
      <w:marTop w:val="0"/>
      <w:marBottom w:val="0"/>
      <w:divBdr>
        <w:top w:val="none" w:sz="0" w:space="0" w:color="auto"/>
        <w:left w:val="none" w:sz="0" w:space="0" w:color="auto"/>
        <w:bottom w:val="none" w:sz="0" w:space="0" w:color="auto"/>
        <w:right w:val="none" w:sz="0" w:space="0" w:color="auto"/>
      </w:divBdr>
    </w:div>
    <w:div w:id="411392816">
      <w:bodyDiv w:val="1"/>
      <w:marLeft w:val="0"/>
      <w:marRight w:val="0"/>
      <w:marTop w:val="0"/>
      <w:marBottom w:val="0"/>
      <w:divBdr>
        <w:top w:val="none" w:sz="0" w:space="0" w:color="auto"/>
        <w:left w:val="none" w:sz="0" w:space="0" w:color="auto"/>
        <w:bottom w:val="none" w:sz="0" w:space="0" w:color="auto"/>
        <w:right w:val="none" w:sz="0" w:space="0" w:color="auto"/>
      </w:divBdr>
    </w:div>
    <w:div w:id="433942828">
      <w:bodyDiv w:val="1"/>
      <w:marLeft w:val="0"/>
      <w:marRight w:val="0"/>
      <w:marTop w:val="0"/>
      <w:marBottom w:val="0"/>
      <w:divBdr>
        <w:top w:val="none" w:sz="0" w:space="0" w:color="auto"/>
        <w:left w:val="none" w:sz="0" w:space="0" w:color="auto"/>
        <w:bottom w:val="none" w:sz="0" w:space="0" w:color="auto"/>
        <w:right w:val="none" w:sz="0" w:space="0" w:color="auto"/>
      </w:divBdr>
    </w:div>
    <w:div w:id="440608232">
      <w:bodyDiv w:val="1"/>
      <w:marLeft w:val="0"/>
      <w:marRight w:val="0"/>
      <w:marTop w:val="0"/>
      <w:marBottom w:val="0"/>
      <w:divBdr>
        <w:top w:val="none" w:sz="0" w:space="0" w:color="auto"/>
        <w:left w:val="none" w:sz="0" w:space="0" w:color="auto"/>
        <w:bottom w:val="none" w:sz="0" w:space="0" w:color="auto"/>
        <w:right w:val="none" w:sz="0" w:space="0" w:color="auto"/>
      </w:divBdr>
    </w:div>
    <w:div w:id="458259617">
      <w:bodyDiv w:val="1"/>
      <w:marLeft w:val="0"/>
      <w:marRight w:val="0"/>
      <w:marTop w:val="0"/>
      <w:marBottom w:val="0"/>
      <w:divBdr>
        <w:top w:val="none" w:sz="0" w:space="0" w:color="auto"/>
        <w:left w:val="none" w:sz="0" w:space="0" w:color="auto"/>
        <w:bottom w:val="none" w:sz="0" w:space="0" w:color="auto"/>
        <w:right w:val="none" w:sz="0" w:space="0" w:color="auto"/>
      </w:divBdr>
    </w:div>
    <w:div w:id="474109288">
      <w:bodyDiv w:val="1"/>
      <w:marLeft w:val="0"/>
      <w:marRight w:val="0"/>
      <w:marTop w:val="0"/>
      <w:marBottom w:val="0"/>
      <w:divBdr>
        <w:top w:val="none" w:sz="0" w:space="0" w:color="auto"/>
        <w:left w:val="none" w:sz="0" w:space="0" w:color="auto"/>
        <w:bottom w:val="none" w:sz="0" w:space="0" w:color="auto"/>
        <w:right w:val="none" w:sz="0" w:space="0" w:color="auto"/>
      </w:divBdr>
    </w:div>
    <w:div w:id="478107969">
      <w:bodyDiv w:val="1"/>
      <w:marLeft w:val="0"/>
      <w:marRight w:val="0"/>
      <w:marTop w:val="0"/>
      <w:marBottom w:val="0"/>
      <w:divBdr>
        <w:top w:val="none" w:sz="0" w:space="0" w:color="auto"/>
        <w:left w:val="none" w:sz="0" w:space="0" w:color="auto"/>
        <w:bottom w:val="none" w:sz="0" w:space="0" w:color="auto"/>
        <w:right w:val="none" w:sz="0" w:space="0" w:color="auto"/>
      </w:divBdr>
    </w:div>
    <w:div w:id="487286393">
      <w:bodyDiv w:val="1"/>
      <w:marLeft w:val="0"/>
      <w:marRight w:val="0"/>
      <w:marTop w:val="0"/>
      <w:marBottom w:val="0"/>
      <w:divBdr>
        <w:top w:val="none" w:sz="0" w:space="0" w:color="auto"/>
        <w:left w:val="none" w:sz="0" w:space="0" w:color="auto"/>
        <w:bottom w:val="none" w:sz="0" w:space="0" w:color="auto"/>
        <w:right w:val="none" w:sz="0" w:space="0" w:color="auto"/>
      </w:divBdr>
    </w:div>
    <w:div w:id="489712271">
      <w:bodyDiv w:val="1"/>
      <w:marLeft w:val="0"/>
      <w:marRight w:val="0"/>
      <w:marTop w:val="0"/>
      <w:marBottom w:val="0"/>
      <w:divBdr>
        <w:top w:val="none" w:sz="0" w:space="0" w:color="auto"/>
        <w:left w:val="none" w:sz="0" w:space="0" w:color="auto"/>
        <w:bottom w:val="none" w:sz="0" w:space="0" w:color="auto"/>
        <w:right w:val="none" w:sz="0" w:space="0" w:color="auto"/>
      </w:divBdr>
    </w:div>
    <w:div w:id="498230652">
      <w:bodyDiv w:val="1"/>
      <w:marLeft w:val="0"/>
      <w:marRight w:val="0"/>
      <w:marTop w:val="0"/>
      <w:marBottom w:val="0"/>
      <w:divBdr>
        <w:top w:val="none" w:sz="0" w:space="0" w:color="auto"/>
        <w:left w:val="none" w:sz="0" w:space="0" w:color="auto"/>
        <w:bottom w:val="none" w:sz="0" w:space="0" w:color="auto"/>
        <w:right w:val="none" w:sz="0" w:space="0" w:color="auto"/>
      </w:divBdr>
    </w:div>
    <w:div w:id="501505849">
      <w:bodyDiv w:val="1"/>
      <w:marLeft w:val="0"/>
      <w:marRight w:val="0"/>
      <w:marTop w:val="0"/>
      <w:marBottom w:val="0"/>
      <w:divBdr>
        <w:top w:val="none" w:sz="0" w:space="0" w:color="auto"/>
        <w:left w:val="none" w:sz="0" w:space="0" w:color="auto"/>
        <w:bottom w:val="none" w:sz="0" w:space="0" w:color="auto"/>
        <w:right w:val="none" w:sz="0" w:space="0" w:color="auto"/>
      </w:divBdr>
    </w:div>
    <w:div w:id="508908611">
      <w:bodyDiv w:val="1"/>
      <w:marLeft w:val="0"/>
      <w:marRight w:val="0"/>
      <w:marTop w:val="0"/>
      <w:marBottom w:val="0"/>
      <w:divBdr>
        <w:top w:val="none" w:sz="0" w:space="0" w:color="auto"/>
        <w:left w:val="none" w:sz="0" w:space="0" w:color="auto"/>
        <w:bottom w:val="none" w:sz="0" w:space="0" w:color="auto"/>
        <w:right w:val="none" w:sz="0" w:space="0" w:color="auto"/>
      </w:divBdr>
    </w:div>
    <w:div w:id="516698146">
      <w:bodyDiv w:val="1"/>
      <w:marLeft w:val="0"/>
      <w:marRight w:val="0"/>
      <w:marTop w:val="0"/>
      <w:marBottom w:val="0"/>
      <w:divBdr>
        <w:top w:val="none" w:sz="0" w:space="0" w:color="auto"/>
        <w:left w:val="none" w:sz="0" w:space="0" w:color="auto"/>
        <w:bottom w:val="none" w:sz="0" w:space="0" w:color="auto"/>
        <w:right w:val="none" w:sz="0" w:space="0" w:color="auto"/>
      </w:divBdr>
      <w:divsChild>
        <w:div w:id="943851731">
          <w:marLeft w:val="0"/>
          <w:marRight w:val="0"/>
          <w:marTop w:val="0"/>
          <w:marBottom w:val="0"/>
          <w:divBdr>
            <w:top w:val="none" w:sz="0" w:space="0" w:color="auto"/>
            <w:left w:val="none" w:sz="0" w:space="0" w:color="auto"/>
            <w:bottom w:val="none" w:sz="0" w:space="0" w:color="auto"/>
            <w:right w:val="none" w:sz="0" w:space="0" w:color="auto"/>
          </w:divBdr>
          <w:divsChild>
            <w:div w:id="731586700">
              <w:marLeft w:val="0"/>
              <w:marRight w:val="0"/>
              <w:marTop w:val="0"/>
              <w:marBottom w:val="0"/>
              <w:divBdr>
                <w:top w:val="none" w:sz="0" w:space="0" w:color="auto"/>
                <w:left w:val="none" w:sz="0" w:space="0" w:color="auto"/>
                <w:bottom w:val="none" w:sz="0" w:space="0" w:color="auto"/>
                <w:right w:val="none" w:sz="0" w:space="0" w:color="auto"/>
              </w:divBdr>
              <w:divsChild>
                <w:div w:id="365063036">
                  <w:marLeft w:val="0"/>
                  <w:marRight w:val="0"/>
                  <w:marTop w:val="0"/>
                  <w:marBottom w:val="0"/>
                  <w:divBdr>
                    <w:top w:val="none" w:sz="0" w:space="0" w:color="auto"/>
                    <w:left w:val="none" w:sz="0" w:space="0" w:color="auto"/>
                    <w:bottom w:val="none" w:sz="0" w:space="0" w:color="auto"/>
                    <w:right w:val="none" w:sz="0" w:space="0" w:color="auto"/>
                  </w:divBdr>
                  <w:divsChild>
                    <w:div w:id="1206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2514">
      <w:bodyDiv w:val="1"/>
      <w:marLeft w:val="0"/>
      <w:marRight w:val="0"/>
      <w:marTop w:val="0"/>
      <w:marBottom w:val="0"/>
      <w:divBdr>
        <w:top w:val="none" w:sz="0" w:space="0" w:color="auto"/>
        <w:left w:val="none" w:sz="0" w:space="0" w:color="auto"/>
        <w:bottom w:val="none" w:sz="0" w:space="0" w:color="auto"/>
        <w:right w:val="none" w:sz="0" w:space="0" w:color="auto"/>
      </w:divBdr>
      <w:divsChild>
        <w:div w:id="1814374170">
          <w:marLeft w:val="0"/>
          <w:marRight w:val="0"/>
          <w:marTop w:val="0"/>
          <w:marBottom w:val="0"/>
          <w:divBdr>
            <w:top w:val="none" w:sz="0" w:space="0" w:color="auto"/>
            <w:left w:val="none" w:sz="0" w:space="0" w:color="auto"/>
            <w:bottom w:val="none" w:sz="0" w:space="0" w:color="auto"/>
            <w:right w:val="none" w:sz="0" w:space="0" w:color="auto"/>
          </w:divBdr>
          <w:divsChild>
            <w:div w:id="902328814">
              <w:marLeft w:val="0"/>
              <w:marRight w:val="0"/>
              <w:marTop w:val="0"/>
              <w:marBottom w:val="0"/>
              <w:divBdr>
                <w:top w:val="none" w:sz="0" w:space="0" w:color="auto"/>
                <w:left w:val="none" w:sz="0" w:space="0" w:color="auto"/>
                <w:bottom w:val="none" w:sz="0" w:space="0" w:color="auto"/>
                <w:right w:val="none" w:sz="0" w:space="0" w:color="auto"/>
              </w:divBdr>
              <w:divsChild>
                <w:div w:id="13874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3895">
      <w:bodyDiv w:val="1"/>
      <w:marLeft w:val="0"/>
      <w:marRight w:val="0"/>
      <w:marTop w:val="0"/>
      <w:marBottom w:val="0"/>
      <w:divBdr>
        <w:top w:val="none" w:sz="0" w:space="0" w:color="auto"/>
        <w:left w:val="none" w:sz="0" w:space="0" w:color="auto"/>
        <w:bottom w:val="none" w:sz="0" w:space="0" w:color="auto"/>
        <w:right w:val="none" w:sz="0" w:space="0" w:color="auto"/>
      </w:divBdr>
    </w:div>
    <w:div w:id="541401538">
      <w:bodyDiv w:val="1"/>
      <w:marLeft w:val="0"/>
      <w:marRight w:val="0"/>
      <w:marTop w:val="0"/>
      <w:marBottom w:val="0"/>
      <w:divBdr>
        <w:top w:val="none" w:sz="0" w:space="0" w:color="auto"/>
        <w:left w:val="none" w:sz="0" w:space="0" w:color="auto"/>
        <w:bottom w:val="none" w:sz="0" w:space="0" w:color="auto"/>
        <w:right w:val="none" w:sz="0" w:space="0" w:color="auto"/>
      </w:divBdr>
      <w:divsChild>
        <w:div w:id="888688910">
          <w:marLeft w:val="0"/>
          <w:marRight w:val="0"/>
          <w:marTop w:val="0"/>
          <w:marBottom w:val="0"/>
          <w:divBdr>
            <w:top w:val="none" w:sz="0" w:space="0" w:color="auto"/>
            <w:left w:val="none" w:sz="0" w:space="0" w:color="auto"/>
            <w:bottom w:val="none" w:sz="0" w:space="0" w:color="auto"/>
            <w:right w:val="none" w:sz="0" w:space="0" w:color="auto"/>
          </w:divBdr>
          <w:divsChild>
            <w:div w:id="482088926">
              <w:marLeft w:val="0"/>
              <w:marRight w:val="0"/>
              <w:marTop w:val="0"/>
              <w:marBottom w:val="0"/>
              <w:divBdr>
                <w:top w:val="none" w:sz="0" w:space="0" w:color="auto"/>
                <w:left w:val="none" w:sz="0" w:space="0" w:color="auto"/>
                <w:bottom w:val="none" w:sz="0" w:space="0" w:color="auto"/>
                <w:right w:val="none" w:sz="0" w:space="0" w:color="auto"/>
              </w:divBdr>
              <w:divsChild>
                <w:div w:id="1442995728">
                  <w:marLeft w:val="0"/>
                  <w:marRight w:val="0"/>
                  <w:marTop w:val="0"/>
                  <w:marBottom w:val="0"/>
                  <w:divBdr>
                    <w:top w:val="none" w:sz="0" w:space="0" w:color="auto"/>
                    <w:left w:val="none" w:sz="0" w:space="0" w:color="auto"/>
                    <w:bottom w:val="none" w:sz="0" w:space="0" w:color="auto"/>
                    <w:right w:val="none" w:sz="0" w:space="0" w:color="auto"/>
                  </w:divBdr>
                  <w:divsChild>
                    <w:div w:id="11645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64264">
      <w:bodyDiv w:val="1"/>
      <w:marLeft w:val="0"/>
      <w:marRight w:val="0"/>
      <w:marTop w:val="0"/>
      <w:marBottom w:val="0"/>
      <w:divBdr>
        <w:top w:val="none" w:sz="0" w:space="0" w:color="auto"/>
        <w:left w:val="none" w:sz="0" w:space="0" w:color="auto"/>
        <w:bottom w:val="none" w:sz="0" w:space="0" w:color="auto"/>
        <w:right w:val="none" w:sz="0" w:space="0" w:color="auto"/>
      </w:divBdr>
    </w:div>
    <w:div w:id="549465301">
      <w:bodyDiv w:val="1"/>
      <w:marLeft w:val="0"/>
      <w:marRight w:val="0"/>
      <w:marTop w:val="0"/>
      <w:marBottom w:val="0"/>
      <w:divBdr>
        <w:top w:val="none" w:sz="0" w:space="0" w:color="auto"/>
        <w:left w:val="none" w:sz="0" w:space="0" w:color="auto"/>
        <w:bottom w:val="none" w:sz="0" w:space="0" w:color="auto"/>
        <w:right w:val="none" w:sz="0" w:space="0" w:color="auto"/>
      </w:divBdr>
      <w:divsChild>
        <w:div w:id="1636522788">
          <w:marLeft w:val="0"/>
          <w:marRight w:val="0"/>
          <w:marTop w:val="0"/>
          <w:marBottom w:val="0"/>
          <w:divBdr>
            <w:top w:val="none" w:sz="0" w:space="0" w:color="auto"/>
            <w:left w:val="none" w:sz="0" w:space="0" w:color="auto"/>
            <w:bottom w:val="none" w:sz="0" w:space="0" w:color="auto"/>
            <w:right w:val="none" w:sz="0" w:space="0" w:color="auto"/>
          </w:divBdr>
          <w:divsChild>
            <w:div w:id="917792898">
              <w:marLeft w:val="0"/>
              <w:marRight w:val="0"/>
              <w:marTop w:val="0"/>
              <w:marBottom w:val="0"/>
              <w:divBdr>
                <w:top w:val="none" w:sz="0" w:space="0" w:color="auto"/>
                <w:left w:val="none" w:sz="0" w:space="0" w:color="auto"/>
                <w:bottom w:val="none" w:sz="0" w:space="0" w:color="auto"/>
                <w:right w:val="none" w:sz="0" w:space="0" w:color="auto"/>
              </w:divBdr>
              <w:divsChild>
                <w:div w:id="14585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4263">
      <w:bodyDiv w:val="1"/>
      <w:marLeft w:val="0"/>
      <w:marRight w:val="0"/>
      <w:marTop w:val="0"/>
      <w:marBottom w:val="0"/>
      <w:divBdr>
        <w:top w:val="none" w:sz="0" w:space="0" w:color="auto"/>
        <w:left w:val="none" w:sz="0" w:space="0" w:color="auto"/>
        <w:bottom w:val="none" w:sz="0" w:space="0" w:color="auto"/>
        <w:right w:val="none" w:sz="0" w:space="0" w:color="auto"/>
      </w:divBdr>
      <w:divsChild>
        <w:div w:id="1334146427">
          <w:marLeft w:val="0"/>
          <w:marRight w:val="0"/>
          <w:marTop w:val="0"/>
          <w:marBottom w:val="0"/>
          <w:divBdr>
            <w:top w:val="none" w:sz="0" w:space="0" w:color="auto"/>
            <w:left w:val="none" w:sz="0" w:space="0" w:color="auto"/>
            <w:bottom w:val="none" w:sz="0" w:space="0" w:color="auto"/>
            <w:right w:val="none" w:sz="0" w:space="0" w:color="auto"/>
          </w:divBdr>
        </w:div>
        <w:div w:id="258223098">
          <w:marLeft w:val="0"/>
          <w:marRight w:val="0"/>
          <w:marTop w:val="0"/>
          <w:marBottom w:val="0"/>
          <w:divBdr>
            <w:top w:val="none" w:sz="0" w:space="0" w:color="auto"/>
            <w:left w:val="none" w:sz="0" w:space="0" w:color="auto"/>
            <w:bottom w:val="none" w:sz="0" w:space="0" w:color="auto"/>
            <w:right w:val="none" w:sz="0" w:space="0" w:color="auto"/>
          </w:divBdr>
        </w:div>
      </w:divsChild>
    </w:div>
    <w:div w:id="557479717">
      <w:bodyDiv w:val="1"/>
      <w:marLeft w:val="0"/>
      <w:marRight w:val="0"/>
      <w:marTop w:val="0"/>
      <w:marBottom w:val="0"/>
      <w:divBdr>
        <w:top w:val="none" w:sz="0" w:space="0" w:color="auto"/>
        <w:left w:val="none" w:sz="0" w:space="0" w:color="auto"/>
        <w:bottom w:val="none" w:sz="0" w:space="0" w:color="auto"/>
        <w:right w:val="none" w:sz="0" w:space="0" w:color="auto"/>
      </w:divBdr>
    </w:div>
    <w:div w:id="557517412">
      <w:bodyDiv w:val="1"/>
      <w:marLeft w:val="0"/>
      <w:marRight w:val="0"/>
      <w:marTop w:val="0"/>
      <w:marBottom w:val="0"/>
      <w:divBdr>
        <w:top w:val="none" w:sz="0" w:space="0" w:color="auto"/>
        <w:left w:val="none" w:sz="0" w:space="0" w:color="auto"/>
        <w:bottom w:val="none" w:sz="0" w:space="0" w:color="auto"/>
        <w:right w:val="none" w:sz="0" w:space="0" w:color="auto"/>
      </w:divBdr>
    </w:div>
    <w:div w:id="561715085">
      <w:bodyDiv w:val="1"/>
      <w:marLeft w:val="0"/>
      <w:marRight w:val="0"/>
      <w:marTop w:val="0"/>
      <w:marBottom w:val="0"/>
      <w:divBdr>
        <w:top w:val="none" w:sz="0" w:space="0" w:color="auto"/>
        <w:left w:val="none" w:sz="0" w:space="0" w:color="auto"/>
        <w:bottom w:val="none" w:sz="0" w:space="0" w:color="auto"/>
        <w:right w:val="none" w:sz="0" w:space="0" w:color="auto"/>
      </w:divBdr>
    </w:div>
    <w:div w:id="573856512">
      <w:bodyDiv w:val="1"/>
      <w:marLeft w:val="0"/>
      <w:marRight w:val="0"/>
      <w:marTop w:val="0"/>
      <w:marBottom w:val="0"/>
      <w:divBdr>
        <w:top w:val="none" w:sz="0" w:space="0" w:color="auto"/>
        <w:left w:val="none" w:sz="0" w:space="0" w:color="auto"/>
        <w:bottom w:val="none" w:sz="0" w:space="0" w:color="auto"/>
        <w:right w:val="none" w:sz="0" w:space="0" w:color="auto"/>
      </w:divBdr>
    </w:div>
    <w:div w:id="585459958">
      <w:bodyDiv w:val="1"/>
      <w:marLeft w:val="0"/>
      <w:marRight w:val="0"/>
      <w:marTop w:val="0"/>
      <w:marBottom w:val="0"/>
      <w:divBdr>
        <w:top w:val="none" w:sz="0" w:space="0" w:color="auto"/>
        <w:left w:val="none" w:sz="0" w:space="0" w:color="auto"/>
        <w:bottom w:val="none" w:sz="0" w:space="0" w:color="auto"/>
        <w:right w:val="none" w:sz="0" w:space="0" w:color="auto"/>
      </w:divBdr>
      <w:divsChild>
        <w:div w:id="1043797338">
          <w:marLeft w:val="0"/>
          <w:marRight w:val="0"/>
          <w:marTop w:val="0"/>
          <w:marBottom w:val="0"/>
          <w:divBdr>
            <w:top w:val="none" w:sz="0" w:space="0" w:color="auto"/>
            <w:left w:val="none" w:sz="0" w:space="0" w:color="auto"/>
            <w:bottom w:val="none" w:sz="0" w:space="0" w:color="auto"/>
            <w:right w:val="none" w:sz="0" w:space="0" w:color="auto"/>
          </w:divBdr>
          <w:divsChild>
            <w:div w:id="1265192887">
              <w:marLeft w:val="0"/>
              <w:marRight w:val="0"/>
              <w:marTop w:val="0"/>
              <w:marBottom w:val="0"/>
              <w:divBdr>
                <w:top w:val="none" w:sz="0" w:space="0" w:color="auto"/>
                <w:left w:val="none" w:sz="0" w:space="0" w:color="auto"/>
                <w:bottom w:val="none" w:sz="0" w:space="0" w:color="auto"/>
                <w:right w:val="none" w:sz="0" w:space="0" w:color="auto"/>
              </w:divBdr>
              <w:divsChild>
                <w:div w:id="10606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3182">
      <w:bodyDiv w:val="1"/>
      <w:marLeft w:val="0"/>
      <w:marRight w:val="0"/>
      <w:marTop w:val="0"/>
      <w:marBottom w:val="0"/>
      <w:divBdr>
        <w:top w:val="none" w:sz="0" w:space="0" w:color="auto"/>
        <w:left w:val="none" w:sz="0" w:space="0" w:color="auto"/>
        <w:bottom w:val="none" w:sz="0" w:space="0" w:color="auto"/>
        <w:right w:val="none" w:sz="0" w:space="0" w:color="auto"/>
      </w:divBdr>
    </w:div>
    <w:div w:id="597173663">
      <w:bodyDiv w:val="1"/>
      <w:marLeft w:val="0"/>
      <w:marRight w:val="0"/>
      <w:marTop w:val="0"/>
      <w:marBottom w:val="0"/>
      <w:divBdr>
        <w:top w:val="none" w:sz="0" w:space="0" w:color="auto"/>
        <w:left w:val="none" w:sz="0" w:space="0" w:color="auto"/>
        <w:bottom w:val="none" w:sz="0" w:space="0" w:color="auto"/>
        <w:right w:val="none" w:sz="0" w:space="0" w:color="auto"/>
      </w:divBdr>
    </w:div>
    <w:div w:id="597912856">
      <w:bodyDiv w:val="1"/>
      <w:marLeft w:val="0"/>
      <w:marRight w:val="0"/>
      <w:marTop w:val="0"/>
      <w:marBottom w:val="0"/>
      <w:divBdr>
        <w:top w:val="none" w:sz="0" w:space="0" w:color="auto"/>
        <w:left w:val="none" w:sz="0" w:space="0" w:color="auto"/>
        <w:bottom w:val="none" w:sz="0" w:space="0" w:color="auto"/>
        <w:right w:val="none" w:sz="0" w:space="0" w:color="auto"/>
      </w:divBdr>
      <w:divsChild>
        <w:div w:id="1042483939">
          <w:marLeft w:val="0"/>
          <w:marRight w:val="0"/>
          <w:marTop w:val="0"/>
          <w:marBottom w:val="0"/>
          <w:divBdr>
            <w:top w:val="none" w:sz="0" w:space="0" w:color="auto"/>
            <w:left w:val="none" w:sz="0" w:space="0" w:color="auto"/>
            <w:bottom w:val="none" w:sz="0" w:space="0" w:color="auto"/>
            <w:right w:val="none" w:sz="0" w:space="0" w:color="auto"/>
          </w:divBdr>
          <w:divsChild>
            <w:div w:id="1303148424">
              <w:marLeft w:val="0"/>
              <w:marRight w:val="0"/>
              <w:marTop w:val="0"/>
              <w:marBottom w:val="0"/>
              <w:divBdr>
                <w:top w:val="none" w:sz="0" w:space="0" w:color="auto"/>
                <w:left w:val="none" w:sz="0" w:space="0" w:color="auto"/>
                <w:bottom w:val="none" w:sz="0" w:space="0" w:color="auto"/>
                <w:right w:val="none" w:sz="0" w:space="0" w:color="auto"/>
              </w:divBdr>
              <w:divsChild>
                <w:div w:id="804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5148">
      <w:bodyDiv w:val="1"/>
      <w:marLeft w:val="0"/>
      <w:marRight w:val="0"/>
      <w:marTop w:val="0"/>
      <w:marBottom w:val="0"/>
      <w:divBdr>
        <w:top w:val="none" w:sz="0" w:space="0" w:color="auto"/>
        <w:left w:val="none" w:sz="0" w:space="0" w:color="auto"/>
        <w:bottom w:val="none" w:sz="0" w:space="0" w:color="auto"/>
        <w:right w:val="none" w:sz="0" w:space="0" w:color="auto"/>
      </w:divBdr>
    </w:div>
    <w:div w:id="604923156">
      <w:bodyDiv w:val="1"/>
      <w:marLeft w:val="0"/>
      <w:marRight w:val="0"/>
      <w:marTop w:val="0"/>
      <w:marBottom w:val="0"/>
      <w:divBdr>
        <w:top w:val="none" w:sz="0" w:space="0" w:color="auto"/>
        <w:left w:val="none" w:sz="0" w:space="0" w:color="auto"/>
        <w:bottom w:val="none" w:sz="0" w:space="0" w:color="auto"/>
        <w:right w:val="none" w:sz="0" w:space="0" w:color="auto"/>
      </w:divBdr>
    </w:div>
    <w:div w:id="627442799">
      <w:bodyDiv w:val="1"/>
      <w:marLeft w:val="0"/>
      <w:marRight w:val="0"/>
      <w:marTop w:val="0"/>
      <w:marBottom w:val="0"/>
      <w:divBdr>
        <w:top w:val="none" w:sz="0" w:space="0" w:color="auto"/>
        <w:left w:val="none" w:sz="0" w:space="0" w:color="auto"/>
        <w:bottom w:val="none" w:sz="0" w:space="0" w:color="auto"/>
        <w:right w:val="none" w:sz="0" w:space="0" w:color="auto"/>
      </w:divBdr>
    </w:div>
    <w:div w:id="635725209">
      <w:bodyDiv w:val="1"/>
      <w:marLeft w:val="0"/>
      <w:marRight w:val="0"/>
      <w:marTop w:val="0"/>
      <w:marBottom w:val="0"/>
      <w:divBdr>
        <w:top w:val="none" w:sz="0" w:space="0" w:color="auto"/>
        <w:left w:val="none" w:sz="0" w:space="0" w:color="auto"/>
        <w:bottom w:val="none" w:sz="0" w:space="0" w:color="auto"/>
        <w:right w:val="none" w:sz="0" w:space="0" w:color="auto"/>
      </w:divBdr>
    </w:div>
    <w:div w:id="636184509">
      <w:bodyDiv w:val="1"/>
      <w:marLeft w:val="0"/>
      <w:marRight w:val="0"/>
      <w:marTop w:val="0"/>
      <w:marBottom w:val="0"/>
      <w:divBdr>
        <w:top w:val="none" w:sz="0" w:space="0" w:color="auto"/>
        <w:left w:val="none" w:sz="0" w:space="0" w:color="auto"/>
        <w:bottom w:val="none" w:sz="0" w:space="0" w:color="auto"/>
        <w:right w:val="none" w:sz="0" w:space="0" w:color="auto"/>
      </w:divBdr>
      <w:divsChild>
        <w:div w:id="150681241">
          <w:marLeft w:val="0"/>
          <w:marRight w:val="0"/>
          <w:marTop w:val="0"/>
          <w:marBottom w:val="0"/>
          <w:divBdr>
            <w:top w:val="none" w:sz="0" w:space="0" w:color="auto"/>
            <w:left w:val="none" w:sz="0" w:space="0" w:color="auto"/>
            <w:bottom w:val="none" w:sz="0" w:space="0" w:color="auto"/>
            <w:right w:val="none" w:sz="0" w:space="0" w:color="auto"/>
          </w:divBdr>
          <w:divsChild>
            <w:div w:id="543295388">
              <w:marLeft w:val="0"/>
              <w:marRight w:val="0"/>
              <w:marTop w:val="0"/>
              <w:marBottom w:val="0"/>
              <w:divBdr>
                <w:top w:val="none" w:sz="0" w:space="0" w:color="auto"/>
                <w:left w:val="none" w:sz="0" w:space="0" w:color="auto"/>
                <w:bottom w:val="none" w:sz="0" w:space="0" w:color="auto"/>
                <w:right w:val="none" w:sz="0" w:space="0" w:color="auto"/>
              </w:divBdr>
              <w:divsChild>
                <w:div w:id="18322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2869">
      <w:bodyDiv w:val="1"/>
      <w:marLeft w:val="0"/>
      <w:marRight w:val="0"/>
      <w:marTop w:val="0"/>
      <w:marBottom w:val="0"/>
      <w:divBdr>
        <w:top w:val="none" w:sz="0" w:space="0" w:color="auto"/>
        <w:left w:val="none" w:sz="0" w:space="0" w:color="auto"/>
        <w:bottom w:val="none" w:sz="0" w:space="0" w:color="auto"/>
        <w:right w:val="none" w:sz="0" w:space="0" w:color="auto"/>
      </w:divBdr>
    </w:div>
    <w:div w:id="640813682">
      <w:bodyDiv w:val="1"/>
      <w:marLeft w:val="0"/>
      <w:marRight w:val="0"/>
      <w:marTop w:val="0"/>
      <w:marBottom w:val="0"/>
      <w:divBdr>
        <w:top w:val="none" w:sz="0" w:space="0" w:color="auto"/>
        <w:left w:val="none" w:sz="0" w:space="0" w:color="auto"/>
        <w:bottom w:val="none" w:sz="0" w:space="0" w:color="auto"/>
        <w:right w:val="none" w:sz="0" w:space="0" w:color="auto"/>
      </w:divBdr>
    </w:div>
    <w:div w:id="644088694">
      <w:bodyDiv w:val="1"/>
      <w:marLeft w:val="0"/>
      <w:marRight w:val="0"/>
      <w:marTop w:val="0"/>
      <w:marBottom w:val="0"/>
      <w:divBdr>
        <w:top w:val="none" w:sz="0" w:space="0" w:color="auto"/>
        <w:left w:val="none" w:sz="0" w:space="0" w:color="auto"/>
        <w:bottom w:val="none" w:sz="0" w:space="0" w:color="auto"/>
        <w:right w:val="none" w:sz="0" w:space="0" w:color="auto"/>
      </w:divBdr>
    </w:div>
    <w:div w:id="653139931">
      <w:bodyDiv w:val="1"/>
      <w:marLeft w:val="0"/>
      <w:marRight w:val="0"/>
      <w:marTop w:val="0"/>
      <w:marBottom w:val="0"/>
      <w:divBdr>
        <w:top w:val="none" w:sz="0" w:space="0" w:color="auto"/>
        <w:left w:val="none" w:sz="0" w:space="0" w:color="auto"/>
        <w:bottom w:val="none" w:sz="0" w:space="0" w:color="auto"/>
        <w:right w:val="none" w:sz="0" w:space="0" w:color="auto"/>
      </w:divBdr>
    </w:div>
    <w:div w:id="660281300">
      <w:bodyDiv w:val="1"/>
      <w:marLeft w:val="0"/>
      <w:marRight w:val="0"/>
      <w:marTop w:val="0"/>
      <w:marBottom w:val="0"/>
      <w:divBdr>
        <w:top w:val="none" w:sz="0" w:space="0" w:color="auto"/>
        <w:left w:val="none" w:sz="0" w:space="0" w:color="auto"/>
        <w:bottom w:val="none" w:sz="0" w:space="0" w:color="auto"/>
        <w:right w:val="none" w:sz="0" w:space="0" w:color="auto"/>
      </w:divBdr>
    </w:div>
    <w:div w:id="681124941">
      <w:bodyDiv w:val="1"/>
      <w:marLeft w:val="0"/>
      <w:marRight w:val="0"/>
      <w:marTop w:val="0"/>
      <w:marBottom w:val="0"/>
      <w:divBdr>
        <w:top w:val="none" w:sz="0" w:space="0" w:color="auto"/>
        <w:left w:val="none" w:sz="0" w:space="0" w:color="auto"/>
        <w:bottom w:val="none" w:sz="0" w:space="0" w:color="auto"/>
        <w:right w:val="none" w:sz="0" w:space="0" w:color="auto"/>
      </w:divBdr>
    </w:div>
    <w:div w:id="682443291">
      <w:bodyDiv w:val="1"/>
      <w:marLeft w:val="0"/>
      <w:marRight w:val="0"/>
      <w:marTop w:val="0"/>
      <w:marBottom w:val="0"/>
      <w:divBdr>
        <w:top w:val="none" w:sz="0" w:space="0" w:color="auto"/>
        <w:left w:val="none" w:sz="0" w:space="0" w:color="auto"/>
        <w:bottom w:val="none" w:sz="0" w:space="0" w:color="auto"/>
        <w:right w:val="none" w:sz="0" w:space="0" w:color="auto"/>
      </w:divBdr>
    </w:div>
    <w:div w:id="712971952">
      <w:bodyDiv w:val="1"/>
      <w:marLeft w:val="0"/>
      <w:marRight w:val="0"/>
      <w:marTop w:val="0"/>
      <w:marBottom w:val="0"/>
      <w:divBdr>
        <w:top w:val="none" w:sz="0" w:space="0" w:color="auto"/>
        <w:left w:val="none" w:sz="0" w:space="0" w:color="auto"/>
        <w:bottom w:val="none" w:sz="0" w:space="0" w:color="auto"/>
        <w:right w:val="none" w:sz="0" w:space="0" w:color="auto"/>
      </w:divBdr>
    </w:div>
    <w:div w:id="713845956">
      <w:bodyDiv w:val="1"/>
      <w:marLeft w:val="0"/>
      <w:marRight w:val="0"/>
      <w:marTop w:val="0"/>
      <w:marBottom w:val="0"/>
      <w:divBdr>
        <w:top w:val="none" w:sz="0" w:space="0" w:color="auto"/>
        <w:left w:val="none" w:sz="0" w:space="0" w:color="auto"/>
        <w:bottom w:val="none" w:sz="0" w:space="0" w:color="auto"/>
        <w:right w:val="none" w:sz="0" w:space="0" w:color="auto"/>
      </w:divBdr>
    </w:div>
    <w:div w:id="714964316">
      <w:bodyDiv w:val="1"/>
      <w:marLeft w:val="0"/>
      <w:marRight w:val="0"/>
      <w:marTop w:val="0"/>
      <w:marBottom w:val="0"/>
      <w:divBdr>
        <w:top w:val="none" w:sz="0" w:space="0" w:color="auto"/>
        <w:left w:val="none" w:sz="0" w:space="0" w:color="auto"/>
        <w:bottom w:val="none" w:sz="0" w:space="0" w:color="auto"/>
        <w:right w:val="none" w:sz="0" w:space="0" w:color="auto"/>
      </w:divBdr>
    </w:div>
    <w:div w:id="719473191">
      <w:bodyDiv w:val="1"/>
      <w:marLeft w:val="0"/>
      <w:marRight w:val="0"/>
      <w:marTop w:val="0"/>
      <w:marBottom w:val="0"/>
      <w:divBdr>
        <w:top w:val="none" w:sz="0" w:space="0" w:color="auto"/>
        <w:left w:val="none" w:sz="0" w:space="0" w:color="auto"/>
        <w:bottom w:val="none" w:sz="0" w:space="0" w:color="auto"/>
        <w:right w:val="none" w:sz="0" w:space="0" w:color="auto"/>
      </w:divBdr>
    </w:div>
    <w:div w:id="721557792">
      <w:bodyDiv w:val="1"/>
      <w:marLeft w:val="0"/>
      <w:marRight w:val="0"/>
      <w:marTop w:val="0"/>
      <w:marBottom w:val="0"/>
      <w:divBdr>
        <w:top w:val="none" w:sz="0" w:space="0" w:color="auto"/>
        <w:left w:val="none" w:sz="0" w:space="0" w:color="auto"/>
        <w:bottom w:val="none" w:sz="0" w:space="0" w:color="auto"/>
        <w:right w:val="none" w:sz="0" w:space="0" w:color="auto"/>
      </w:divBdr>
    </w:div>
    <w:div w:id="724328402">
      <w:bodyDiv w:val="1"/>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68505139">
              <w:marLeft w:val="0"/>
              <w:marRight w:val="0"/>
              <w:marTop w:val="0"/>
              <w:marBottom w:val="0"/>
              <w:divBdr>
                <w:top w:val="none" w:sz="0" w:space="0" w:color="auto"/>
                <w:left w:val="none" w:sz="0" w:space="0" w:color="auto"/>
                <w:bottom w:val="none" w:sz="0" w:space="0" w:color="auto"/>
                <w:right w:val="none" w:sz="0" w:space="0" w:color="auto"/>
              </w:divBdr>
              <w:divsChild>
                <w:div w:id="620499939">
                  <w:marLeft w:val="0"/>
                  <w:marRight w:val="0"/>
                  <w:marTop w:val="0"/>
                  <w:marBottom w:val="0"/>
                  <w:divBdr>
                    <w:top w:val="none" w:sz="0" w:space="0" w:color="auto"/>
                    <w:left w:val="none" w:sz="0" w:space="0" w:color="auto"/>
                    <w:bottom w:val="none" w:sz="0" w:space="0" w:color="auto"/>
                    <w:right w:val="none" w:sz="0" w:space="0" w:color="auto"/>
                  </w:divBdr>
                  <w:divsChild>
                    <w:div w:id="11834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77892">
      <w:bodyDiv w:val="1"/>
      <w:marLeft w:val="0"/>
      <w:marRight w:val="0"/>
      <w:marTop w:val="0"/>
      <w:marBottom w:val="0"/>
      <w:divBdr>
        <w:top w:val="none" w:sz="0" w:space="0" w:color="auto"/>
        <w:left w:val="none" w:sz="0" w:space="0" w:color="auto"/>
        <w:bottom w:val="none" w:sz="0" w:space="0" w:color="auto"/>
        <w:right w:val="none" w:sz="0" w:space="0" w:color="auto"/>
      </w:divBdr>
    </w:div>
    <w:div w:id="750590590">
      <w:bodyDiv w:val="1"/>
      <w:marLeft w:val="0"/>
      <w:marRight w:val="0"/>
      <w:marTop w:val="0"/>
      <w:marBottom w:val="0"/>
      <w:divBdr>
        <w:top w:val="none" w:sz="0" w:space="0" w:color="auto"/>
        <w:left w:val="none" w:sz="0" w:space="0" w:color="auto"/>
        <w:bottom w:val="none" w:sz="0" w:space="0" w:color="auto"/>
        <w:right w:val="none" w:sz="0" w:space="0" w:color="auto"/>
      </w:divBdr>
      <w:divsChild>
        <w:div w:id="266425034">
          <w:marLeft w:val="0"/>
          <w:marRight w:val="0"/>
          <w:marTop w:val="0"/>
          <w:marBottom w:val="0"/>
          <w:divBdr>
            <w:top w:val="none" w:sz="0" w:space="0" w:color="auto"/>
            <w:left w:val="none" w:sz="0" w:space="0" w:color="auto"/>
            <w:bottom w:val="none" w:sz="0" w:space="0" w:color="auto"/>
            <w:right w:val="none" w:sz="0" w:space="0" w:color="auto"/>
          </w:divBdr>
          <w:divsChild>
            <w:div w:id="1316643784">
              <w:marLeft w:val="0"/>
              <w:marRight w:val="0"/>
              <w:marTop w:val="0"/>
              <w:marBottom w:val="0"/>
              <w:divBdr>
                <w:top w:val="none" w:sz="0" w:space="0" w:color="auto"/>
                <w:left w:val="none" w:sz="0" w:space="0" w:color="auto"/>
                <w:bottom w:val="none" w:sz="0" w:space="0" w:color="auto"/>
                <w:right w:val="none" w:sz="0" w:space="0" w:color="auto"/>
              </w:divBdr>
              <w:divsChild>
                <w:div w:id="731735114">
                  <w:marLeft w:val="0"/>
                  <w:marRight w:val="0"/>
                  <w:marTop w:val="0"/>
                  <w:marBottom w:val="0"/>
                  <w:divBdr>
                    <w:top w:val="none" w:sz="0" w:space="0" w:color="auto"/>
                    <w:left w:val="none" w:sz="0" w:space="0" w:color="auto"/>
                    <w:bottom w:val="none" w:sz="0" w:space="0" w:color="auto"/>
                    <w:right w:val="none" w:sz="0" w:space="0" w:color="auto"/>
                  </w:divBdr>
                  <w:divsChild>
                    <w:div w:id="496649142">
                      <w:marLeft w:val="0"/>
                      <w:marRight w:val="0"/>
                      <w:marTop w:val="0"/>
                      <w:marBottom w:val="0"/>
                      <w:divBdr>
                        <w:top w:val="none" w:sz="0" w:space="0" w:color="auto"/>
                        <w:left w:val="none" w:sz="0" w:space="0" w:color="auto"/>
                        <w:bottom w:val="none" w:sz="0" w:space="0" w:color="auto"/>
                        <w:right w:val="none" w:sz="0" w:space="0" w:color="auto"/>
                      </w:divBdr>
                    </w:div>
                  </w:divsChild>
                </w:div>
                <w:div w:id="1557004730">
                  <w:marLeft w:val="0"/>
                  <w:marRight w:val="0"/>
                  <w:marTop w:val="0"/>
                  <w:marBottom w:val="0"/>
                  <w:divBdr>
                    <w:top w:val="none" w:sz="0" w:space="0" w:color="auto"/>
                    <w:left w:val="none" w:sz="0" w:space="0" w:color="auto"/>
                    <w:bottom w:val="none" w:sz="0" w:space="0" w:color="auto"/>
                    <w:right w:val="none" w:sz="0" w:space="0" w:color="auto"/>
                  </w:divBdr>
                  <w:divsChild>
                    <w:div w:id="1014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5525">
      <w:bodyDiv w:val="1"/>
      <w:marLeft w:val="0"/>
      <w:marRight w:val="0"/>
      <w:marTop w:val="0"/>
      <w:marBottom w:val="0"/>
      <w:divBdr>
        <w:top w:val="none" w:sz="0" w:space="0" w:color="auto"/>
        <w:left w:val="none" w:sz="0" w:space="0" w:color="auto"/>
        <w:bottom w:val="none" w:sz="0" w:space="0" w:color="auto"/>
        <w:right w:val="none" w:sz="0" w:space="0" w:color="auto"/>
      </w:divBdr>
    </w:div>
    <w:div w:id="757365719">
      <w:bodyDiv w:val="1"/>
      <w:marLeft w:val="0"/>
      <w:marRight w:val="0"/>
      <w:marTop w:val="0"/>
      <w:marBottom w:val="0"/>
      <w:divBdr>
        <w:top w:val="none" w:sz="0" w:space="0" w:color="auto"/>
        <w:left w:val="none" w:sz="0" w:space="0" w:color="auto"/>
        <w:bottom w:val="none" w:sz="0" w:space="0" w:color="auto"/>
        <w:right w:val="none" w:sz="0" w:space="0" w:color="auto"/>
      </w:divBdr>
    </w:div>
    <w:div w:id="758529203">
      <w:bodyDiv w:val="1"/>
      <w:marLeft w:val="0"/>
      <w:marRight w:val="0"/>
      <w:marTop w:val="0"/>
      <w:marBottom w:val="0"/>
      <w:divBdr>
        <w:top w:val="none" w:sz="0" w:space="0" w:color="auto"/>
        <w:left w:val="none" w:sz="0" w:space="0" w:color="auto"/>
        <w:bottom w:val="none" w:sz="0" w:space="0" w:color="auto"/>
        <w:right w:val="none" w:sz="0" w:space="0" w:color="auto"/>
      </w:divBdr>
    </w:div>
    <w:div w:id="762532208">
      <w:bodyDiv w:val="1"/>
      <w:marLeft w:val="0"/>
      <w:marRight w:val="0"/>
      <w:marTop w:val="0"/>
      <w:marBottom w:val="0"/>
      <w:divBdr>
        <w:top w:val="none" w:sz="0" w:space="0" w:color="auto"/>
        <w:left w:val="none" w:sz="0" w:space="0" w:color="auto"/>
        <w:bottom w:val="none" w:sz="0" w:space="0" w:color="auto"/>
        <w:right w:val="none" w:sz="0" w:space="0" w:color="auto"/>
      </w:divBdr>
    </w:div>
    <w:div w:id="765469099">
      <w:bodyDiv w:val="1"/>
      <w:marLeft w:val="0"/>
      <w:marRight w:val="0"/>
      <w:marTop w:val="0"/>
      <w:marBottom w:val="0"/>
      <w:divBdr>
        <w:top w:val="none" w:sz="0" w:space="0" w:color="auto"/>
        <w:left w:val="none" w:sz="0" w:space="0" w:color="auto"/>
        <w:bottom w:val="none" w:sz="0" w:space="0" w:color="auto"/>
        <w:right w:val="none" w:sz="0" w:space="0" w:color="auto"/>
      </w:divBdr>
      <w:divsChild>
        <w:div w:id="739450079">
          <w:marLeft w:val="0"/>
          <w:marRight w:val="0"/>
          <w:marTop w:val="0"/>
          <w:marBottom w:val="0"/>
          <w:divBdr>
            <w:top w:val="none" w:sz="0" w:space="0" w:color="auto"/>
            <w:left w:val="none" w:sz="0" w:space="0" w:color="auto"/>
            <w:bottom w:val="none" w:sz="0" w:space="0" w:color="auto"/>
            <w:right w:val="none" w:sz="0" w:space="0" w:color="auto"/>
          </w:divBdr>
          <w:divsChild>
            <w:div w:id="1128082393">
              <w:marLeft w:val="0"/>
              <w:marRight w:val="0"/>
              <w:marTop w:val="0"/>
              <w:marBottom w:val="0"/>
              <w:divBdr>
                <w:top w:val="none" w:sz="0" w:space="0" w:color="auto"/>
                <w:left w:val="none" w:sz="0" w:space="0" w:color="auto"/>
                <w:bottom w:val="none" w:sz="0" w:space="0" w:color="auto"/>
                <w:right w:val="none" w:sz="0" w:space="0" w:color="auto"/>
              </w:divBdr>
              <w:divsChild>
                <w:div w:id="8094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6336">
      <w:bodyDiv w:val="1"/>
      <w:marLeft w:val="0"/>
      <w:marRight w:val="0"/>
      <w:marTop w:val="0"/>
      <w:marBottom w:val="0"/>
      <w:divBdr>
        <w:top w:val="none" w:sz="0" w:space="0" w:color="auto"/>
        <w:left w:val="none" w:sz="0" w:space="0" w:color="auto"/>
        <w:bottom w:val="none" w:sz="0" w:space="0" w:color="auto"/>
        <w:right w:val="none" w:sz="0" w:space="0" w:color="auto"/>
      </w:divBdr>
    </w:div>
    <w:div w:id="769786545">
      <w:bodyDiv w:val="1"/>
      <w:marLeft w:val="0"/>
      <w:marRight w:val="0"/>
      <w:marTop w:val="0"/>
      <w:marBottom w:val="0"/>
      <w:divBdr>
        <w:top w:val="none" w:sz="0" w:space="0" w:color="auto"/>
        <w:left w:val="none" w:sz="0" w:space="0" w:color="auto"/>
        <w:bottom w:val="none" w:sz="0" w:space="0" w:color="auto"/>
        <w:right w:val="none" w:sz="0" w:space="0" w:color="auto"/>
      </w:divBdr>
    </w:div>
    <w:div w:id="770007142">
      <w:bodyDiv w:val="1"/>
      <w:marLeft w:val="0"/>
      <w:marRight w:val="0"/>
      <w:marTop w:val="0"/>
      <w:marBottom w:val="0"/>
      <w:divBdr>
        <w:top w:val="none" w:sz="0" w:space="0" w:color="auto"/>
        <w:left w:val="none" w:sz="0" w:space="0" w:color="auto"/>
        <w:bottom w:val="none" w:sz="0" w:space="0" w:color="auto"/>
        <w:right w:val="none" w:sz="0" w:space="0" w:color="auto"/>
      </w:divBdr>
    </w:div>
    <w:div w:id="778918518">
      <w:bodyDiv w:val="1"/>
      <w:marLeft w:val="0"/>
      <w:marRight w:val="0"/>
      <w:marTop w:val="0"/>
      <w:marBottom w:val="0"/>
      <w:divBdr>
        <w:top w:val="none" w:sz="0" w:space="0" w:color="auto"/>
        <w:left w:val="none" w:sz="0" w:space="0" w:color="auto"/>
        <w:bottom w:val="none" w:sz="0" w:space="0" w:color="auto"/>
        <w:right w:val="none" w:sz="0" w:space="0" w:color="auto"/>
      </w:divBdr>
      <w:divsChild>
        <w:div w:id="1358047182">
          <w:marLeft w:val="0"/>
          <w:marRight w:val="0"/>
          <w:marTop w:val="0"/>
          <w:marBottom w:val="0"/>
          <w:divBdr>
            <w:top w:val="none" w:sz="0" w:space="0" w:color="auto"/>
            <w:left w:val="none" w:sz="0" w:space="0" w:color="auto"/>
            <w:bottom w:val="none" w:sz="0" w:space="0" w:color="auto"/>
            <w:right w:val="none" w:sz="0" w:space="0" w:color="auto"/>
          </w:divBdr>
          <w:divsChild>
            <w:div w:id="2092046800">
              <w:marLeft w:val="0"/>
              <w:marRight w:val="0"/>
              <w:marTop w:val="0"/>
              <w:marBottom w:val="0"/>
              <w:divBdr>
                <w:top w:val="none" w:sz="0" w:space="0" w:color="auto"/>
                <w:left w:val="none" w:sz="0" w:space="0" w:color="auto"/>
                <w:bottom w:val="none" w:sz="0" w:space="0" w:color="auto"/>
                <w:right w:val="none" w:sz="0" w:space="0" w:color="auto"/>
              </w:divBdr>
              <w:divsChild>
                <w:div w:id="3512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8999">
      <w:bodyDiv w:val="1"/>
      <w:marLeft w:val="0"/>
      <w:marRight w:val="0"/>
      <w:marTop w:val="0"/>
      <w:marBottom w:val="0"/>
      <w:divBdr>
        <w:top w:val="none" w:sz="0" w:space="0" w:color="auto"/>
        <w:left w:val="none" w:sz="0" w:space="0" w:color="auto"/>
        <w:bottom w:val="none" w:sz="0" w:space="0" w:color="auto"/>
        <w:right w:val="none" w:sz="0" w:space="0" w:color="auto"/>
      </w:divBdr>
    </w:div>
    <w:div w:id="785347171">
      <w:bodyDiv w:val="1"/>
      <w:marLeft w:val="0"/>
      <w:marRight w:val="0"/>
      <w:marTop w:val="0"/>
      <w:marBottom w:val="0"/>
      <w:divBdr>
        <w:top w:val="none" w:sz="0" w:space="0" w:color="auto"/>
        <w:left w:val="none" w:sz="0" w:space="0" w:color="auto"/>
        <w:bottom w:val="none" w:sz="0" w:space="0" w:color="auto"/>
        <w:right w:val="none" w:sz="0" w:space="0" w:color="auto"/>
      </w:divBdr>
    </w:div>
    <w:div w:id="790780184">
      <w:bodyDiv w:val="1"/>
      <w:marLeft w:val="0"/>
      <w:marRight w:val="0"/>
      <w:marTop w:val="0"/>
      <w:marBottom w:val="0"/>
      <w:divBdr>
        <w:top w:val="none" w:sz="0" w:space="0" w:color="auto"/>
        <w:left w:val="none" w:sz="0" w:space="0" w:color="auto"/>
        <w:bottom w:val="none" w:sz="0" w:space="0" w:color="auto"/>
        <w:right w:val="none" w:sz="0" w:space="0" w:color="auto"/>
      </w:divBdr>
    </w:div>
    <w:div w:id="795412133">
      <w:bodyDiv w:val="1"/>
      <w:marLeft w:val="0"/>
      <w:marRight w:val="0"/>
      <w:marTop w:val="0"/>
      <w:marBottom w:val="0"/>
      <w:divBdr>
        <w:top w:val="none" w:sz="0" w:space="0" w:color="auto"/>
        <w:left w:val="none" w:sz="0" w:space="0" w:color="auto"/>
        <w:bottom w:val="none" w:sz="0" w:space="0" w:color="auto"/>
        <w:right w:val="none" w:sz="0" w:space="0" w:color="auto"/>
      </w:divBdr>
    </w:div>
    <w:div w:id="797183464">
      <w:bodyDiv w:val="1"/>
      <w:marLeft w:val="0"/>
      <w:marRight w:val="0"/>
      <w:marTop w:val="0"/>
      <w:marBottom w:val="0"/>
      <w:divBdr>
        <w:top w:val="none" w:sz="0" w:space="0" w:color="auto"/>
        <w:left w:val="none" w:sz="0" w:space="0" w:color="auto"/>
        <w:bottom w:val="none" w:sz="0" w:space="0" w:color="auto"/>
        <w:right w:val="none" w:sz="0" w:space="0" w:color="auto"/>
      </w:divBdr>
    </w:div>
    <w:div w:id="816461438">
      <w:bodyDiv w:val="1"/>
      <w:marLeft w:val="0"/>
      <w:marRight w:val="0"/>
      <w:marTop w:val="0"/>
      <w:marBottom w:val="0"/>
      <w:divBdr>
        <w:top w:val="none" w:sz="0" w:space="0" w:color="auto"/>
        <w:left w:val="none" w:sz="0" w:space="0" w:color="auto"/>
        <w:bottom w:val="none" w:sz="0" w:space="0" w:color="auto"/>
        <w:right w:val="none" w:sz="0" w:space="0" w:color="auto"/>
      </w:divBdr>
      <w:divsChild>
        <w:div w:id="1384329751">
          <w:marLeft w:val="0"/>
          <w:marRight w:val="0"/>
          <w:marTop w:val="0"/>
          <w:marBottom w:val="0"/>
          <w:divBdr>
            <w:top w:val="none" w:sz="0" w:space="0" w:color="auto"/>
            <w:left w:val="none" w:sz="0" w:space="0" w:color="auto"/>
            <w:bottom w:val="none" w:sz="0" w:space="0" w:color="auto"/>
            <w:right w:val="none" w:sz="0" w:space="0" w:color="auto"/>
          </w:divBdr>
          <w:divsChild>
            <w:div w:id="106705972">
              <w:marLeft w:val="0"/>
              <w:marRight w:val="0"/>
              <w:marTop w:val="0"/>
              <w:marBottom w:val="0"/>
              <w:divBdr>
                <w:top w:val="none" w:sz="0" w:space="0" w:color="auto"/>
                <w:left w:val="none" w:sz="0" w:space="0" w:color="auto"/>
                <w:bottom w:val="none" w:sz="0" w:space="0" w:color="auto"/>
                <w:right w:val="none" w:sz="0" w:space="0" w:color="auto"/>
              </w:divBdr>
              <w:divsChild>
                <w:div w:id="472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6455">
      <w:bodyDiv w:val="1"/>
      <w:marLeft w:val="0"/>
      <w:marRight w:val="0"/>
      <w:marTop w:val="0"/>
      <w:marBottom w:val="0"/>
      <w:divBdr>
        <w:top w:val="none" w:sz="0" w:space="0" w:color="auto"/>
        <w:left w:val="none" w:sz="0" w:space="0" w:color="auto"/>
        <w:bottom w:val="none" w:sz="0" w:space="0" w:color="auto"/>
        <w:right w:val="none" w:sz="0" w:space="0" w:color="auto"/>
      </w:divBdr>
    </w:div>
    <w:div w:id="817725199">
      <w:bodyDiv w:val="1"/>
      <w:marLeft w:val="0"/>
      <w:marRight w:val="0"/>
      <w:marTop w:val="0"/>
      <w:marBottom w:val="0"/>
      <w:divBdr>
        <w:top w:val="none" w:sz="0" w:space="0" w:color="auto"/>
        <w:left w:val="none" w:sz="0" w:space="0" w:color="auto"/>
        <w:bottom w:val="none" w:sz="0" w:space="0" w:color="auto"/>
        <w:right w:val="none" w:sz="0" w:space="0" w:color="auto"/>
      </w:divBdr>
    </w:div>
    <w:div w:id="825321338">
      <w:bodyDiv w:val="1"/>
      <w:marLeft w:val="0"/>
      <w:marRight w:val="0"/>
      <w:marTop w:val="0"/>
      <w:marBottom w:val="0"/>
      <w:divBdr>
        <w:top w:val="none" w:sz="0" w:space="0" w:color="auto"/>
        <w:left w:val="none" w:sz="0" w:space="0" w:color="auto"/>
        <w:bottom w:val="none" w:sz="0" w:space="0" w:color="auto"/>
        <w:right w:val="none" w:sz="0" w:space="0" w:color="auto"/>
      </w:divBdr>
    </w:div>
    <w:div w:id="826437335">
      <w:bodyDiv w:val="1"/>
      <w:marLeft w:val="0"/>
      <w:marRight w:val="0"/>
      <w:marTop w:val="0"/>
      <w:marBottom w:val="0"/>
      <w:divBdr>
        <w:top w:val="none" w:sz="0" w:space="0" w:color="auto"/>
        <w:left w:val="none" w:sz="0" w:space="0" w:color="auto"/>
        <w:bottom w:val="none" w:sz="0" w:space="0" w:color="auto"/>
        <w:right w:val="none" w:sz="0" w:space="0" w:color="auto"/>
      </w:divBdr>
    </w:div>
    <w:div w:id="841317515">
      <w:bodyDiv w:val="1"/>
      <w:marLeft w:val="0"/>
      <w:marRight w:val="0"/>
      <w:marTop w:val="0"/>
      <w:marBottom w:val="0"/>
      <w:divBdr>
        <w:top w:val="none" w:sz="0" w:space="0" w:color="auto"/>
        <w:left w:val="none" w:sz="0" w:space="0" w:color="auto"/>
        <w:bottom w:val="none" w:sz="0" w:space="0" w:color="auto"/>
        <w:right w:val="none" w:sz="0" w:space="0" w:color="auto"/>
      </w:divBdr>
      <w:divsChild>
        <w:div w:id="1712073075">
          <w:marLeft w:val="0"/>
          <w:marRight w:val="0"/>
          <w:marTop w:val="0"/>
          <w:marBottom w:val="120"/>
          <w:divBdr>
            <w:top w:val="none" w:sz="0" w:space="0" w:color="auto"/>
            <w:left w:val="none" w:sz="0" w:space="0" w:color="auto"/>
            <w:bottom w:val="none" w:sz="0" w:space="0" w:color="auto"/>
            <w:right w:val="none" w:sz="0" w:space="0" w:color="auto"/>
          </w:divBdr>
          <w:divsChild>
            <w:div w:id="1379476225">
              <w:marLeft w:val="0"/>
              <w:marRight w:val="0"/>
              <w:marTop w:val="0"/>
              <w:marBottom w:val="0"/>
              <w:divBdr>
                <w:top w:val="none" w:sz="0" w:space="0" w:color="auto"/>
                <w:left w:val="none" w:sz="0" w:space="0" w:color="auto"/>
                <w:bottom w:val="none" w:sz="0" w:space="0" w:color="auto"/>
                <w:right w:val="none" w:sz="0" w:space="0" w:color="auto"/>
              </w:divBdr>
            </w:div>
          </w:divsChild>
        </w:div>
        <w:div w:id="1775710162">
          <w:marLeft w:val="0"/>
          <w:marRight w:val="0"/>
          <w:marTop w:val="0"/>
          <w:marBottom w:val="120"/>
          <w:divBdr>
            <w:top w:val="none" w:sz="0" w:space="0" w:color="auto"/>
            <w:left w:val="none" w:sz="0" w:space="0" w:color="auto"/>
            <w:bottom w:val="none" w:sz="0" w:space="0" w:color="auto"/>
            <w:right w:val="none" w:sz="0" w:space="0" w:color="auto"/>
          </w:divBdr>
          <w:divsChild>
            <w:div w:id="8599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2992">
      <w:bodyDiv w:val="1"/>
      <w:marLeft w:val="0"/>
      <w:marRight w:val="0"/>
      <w:marTop w:val="0"/>
      <w:marBottom w:val="0"/>
      <w:divBdr>
        <w:top w:val="none" w:sz="0" w:space="0" w:color="auto"/>
        <w:left w:val="none" w:sz="0" w:space="0" w:color="auto"/>
        <w:bottom w:val="none" w:sz="0" w:space="0" w:color="auto"/>
        <w:right w:val="none" w:sz="0" w:space="0" w:color="auto"/>
      </w:divBdr>
      <w:divsChild>
        <w:div w:id="900747881">
          <w:marLeft w:val="0"/>
          <w:marRight w:val="0"/>
          <w:marTop w:val="0"/>
          <w:marBottom w:val="0"/>
          <w:divBdr>
            <w:top w:val="none" w:sz="0" w:space="0" w:color="auto"/>
            <w:left w:val="none" w:sz="0" w:space="0" w:color="auto"/>
            <w:bottom w:val="none" w:sz="0" w:space="0" w:color="auto"/>
            <w:right w:val="none" w:sz="0" w:space="0" w:color="auto"/>
          </w:divBdr>
          <w:divsChild>
            <w:div w:id="367990770">
              <w:marLeft w:val="0"/>
              <w:marRight w:val="0"/>
              <w:marTop w:val="0"/>
              <w:marBottom w:val="0"/>
              <w:divBdr>
                <w:top w:val="none" w:sz="0" w:space="0" w:color="auto"/>
                <w:left w:val="none" w:sz="0" w:space="0" w:color="auto"/>
                <w:bottom w:val="none" w:sz="0" w:space="0" w:color="auto"/>
                <w:right w:val="none" w:sz="0" w:space="0" w:color="auto"/>
              </w:divBdr>
              <w:divsChild>
                <w:div w:id="2071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7253">
      <w:bodyDiv w:val="1"/>
      <w:marLeft w:val="0"/>
      <w:marRight w:val="0"/>
      <w:marTop w:val="0"/>
      <w:marBottom w:val="0"/>
      <w:divBdr>
        <w:top w:val="none" w:sz="0" w:space="0" w:color="auto"/>
        <w:left w:val="none" w:sz="0" w:space="0" w:color="auto"/>
        <w:bottom w:val="none" w:sz="0" w:space="0" w:color="auto"/>
        <w:right w:val="none" w:sz="0" w:space="0" w:color="auto"/>
      </w:divBdr>
    </w:div>
    <w:div w:id="866143861">
      <w:bodyDiv w:val="1"/>
      <w:marLeft w:val="0"/>
      <w:marRight w:val="0"/>
      <w:marTop w:val="0"/>
      <w:marBottom w:val="0"/>
      <w:divBdr>
        <w:top w:val="none" w:sz="0" w:space="0" w:color="auto"/>
        <w:left w:val="none" w:sz="0" w:space="0" w:color="auto"/>
        <w:bottom w:val="none" w:sz="0" w:space="0" w:color="auto"/>
        <w:right w:val="none" w:sz="0" w:space="0" w:color="auto"/>
      </w:divBdr>
    </w:div>
    <w:div w:id="879587872">
      <w:bodyDiv w:val="1"/>
      <w:marLeft w:val="0"/>
      <w:marRight w:val="0"/>
      <w:marTop w:val="0"/>
      <w:marBottom w:val="0"/>
      <w:divBdr>
        <w:top w:val="none" w:sz="0" w:space="0" w:color="auto"/>
        <w:left w:val="none" w:sz="0" w:space="0" w:color="auto"/>
        <w:bottom w:val="none" w:sz="0" w:space="0" w:color="auto"/>
        <w:right w:val="none" w:sz="0" w:space="0" w:color="auto"/>
      </w:divBdr>
    </w:div>
    <w:div w:id="881209970">
      <w:bodyDiv w:val="1"/>
      <w:marLeft w:val="0"/>
      <w:marRight w:val="0"/>
      <w:marTop w:val="0"/>
      <w:marBottom w:val="0"/>
      <w:divBdr>
        <w:top w:val="none" w:sz="0" w:space="0" w:color="auto"/>
        <w:left w:val="none" w:sz="0" w:space="0" w:color="auto"/>
        <w:bottom w:val="none" w:sz="0" w:space="0" w:color="auto"/>
        <w:right w:val="none" w:sz="0" w:space="0" w:color="auto"/>
      </w:divBdr>
    </w:div>
    <w:div w:id="887567085">
      <w:bodyDiv w:val="1"/>
      <w:marLeft w:val="0"/>
      <w:marRight w:val="0"/>
      <w:marTop w:val="0"/>
      <w:marBottom w:val="0"/>
      <w:divBdr>
        <w:top w:val="none" w:sz="0" w:space="0" w:color="auto"/>
        <w:left w:val="none" w:sz="0" w:space="0" w:color="auto"/>
        <w:bottom w:val="none" w:sz="0" w:space="0" w:color="auto"/>
        <w:right w:val="none" w:sz="0" w:space="0" w:color="auto"/>
      </w:divBdr>
    </w:div>
    <w:div w:id="890264962">
      <w:bodyDiv w:val="1"/>
      <w:marLeft w:val="0"/>
      <w:marRight w:val="0"/>
      <w:marTop w:val="0"/>
      <w:marBottom w:val="0"/>
      <w:divBdr>
        <w:top w:val="none" w:sz="0" w:space="0" w:color="auto"/>
        <w:left w:val="none" w:sz="0" w:space="0" w:color="auto"/>
        <w:bottom w:val="none" w:sz="0" w:space="0" w:color="auto"/>
        <w:right w:val="none" w:sz="0" w:space="0" w:color="auto"/>
      </w:divBdr>
    </w:div>
    <w:div w:id="892621441">
      <w:bodyDiv w:val="1"/>
      <w:marLeft w:val="0"/>
      <w:marRight w:val="0"/>
      <w:marTop w:val="0"/>
      <w:marBottom w:val="0"/>
      <w:divBdr>
        <w:top w:val="none" w:sz="0" w:space="0" w:color="auto"/>
        <w:left w:val="none" w:sz="0" w:space="0" w:color="auto"/>
        <w:bottom w:val="none" w:sz="0" w:space="0" w:color="auto"/>
        <w:right w:val="none" w:sz="0" w:space="0" w:color="auto"/>
      </w:divBdr>
    </w:div>
    <w:div w:id="903680839">
      <w:bodyDiv w:val="1"/>
      <w:marLeft w:val="0"/>
      <w:marRight w:val="0"/>
      <w:marTop w:val="0"/>
      <w:marBottom w:val="0"/>
      <w:divBdr>
        <w:top w:val="none" w:sz="0" w:space="0" w:color="auto"/>
        <w:left w:val="none" w:sz="0" w:space="0" w:color="auto"/>
        <w:bottom w:val="none" w:sz="0" w:space="0" w:color="auto"/>
        <w:right w:val="none" w:sz="0" w:space="0" w:color="auto"/>
      </w:divBdr>
    </w:div>
    <w:div w:id="904216094">
      <w:bodyDiv w:val="1"/>
      <w:marLeft w:val="0"/>
      <w:marRight w:val="0"/>
      <w:marTop w:val="0"/>
      <w:marBottom w:val="0"/>
      <w:divBdr>
        <w:top w:val="none" w:sz="0" w:space="0" w:color="auto"/>
        <w:left w:val="none" w:sz="0" w:space="0" w:color="auto"/>
        <w:bottom w:val="none" w:sz="0" w:space="0" w:color="auto"/>
        <w:right w:val="none" w:sz="0" w:space="0" w:color="auto"/>
      </w:divBdr>
    </w:div>
    <w:div w:id="918366548">
      <w:bodyDiv w:val="1"/>
      <w:marLeft w:val="0"/>
      <w:marRight w:val="0"/>
      <w:marTop w:val="0"/>
      <w:marBottom w:val="0"/>
      <w:divBdr>
        <w:top w:val="none" w:sz="0" w:space="0" w:color="auto"/>
        <w:left w:val="none" w:sz="0" w:space="0" w:color="auto"/>
        <w:bottom w:val="none" w:sz="0" w:space="0" w:color="auto"/>
        <w:right w:val="none" w:sz="0" w:space="0" w:color="auto"/>
      </w:divBdr>
    </w:div>
    <w:div w:id="918948174">
      <w:bodyDiv w:val="1"/>
      <w:marLeft w:val="0"/>
      <w:marRight w:val="0"/>
      <w:marTop w:val="0"/>
      <w:marBottom w:val="0"/>
      <w:divBdr>
        <w:top w:val="none" w:sz="0" w:space="0" w:color="auto"/>
        <w:left w:val="none" w:sz="0" w:space="0" w:color="auto"/>
        <w:bottom w:val="none" w:sz="0" w:space="0" w:color="auto"/>
        <w:right w:val="none" w:sz="0" w:space="0" w:color="auto"/>
      </w:divBdr>
    </w:div>
    <w:div w:id="922567290">
      <w:bodyDiv w:val="1"/>
      <w:marLeft w:val="0"/>
      <w:marRight w:val="0"/>
      <w:marTop w:val="0"/>
      <w:marBottom w:val="0"/>
      <w:divBdr>
        <w:top w:val="none" w:sz="0" w:space="0" w:color="auto"/>
        <w:left w:val="none" w:sz="0" w:space="0" w:color="auto"/>
        <w:bottom w:val="none" w:sz="0" w:space="0" w:color="auto"/>
        <w:right w:val="none" w:sz="0" w:space="0" w:color="auto"/>
      </w:divBdr>
    </w:div>
    <w:div w:id="929922869">
      <w:bodyDiv w:val="1"/>
      <w:marLeft w:val="0"/>
      <w:marRight w:val="0"/>
      <w:marTop w:val="0"/>
      <w:marBottom w:val="0"/>
      <w:divBdr>
        <w:top w:val="none" w:sz="0" w:space="0" w:color="auto"/>
        <w:left w:val="none" w:sz="0" w:space="0" w:color="auto"/>
        <w:bottom w:val="none" w:sz="0" w:space="0" w:color="auto"/>
        <w:right w:val="none" w:sz="0" w:space="0" w:color="auto"/>
      </w:divBdr>
    </w:div>
    <w:div w:id="930284804">
      <w:bodyDiv w:val="1"/>
      <w:marLeft w:val="0"/>
      <w:marRight w:val="0"/>
      <w:marTop w:val="0"/>
      <w:marBottom w:val="0"/>
      <w:divBdr>
        <w:top w:val="none" w:sz="0" w:space="0" w:color="auto"/>
        <w:left w:val="none" w:sz="0" w:space="0" w:color="auto"/>
        <w:bottom w:val="none" w:sz="0" w:space="0" w:color="auto"/>
        <w:right w:val="none" w:sz="0" w:space="0" w:color="auto"/>
      </w:divBdr>
    </w:div>
    <w:div w:id="934173234">
      <w:bodyDiv w:val="1"/>
      <w:marLeft w:val="0"/>
      <w:marRight w:val="0"/>
      <w:marTop w:val="0"/>
      <w:marBottom w:val="0"/>
      <w:divBdr>
        <w:top w:val="none" w:sz="0" w:space="0" w:color="auto"/>
        <w:left w:val="none" w:sz="0" w:space="0" w:color="auto"/>
        <w:bottom w:val="none" w:sz="0" w:space="0" w:color="auto"/>
        <w:right w:val="none" w:sz="0" w:space="0" w:color="auto"/>
      </w:divBdr>
    </w:div>
    <w:div w:id="936333492">
      <w:bodyDiv w:val="1"/>
      <w:marLeft w:val="0"/>
      <w:marRight w:val="0"/>
      <w:marTop w:val="0"/>
      <w:marBottom w:val="0"/>
      <w:divBdr>
        <w:top w:val="none" w:sz="0" w:space="0" w:color="auto"/>
        <w:left w:val="none" w:sz="0" w:space="0" w:color="auto"/>
        <w:bottom w:val="none" w:sz="0" w:space="0" w:color="auto"/>
        <w:right w:val="none" w:sz="0" w:space="0" w:color="auto"/>
      </w:divBdr>
      <w:divsChild>
        <w:div w:id="1745251737">
          <w:marLeft w:val="0"/>
          <w:marRight w:val="0"/>
          <w:marTop w:val="0"/>
          <w:marBottom w:val="0"/>
          <w:divBdr>
            <w:top w:val="none" w:sz="0" w:space="0" w:color="auto"/>
            <w:left w:val="none" w:sz="0" w:space="0" w:color="auto"/>
            <w:bottom w:val="none" w:sz="0" w:space="0" w:color="auto"/>
            <w:right w:val="none" w:sz="0" w:space="0" w:color="auto"/>
          </w:divBdr>
          <w:divsChild>
            <w:div w:id="295567566">
              <w:marLeft w:val="0"/>
              <w:marRight w:val="0"/>
              <w:marTop w:val="0"/>
              <w:marBottom w:val="0"/>
              <w:divBdr>
                <w:top w:val="none" w:sz="0" w:space="0" w:color="auto"/>
                <w:left w:val="none" w:sz="0" w:space="0" w:color="auto"/>
                <w:bottom w:val="none" w:sz="0" w:space="0" w:color="auto"/>
                <w:right w:val="none" w:sz="0" w:space="0" w:color="auto"/>
              </w:divBdr>
              <w:divsChild>
                <w:div w:id="12095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6269">
      <w:bodyDiv w:val="1"/>
      <w:marLeft w:val="0"/>
      <w:marRight w:val="0"/>
      <w:marTop w:val="0"/>
      <w:marBottom w:val="0"/>
      <w:divBdr>
        <w:top w:val="none" w:sz="0" w:space="0" w:color="auto"/>
        <w:left w:val="none" w:sz="0" w:space="0" w:color="auto"/>
        <w:bottom w:val="none" w:sz="0" w:space="0" w:color="auto"/>
        <w:right w:val="none" w:sz="0" w:space="0" w:color="auto"/>
      </w:divBdr>
    </w:div>
    <w:div w:id="949430722">
      <w:bodyDiv w:val="1"/>
      <w:marLeft w:val="0"/>
      <w:marRight w:val="0"/>
      <w:marTop w:val="0"/>
      <w:marBottom w:val="0"/>
      <w:divBdr>
        <w:top w:val="none" w:sz="0" w:space="0" w:color="auto"/>
        <w:left w:val="none" w:sz="0" w:space="0" w:color="auto"/>
        <w:bottom w:val="none" w:sz="0" w:space="0" w:color="auto"/>
        <w:right w:val="none" w:sz="0" w:space="0" w:color="auto"/>
      </w:divBdr>
      <w:divsChild>
        <w:div w:id="1954901543">
          <w:marLeft w:val="0"/>
          <w:marRight w:val="0"/>
          <w:marTop w:val="0"/>
          <w:marBottom w:val="0"/>
          <w:divBdr>
            <w:top w:val="none" w:sz="0" w:space="0" w:color="auto"/>
            <w:left w:val="none" w:sz="0" w:space="0" w:color="auto"/>
            <w:bottom w:val="none" w:sz="0" w:space="0" w:color="auto"/>
            <w:right w:val="none" w:sz="0" w:space="0" w:color="auto"/>
          </w:divBdr>
        </w:div>
        <w:div w:id="7027134">
          <w:marLeft w:val="0"/>
          <w:marRight w:val="0"/>
          <w:marTop w:val="0"/>
          <w:marBottom w:val="0"/>
          <w:divBdr>
            <w:top w:val="none" w:sz="0" w:space="0" w:color="auto"/>
            <w:left w:val="none" w:sz="0" w:space="0" w:color="auto"/>
            <w:bottom w:val="none" w:sz="0" w:space="0" w:color="auto"/>
            <w:right w:val="none" w:sz="0" w:space="0" w:color="auto"/>
          </w:divBdr>
        </w:div>
      </w:divsChild>
    </w:div>
    <w:div w:id="954602783">
      <w:bodyDiv w:val="1"/>
      <w:marLeft w:val="0"/>
      <w:marRight w:val="0"/>
      <w:marTop w:val="0"/>
      <w:marBottom w:val="0"/>
      <w:divBdr>
        <w:top w:val="none" w:sz="0" w:space="0" w:color="auto"/>
        <w:left w:val="none" w:sz="0" w:space="0" w:color="auto"/>
        <w:bottom w:val="none" w:sz="0" w:space="0" w:color="auto"/>
        <w:right w:val="none" w:sz="0" w:space="0" w:color="auto"/>
      </w:divBdr>
      <w:divsChild>
        <w:div w:id="1326592902">
          <w:marLeft w:val="0"/>
          <w:marRight w:val="0"/>
          <w:marTop w:val="0"/>
          <w:marBottom w:val="0"/>
          <w:divBdr>
            <w:top w:val="none" w:sz="0" w:space="0" w:color="auto"/>
            <w:left w:val="none" w:sz="0" w:space="0" w:color="auto"/>
            <w:bottom w:val="none" w:sz="0" w:space="0" w:color="auto"/>
            <w:right w:val="none" w:sz="0" w:space="0" w:color="auto"/>
          </w:divBdr>
        </w:div>
        <w:div w:id="1207178883">
          <w:marLeft w:val="0"/>
          <w:marRight w:val="0"/>
          <w:marTop w:val="0"/>
          <w:marBottom w:val="0"/>
          <w:divBdr>
            <w:top w:val="none" w:sz="0" w:space="0" w:color="auto"/>
            <w:left w:val="none" w:sz="0" w:space="0" w:color="auto"/>
            <w:bottom w:val="none" w:sz="0" w:space="0" w:color="auto"/>
            <w:right w:val="none" w:sz="0" w:space="0" w:color="auto"/>
          </w:divBdr>
          <w:divsChild>
            <w:div w:id="902177783">
              <w:marLeft w:val="0"/>
              <w:marRight w:val="0"/>
              <w:marTop w:val="0"/>
              <w:marBottom w:val="0"/>
              <w:divBdr>
                <w:top w:val="none" w:sz="0" w:space="0" w:color="auto"/>
                <w:left w:val="none" w:sz="0" w:space="0" w:color="auto"/>
                <w:bottom w:val="none" w:sz="0" w:space="0" w:color="auto"/>
                <w:right w:val="none" w:sz="0" w:space="0" w:color="auto"/>
              </w:divBdr>
              <w:divsChild>
                <w:div w:id="920407281">
                  <w:marLeft w:val="0"/>
                  <w:marRight w:val="0"/>
                  <w:marTop w:val="0"/>
                  <w:marBottom w:val="0"/>
                  <w:divBdr>
                    <w:top w:val="none" w:sz="0" w:space="0" w:color="auto"/>
                    <w:left w:val="none" w:sz="0" w:space="0" w:color="auto"/>
                    <w:bottom w:val="none" w:sz="0" w:space="0" w:color="auto"/>
                    <w:right w:val="none" w:sz="0" w:space="0" w:color="auto"/>
                  </w:divBdr>
                </w:div>
                <w:div w:id="13528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423">
      <w:bodyDiv w:val="1"/>
      <w:marLeft w:val="0"/>
      <w:marRight w:val="0"/>
      <w:marTop w:val="0"/>
      <w:marBottom w:val="0"/>
      <w:divBdr>
        <w:top w:val="none" w:sz="0" w:space="0" w:color="auto"/>
        <w:left w:val="none" w:sz="0" w:space="0" w:color="auto"/>
        <w:bottom w:val="none" w:sz="0" w:space="0" w:color="auto"/>
        <w:right w:val="none" w:sz="0" w:space="0" w:color="auto"/>
      </w:divBdr>
      <w:divsChild>
        <w:div w:id="1875188426">
          <w:marLeft w:val="0"/>
          <w:marRight w:val="0"/>
          <w:marTop w:val="0"/>
          <w:marBottom w:val="0"/>
          <w:divBdr>
            <w:top w:val="none" w:sz="0" w:space="0" w:color="auto"/>
            <w:left w:val="none" w:sz="0" w:space="0" w:color="auto"/>
            <w:bottom w:val="none" w:sz="0" w:space="0" w:color="auto"/>
            <w:right w:val="none" w:sz="0" w:space="0" w:color="auto"/>
          </w:divBdr>
          <w:divsChild>
            <w:div w:id="503012822">
              <w:marLeft w:val="0"/>
              <w:marRight w:val="0"/>
              <w:marTop w:val="0"/>
              <w:marBottom w:val="0"/>
              <w:divBdr>
                <w:top w:val="none" w:sz="0" w:space="0" w:color="auto"/>
                <w:left w:val="none" w:sz="0" w:space="0" w:color="auto"/>
                <w:bottom w:val="none" w:sz="0" w:space="0" w:color="auto"/>
                <w:right w:val="none" w:sz="0" w:space="0" w:color="auto"/>
              </w:divBdr>
              <w:divsChild>
                <w:div w:id="282922689">
                  <w:marLeft w:val="0"/>
                  <w:marRight w:val="0"/>
                  <w:marTop w:val="0"/>
                  <w:marBottom w:val="0"/>
                  <w:divBdr>
                    <w:top w:val="none" w:sz="0" w:space="0" w:color="auto"/>
                    <w:left w:val="none" w:sz="0" w:space="0" w:color="auto"/>
                    <w:bottom w:val="none" w:sz="0" w:space="0" w:color="auto"/>
                    <w:right w:val="none" w:sz="0" w:space="0" w:color="auto"/>
                  </w:divBdr>
                  <w:divsChild>
                    <w:div w:id="14492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58401">
      <w:bodyDiv w:val="1"/>
      <w:marLeft w:val="0"/>
      <w:marRight w:val="0"/>
      <w:marTop w:val="0"/>
      <w:marBottom w:val="0"/>
      <w:divBdr>
        <w:top w:val="none" w:sz="0" w:space="0" w:color="auto"/>
        <w:left w:val="none" w:sz="0" w:space="0" w:color="auto"/>
        <w:bottom w:val="none" w:sz="0" w:space="0" w:color="auto"/>
        <w:right w:val="none" w:sz="0" w:space="0" w:color="auto"/>
      </w:divBdr>
    </w:div>
    <w:div w:id="972829943">
      <w:bodyDiv w:val="1"/>
      <w:marLeft w:val="0"/>
      <w:marRight w:val="0"/>
      <w:marTop w:val="0"/>
      <w:marBottom w:val="0"/>
      <w:divBdr>
        <w:top w:val="none" w:sz="0" w:space="0" w:color="auto"/>
        <w:left w:val="none" w:sz="0" w:space="0" w:color="auto"/>
        <w:bottom w:val="none" w:sz="0" w:space="0" w:color="auto"/>
        <w:right w:val="none" w:sz="0" w:space="0" w:color="auto"/>
      </w:divBdr>
    </w:div>
    <w:div w:id="979766545">
      <w:bodyDiv w:val="1"/>
      <w:marLeft w:val="0"/>
      <w:marRight w:val="0"/>
      <w:marTop w:val="0"/>
      <w:marBottom w:val="0"/>
      <w:divBdr>
        <w:top w:val="none" w:sz="0" w:space="0" w:color="auto"/>
        <w:left w:val="none" w:sz="0" w:space="0" w:color="auto"/>
        <w:bottom w:val="none" w:sz="0" w:space="0" w:color="auto"/>
        <w:right w:val="none" w:sz="0" w:space="0" w:color="auto"/>
      </w:divBdr>
    </w:div>
    <w:div w:id="979769383">
      <w:bodyDiv w:val="1"/>
      <w:marLeft w:val="0"/>
      <w:marRight w:val="0"/>
      <w:marTop w:val="0"/>
      <w:marBottom w:val="0"/>
      <w:divBdr>
        <w:top w:val="none" w:sz="0" w:space="0" w:color="auto"/>
        <w:left w:val="none" w:sz="0" w:space="0" w:color="auto"/>
        <w:bottom w:val="none" w:sz="0" w:space="0" w:color="auto"/>
        <w:right w:val="none" w:sz="0" w:space="0" w:color="auto"/>
      </w:divBdr>
    </w:div>
    <w:div w:id="987630252">
      <w:bodyDiv w:val="1"/>
      <w:marLeft w:val="0"/>
      <w:marRight w:val="0"/>
      <w:marTop w:val="0"/>
      <w:marBottom w:val="0"/>
      <w:divBdr>
        <w:top w:val="none" w:sz="0" w:space="0" w:color="auto"/>
        <w:left w:val="none" w:sz="0" w:space="0" w:color="auto"/>
        <w:bottom w:val="none" w:sz="0" w:space="0" w:color="auto"/>
        <w:right w:val="none" w:sz="0" w:space="0" w:color="auto"/>
      </w:divBdr>
    </w:div>
    <w:div w:id="987976765">
      <w:bodyDiv w:val="1"/>
      <w:marLeft w:val="0"/>
      <w:marRight w:val="0"/>
      <w:marTop w:val="0"/>
      <w:marBottom w:val="0"/>
      <w:divBdr>
        <w:top w:val="none" w:sz="0" w:space="0" w:color="auto"/>
        <w:left w:val="none" w:sz="0" w:space="0" w:color="auto"/>
        <w:bottom w:val="none" w:sz="0" w:space="0" w:color="auto"/>
        <w:right w:val="none" w:sz="0" w:space="0" w:color="auto"/>
      </w:divBdr>
    </w:div>
    <w:div w:id="1003825517">
      <w:bodyDiv w:val="1"/>
      <w:marLeft w:val="0"/>
      <w:marRight w:val="0"/>
      <w:marTop w:val="0"/>
      <w:marBottom w:val="0"/>
      <w:divBdr>
        <w:top w:val="none" w:sz="0" w:space="0" w:color="auto"/>
        <w:left w:val="none" w:sz="0" w:space="0" w:color="auto"/>
        <w:bottom w:val="none" w:sz="0" w:space="0" w:color="auto"/>
        <w:right w:val="none" w:sz="0" w:space="0" w:color="auto"/>
      </w:divBdr>
    </w:div>
    <w:div w:id="1004479742">
      <w:bodyDiv w:val="1"/>
      <w:marLeft w:val="0"/>
      <w:marRight w:val="0"/>
      <w:marTop w:val="0"/>
      <w:marBottom w:val="0"/>
      <w:divBdr>
        <w:top w:val="none" w:sz="0" w:space="0" w:color="auto"/>
        <w:left w:val="none" w:sz="0" w:space="0" w:color="auto"/>
        <w:bottom w:val="none" w:sz="0" w:space="0" w:color="auto"/>
        <w:right w:val="none" w:sz="0" w:space="0" w:color="auto"/>
      </w:divBdr>
    </w:div>
    <w:div w:id="1004936131">
      <w:bodyDiv w:val="1"/>
      <w:marLeft w:val="0"/>
      <w:marRight w:val="0"/>
      <w:marTop w:val="0"/>
      <w:marBottom w:val="0"/>
      <w:divBdr>
        <w:top w:val="none" w:sz="0" w:space="0" w:color="auto"/>
        <w:left w:val="none" w:sz="0" w:space="0" w:color="auto"/>
        <w:bottom w:val="none" w:sz="0" w:space="0" w:color="auto"/>
        <w:right w:val="none" w:sz="0" w:space="0" w:color="auto"/>
      </w:divBdr>
      <w:divsChild>
        <w:div w:id="2049451029">
          <w:marLeft w:val="0"/>
          <w:marRight w:val="0"/>
          <w:marTop w:val="0"/>
          <w:marBottom w:val="0"/>
          <w:divBdr>
            <w:top w:val="none" w:sz="0" w:space="0" w:color="auto"/>
            <w:left w:val="none" w:sz="0" w:space="0" w:color="auto"/>
            <w:bottom w:val="none" w:sz="0" w:space="0" w:color="auto"/>
            <w:right w:val="none" w:sz="0" w:space="0" w:color="auto"/>
          </w:divBdr>
          <w:divsChild>
            <w:div w:id="1526477414">
              <w:marLeft w:val="0"/>
              <w:marRight w:val="0"/>
              <w:marTop w:val="0"/>
              <w:marBottom w:val="0"/>
              <w:divBdr>
                <w:top w:val="none" w:sz="0" w:space="0" w:color="auto"/>
                <w:left w:val="none" w:sz="0" w:space="0" w:color="auto"/>
                <w:bottom w:val="none" w:sz="0" w:space="0" w:color="auto"/>
                <w:right w:val="none" w:sz="0" w:space="0" w:color="auto"/>
              </w:divBdr>
              <w:divsChild>
                <w:div w:id="1335261207">
                  <w:marLeft w:val="0"/>
                  <w:marRight w:val="0"/>
                  <w:marTop w:val="0"/>
                  <w:marBottom w:val="0"/>
                  <w:divBdr>
                    <w:top w:val="none" w:sz="0" w:space="0" w:color="auto"/>
                    <w:left w:val="none" w:sz="0" w:space="0" w:color="auto"/>
                    <w:bottom w:val="none" w:sz="0" w:space="0" w:color="auto"/>
                    <w:right w:val="none" w:sz="0" w:space="0" w:color="auto"/>
                  </w:divBdr>
                  <w:divsChild>
                    <w:div w:id="1357921606">
                      <w:marLeft w:val="0"/>
                      <w:marRight w:val="0"/>
                      <w:marTop w:val="0"/>
                      <w:marBottom w:val="0"/>
                      <w:divBdr>
                        <w:top w:val="none" w:sz="0" w:space="0" w:color="auto"/>
                        <w:left w:val="none" w:sz="0" w:space="0" w:color="auto"/>
                        <w:bottom w:val="none" w:sz="0" w:space="0" w:color="auto"/>
                        <w:right w:val="none" w:sz="0" w:space="0" w:color="auto"/>
                      </w:divBdr>
                    </w:div>
                  </w:divsChild>
                </w:div>
                <w:div w:id="2115399767">
                  <w:marLeft w:val="0"/>
                  <w:marRight w:val="0"/>
                  <w:marTop w:val="0"/>
                  <w:marBottom w:val="0"/>
                  <w:divBdr>
                    <w:top w:val="none" w:sz="0" w:space="0" w:color="auto"/>
                    <w:left w:val="none" w:sz="0" w:space="0" w:color="auto"/>
                    <w:bottom w:val="none" w:sz="0" w:space="0" w:color="auto"/>
                    <w:right w:val="none" w:sz="0" w:space="0" w:color="auto"/>
                  </w:divBdr>
                  <w:divsChild>
                    <w:div w:id="12096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86342">
      <w:bodyDiv w:val="1"/>
      <w:marLeft w:val="0"/>
      <w:marRight w:val="0"/>
      <w:marTop w:val="0"/>
      <w:marBottom w:val="0"/>
      <w:divBdr>
        <w:top w:val="none" w:sz="0" w:space="0" w:color="auto"/>
        <w:left w:val="none" w:sz="0" w:space="0" w:color="auto"/>
        <w:bottom w:val="none" w:sz="0" w:space="0" w:color="auto"/>
        <w:right w:val="none" w:sz="0" w:space="0" w:color="auto"/>
      </w:divBdr>
    </w:div>
    <w:div w:id="1015762439">
      <w:bodyDiv w:val="1"/>
      <w:marLeft w:val="0"/>
      <w:marRight w:val="0"/>
      <w:marTop w:val="0"/>
      <w:marBottom w:val="0"/>
      <w:divBdr>
        <w:top w:val="none" w:sz="0" w:space="0" w:color="auto"/>
        <w:left w:val="none" w:sz="0" w:space="0" w:color="auto"/>
        <w:bottom w:val="none" w:sz="0" w:space="0" w:color="auto"/>
        <w:right w:val="none" w:sz="0" w:space="0" w:color="auto"/>
      </w:divBdr>
    </w:div>
    <w:div w:id="1018048223">
      <w:bodyDiv w:val="1"/>
      <w:marLeft w:val="0"/>
      <w:marRight w:val="0"/>
      <w:marTop w:val="0"/>
      <w:marBottom w:val="0"/>
      <w:divBdr>
        <w:top w:val="none" w:sz="0" w:space="0" w:color="auto"/>
        <w:left w:val="none" w:sz="0" w:space="0" w:color="auto"/>
        <w:bottom w:val="none" w:sz="0" w:space="0" w:color="auto"/>
        <w:right w:val="none" w:sz="0" w:space="0" w:color="auto"/>
      </w:divBdr>
    </w:div>
    <w:div w:id="1020164087">
      <w:bodyDiv w:val="1"/>
      <w:marLeft w:val="0"/>
      <w:marRight w:val="0"/>
      <w:marTop w:val="0"/>
      <w:marBottom w:val="0"/>
      <w:divBdr>
        <w:top w:val="none" w:sz="0" w:space="0" w:color="auto"/>
        <w:left w:val="none" w:sz="0" w:space="0" w:color="auto"/>
        <w:bottom w:val="none" w:sz="0" w:space="0" w:color="auto"/>
        <w:right w:val="none" w:sz="0" w:space="0" w:color="auto"/>
      </w:divBdr>
    </w:div>
    <w:div w:id="1020283418">
      <w:bodyDiv w:val="1"/>
      <w:marLeft w:val="0"/>
      <w:marRight w:val="0"/>
      <w:marTop w:val="0"/>
      <w:marBottom w:val="0"/>
      <w:divBdr>
        <w:top w:val="none" w:sz="0" w:space="0" w:color="auto"/>
        <w:left w:val="none" w:sz="0" w:space="0" w:color="auto"/>
        <w:bottom w:val="none" w:sz="0" w:space="0" w:color="auto"/>
        <w:right w:val="none" w:sz="0" w:space="0" w:color="auto"/>
      </w:divBdr>
    </w:div>
    <w:div w:id="1021708787">
      <w:bodyDiv w:val="1"/>
      <w:marLeft w:val="0"/>
      <w:marRight w:val="0"/>
      <w:marTop w:val="0"/>
      <w:marBottom w:val="0"/>
      <w:divBdr>
        <w:top w:val="none" w:sz="0" w:space="0" w:color="auto"/>
        <w:left w:val="none" w:sz="0" w:space="0" w:color="auto"/>
        <w:bottom w:val="none" w:sz="0" w:space="0" w:color="auto"/>
        <w:right w:val="none" w:sz="0" w:space="0" w:color="auto"/>
      </w:divBdr>
    </w:div>
    <w:div w:id="1023480057">
      <w:bodyDiv w:val="1"/>
      <w:marLeft w:val="0"/>
      <w:marRight w:val="0"/>
      <w:marTop w:val="0"/>
      <w:marBottom w:val="0"/>
      <w:divBdr>
        <w:top w:val="none" w:sz="0" w:space="0" w:color="auto"/>
        <w:left w:val="none" w:sz="0" w:space="0" w:color="auto"/>
        <w:bottom w:val="none" w:sz="0" w:space="0" w:color="auto"/>
        <w:right w:val="none" w:sz="0" w:space="0" w:color="auto"/>
      </w:divBdr>
    </w:div>
    <w:div w:id="1030960323">
      <w:bodyDiv w:val="1"/>
      <w:marLeft w:val="0"/>
      <w:marRight w:val="0"/>
      <w:marTop w:val="0"/>
      <w:marBottom w:val="0"/>
      <w:divBdr>
        <w:top w:val="none" w:sz="0" w:space="0" w:color="auto"/>
        <w:left w:val="none" w:sz="0" w:space="0" w:color="auto"/>
        <w:bottom w:val="none" w:sz="0" w:space="0" w:color="auto"/>
        <w:right w:val="none" w:sz="0" w:space="0" w:color="auto"/>
      </w:divBdr>
    </w:div>
    <w:div w:id="1033654415">
      <w:bodyDiv w:val="1"/>
      <w:marLeft w:val="0"/>
      <w:marRight w:val="0"/>
      <w:marTop w:val="0"/>
      <w:marBottom w:val="0"/>
      <w:divBdr>
        <w:top w:val="none" w:sz="0" w:space="0" w:color="auto"/>
        <w:left w:val="none" w:sz="0" w:space="0" w:color="auto"/>
        <w:bottom w:val="none" w:sz="0" w:space="0" w:color="auto"/>
        <w:right w:val="none" w:sz="0" w:space="0" w:color="auto"/>
      </w:divBdr>
    </w:div>
    <w:div w:id="1034617779">
      <w:bodyDiv w:val="1"/>
      <w:marLeft w:val="0"/>
      <w:marRight w:val="0"/>
      <w:marTop w:val="0"/>
      <w:marBottom w:val="0"/>
      <w:divBdr>
        <w:top w:val="none" w:sz="0" w:space="0" w:color="auto"/>
        <w:left w:val="none" w:sz="0" w:space="0" w:color="auto"/>
        <w:bottom w:val="none" w:sz="0" w:space="0" w:color="auto"/>
        <w:right w:val="none" w:sz="0" w:space="0" w:color="auto"/>
      </w:divBdr>
    </w:div>
    <w:div w:id="1039863804">
      <w:bodyDiv w:val="1"/>
      <w:marLeft w:val="0"/>
      <w:marRight w:val="0"/>
      <w:marTop w:val="0"/>
      <w:marBottom w:val="0"/>
      <w:divBdr>
        <w:top w:val="none" w:sz="0" w:space="0" w:color="auto"/>
        <w:left w:val="none" w:sz="0" w:space="0" w:color="auto"/>
        <w:bottom w:val="none" w:sz="0" w:space="0" w:color="auto"/>
        <w:right w:val="none" w:sz="0" w:space="0" w:color="auto"/>
      </w:divBdr>
    </w:div>
    <w:div w:id="1043022685">
      <w:bodyDiv w:val="1"/>
      <w:marLeft w:val="0"/>
      <w:marRight w:val="0"/>
      <w:marTop w:val="0"/>
      <w:marBottom w:val="0"/>
      <w:divBdr>
        <w:top w:val="none" w:sz="0" w:space="0" w:color="auto"/>
        <w:left w:val="none" w:sz="0" w:space="0" w:color="auto"/>
        <w:bottom w:val="none" w:sz="0" w:space="0" w:color="auto"/>
        <w:right w:val="none" w:sz="0" w:space="0" w:color="auto"/>
      </w:divBdr>
    </w:div>
    <w:div w:id="1043554125">
      <w:bodyDiv w:val="1"/>
      <w:marLeft w:val="0"/>
      <w:marRight w:val="0"/>
      <w:marTop w:val="0"/>
      <w:marBottom w:val="0"/>
      <w:divBdr>
        <w:top w:val="none" w:sz="0" w:space="0" w:color="auto"/>
        <w:left w:val="none" w:sz="0" w:space="0" w:color="auto"/>
        <w:bottom w:val="none" w:sz="0" w:space="0" w:color="auto"/>
        <w:right w:val="none" w:sz="0" w:space="0" w:color="auto"/>
      </w:divBdr>
      <w:divsChild>
        <w:div w:id="1305622100">
          <w:marLeft w:val="0"/>
          <w:marRight w:val="0"/>
          <w:marTop w:val="0"/>
          <w:marBottom w:val="0"/>
          <w:divBdr>
            <w:top w:val="none" w:sz="0" w:space="0" w:color="auto"/>
            <w:left w:val="none" w:sz="0" w:space="0" w:color="auto"/>
            <w:bottom w:val="none" w:sz="0" w:space="0" w:color="auto"/>
            <w:right w:val="none" w:sz="0" w:space="0" w:color="auto"/>
          </w:divBdr>
          <w:divsChild>
            <w:div w:id="723942584">
              <w:marLeft w:val="0"/>
              <w:marRight w:val="0"/>
              <w:marTop w:val="0"/>
              <w:marBottom w:val="0"/>
              <w:divBdr>
                <w:top w:val="none" w:sz="0" w:space="0" w:color="auto"/>
                <w:left w:val="none" w:sz="0" w:space="0" w:color="auto"/>
                <w:bottom w:val="none" w:sz="0" w:space="0" w:color="auto"/>
                <w:right w:val="none" w:sz="0" w:space="0" w:color="auto"/>
              </w:divBdr>
              <w:divsChild>
                <w:div w:id="1256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8733">
      <w:bodyDiv w:val="1"/>
      <w:marLeft w:val="0"/>
      <w:marRight w:val="0"/>
      <w:marTop w:val="0"/>
      <w:marBottom w:val="0"/>
      <w:divBdr>
        <w:top w:val="none" w:sz="0" w:space="0" w:color="auto"/>
        <w:left w:val="none" w:sz="0" w:space="0" w:color="auto"/>
        <w:bottom w:val="none" w:sz="0" w:space="0" w:color="auto"/>
        <w:right w:val="none" w:sz="0" w:space="0" w:color="auto"/>
      </w:divBdr>
    </w:div>
    <w:div w:id="1052272661">
      <w:bodyDiv w:val="1"/>
      <w:marLeft w:val="0"/>
      <w:marRight w:val="0"/>
      <w:marTop w:val="0"/>
      <w:marBottom w:val="0"/>
      <w:divBdr>
        <w:top w:val="none" w:sz="0" w:space="0" w:color="auto"/>
        <w:left w:val="none" w:sz="0" w:space="0" w:color="auto"/>
        <w:bottom w:val="none" w:sz="0" w:space="0" w:color="auto"/>
        <w:right w:val="none" w:sz="0" w:space="0" w:color="auto"/>
      </w:divBdr>
      <w:divsChild>
        <w:div w:id="898706697">
          <w:marLeft w:val="0"/>
          <w:marRight w:val="0"/>
          <w:marTop w:val="0"/>
          <w:marBottom w:val="0"/>
          <w:divBdr>
            <w:top w:val="none" w:sz="0" w:space="0" w:color="auto"/>
            <w:left w:val="none" w:sz="0" w:space="0" w:color="auto"/>
            <w:bottom w:val="none" w:sz="0" w:space="0" w:color="auto"/>
            <w:right w:val="none" w:sz="0" w:space="0" w:color="auto"/>
          </w:divBdr>
          <w:divsChild>
            <w:div w:id="2112389093">
              <w:marLeft w:val="0"/>
              <w:marRight w:val="0"/>
              <w:marTop w:val="0"/>
              <w:marBottom w:val="0"/>
              <w:divBdr>
                <w:top w:val="none" w:sz="0" w:space="0" w:color="auto"/>
                <w:left w:val="none" w:sz="0" w:space="0" w:color="auto"/>
                <w:bottom w:val="none" w:sz="0" w:space="0" w:color="auto"/>
                <w:right w:val="none" w:sz="0" w:space="0" w:color="auto"/>
              </w:divBdr>
              <w:divsChild>
                <w:div w:id="2555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5608">
      <w:bodyDiv w:val="1"/>
      <w:marLeft w:val="0"/>
      <w:marRight w:val="0"/>
      <w:marTop w:val="0"/>
      <w:marBottom w:val="0"/>
      <w:divBdr>
        <w:top w:val="none" w:sz="0" w:space="0" w:color="auto"/>
        <w:left w:val="none" w:sz="0" w:space="0" w:color="auto"/>
        <w:bottom w:val="none" w:sz="0" w:space="0" w:color="auto"/>
        <w:right w:val="none" w:sz="0" w:space="0" w:color="auto"/>
      </w:divBdr>
      <w:divsChild>
        <w:div w:id="19595724">
          <w:marLeft w:val="0"/>
          <w:marRight w:val="0"/>
          <w:marTop w:val="0"/>
          <w:marBottom w:val="0"/>
          <w:divBdr>
            <w:top w:val="none" w:sz="0" w:space="0" w:color="auto"/>
            <w:left w:val="none" w:sz="0" w:space="0" w:color="auto"/>
            <w:bottom w:val="none" w:sz="0" w:space="0" w:color="auto"/>
            <w:right w:val="none" w:sz="0" w:space="0" w:color="auto"/>
          </w:divBdr>
          <w:divsChild>
            <w:div w:id="1979532376">
              <w:marLeft w:val="0"/>
              <w:marRight w:val="0"/>
              <w:marTop w:val="0"/>
              <w:marBottom w:val="0"/>
              <w:divBdr>
                <w:top w:val="none" w:sz="0" w:space="0" w:color="auto"/>
                <w:left w:val="none" w:sz="0" w:space="0" w:color="auto"/>
                <w:bottom w:val="none" w:sz="0" w:space="0" w:color="auto"/>
                <w:right w:val="none" w:sz="0" w:space="0" w:color="auto"/>
              </w:divBdr>
              <w:divsChild>
                <w:div w:id="1215655780">
                  <w:marLeft w:val="0"/>
                  <w:marRight w:val="0"/>
                  <w:marTop w:val="0"/>
                  <w:marBottom w:val="0"/>
                  <w:divBdr>
                    <w:top w:val="none" w:sz="0" w:space="0" w:color="auto"/>
                    <w:left w:val="none" w:sz="0" w:space="0" w:color="auto"/>
                    <w:bottom w:val="none" w:sz="0" w:space="0" w:color="auto"/>
                    <w:right w:val="none" w:sz="0" w:space="0" w:color="auto"/>
                  </w:divBdr>
                </w:div>
                <w:div w:id="1877768729">
                  <w:marLeft w:val="0"/>
                  <w:marRight w:val="0"/>
                  <w:marTop w:val="0"/>
                  <w:marBottom w:val="0"/>
                  <w:divBdr>
                    <w:top w:val="none" w:sz="0" w:space="0" w:color="auto"/>
                    <w:left w:val="none" w:sz="0" w:space="0" w:color="auto"/>
                    <w:bottom w:val="none" w:sz="0" w:space="0" w:color="auto"/>
                    <w:right w:val="none" w:sz="0" w:space="0" w:color="auto"/>
                  </w:divBdr>
                </w:div>
                <w:div w:id="1121458077">
                  <w:marLeft w:val="0"/>
                  <w:marRight w:val="0"/>
                  <w:marTop w:val="0"/>
                  <w:marBottom w:val="0"/>
                  <w:divBdr>
                    <w:top w:val="none" w:sz="0" w:space="0" w:color="auto"/>
                    <w:left w:val="none" w:sz="0" w:space="0" w:color="auto"/>
                    <w:bottom w:val="none" w:sz="0" w:space="0" w:color="auto"/>
                    <w:right w:val="none" w:sz="0" w:space="0" w:color="auto"/>
                  </w:divBdr>
                </w:div>
                <w:div w:id="1649672222">
                  <w:marLeft w:val="0"/>
                  <w:marRight w:val="0"/>
                  <w:marTop w:val="0"/>
                  <w:marBottom w:val="0"/>
                  <w:divBdr>
                    <w:top w:val="none" w:sz="0" w:space="0" w:color="auto"/>
                    <w:left w:val="none" w:sz="0" w:space="0" w:color="auto"/>
                    <w:bottom w:val="none" w:sz="0" w:space="0" w:color="auto"/>
                    <w:right w:val="none" w:sz="0" w:space="0" w:color="auto"/>
                  </w:divBdr>
                </w:div>
                <w:div w:id="236792176">
                  <w:marLeft w:val="0"/>
                  <w:marRight w:val="0"/>
                  <w:marTop w:val="0"/>
                  <w:marBottom w:val="0"/>
                  <w:divBdr>
                    <w:top w:val="none" w:sz="0" w:space="0" w:color="auto"/>
                    <w:left w:val="none" w:sz="0" w:space="0" w:color="auto"/>
                    <w:bottom w:val="none" w:sz="0" w:space="0" w:color="auto"/>
                    <w:right w:val="none" w:sz="0" w:space="0" w:color="auto"/>
                  </w:divBdr>
                </w:div>
                <w:div w:id="1265768199">
                  <w:marLeft w:val="0"/>
                  <w:marRight w:val="0"/>
                  <w:marTop w:val="0"/>
                  <w:marBottom w:val="0"/>
                  <w:divBdr>
                    <w:top w:val="none" w:sz="0" w:space="0" w:color="auto"/>
                    <w:left w:val="none" w:sz="0" w:space="0" w:color="auto"/>
                    <w:bottom w:val="none" w:sz="0" w:space="0" w:color="auto"/>
                    <w:right w:val="none" w:sz="0" w:space="0" w:color="auto"/>
                  </w:divBdr>
                </w:div>
                <w:div w:id="2110158323">
                  <w:marLeft w:val="0"/>
                  <w:marRight w:val="0"/>
                  <w:marTop w:val="0"/>
                  <w:marBottom w:val="0"/>
                  <w:divBdr>
                    <w:top w:val="none" w:sz="0" w:space="0" w:color="auto"/>
                    <w:left w:val="none" w:sz="0" w:space="0" w:color="auto"/>
                    <w:bottom w:val="none" w:sz="0" w:space="0" w:color="auto"/>
                    <w:right w:val="none" w:sz="0" w:space="0" w:color="auto"/>
                  </w:divBdr>
                </w:div>
                <w:div w:id="326980909">
                  <w:marLeft w:val="0"/>
                  <w:marRight w:val="0"/>
                  <w:marTop w:val="0"/>
                  <w:marBottom w:val="0"/>
                  <w:divBdr>
                    <w:top w:val="none" w:sz="0" w:space="0" w:color="auto"/>
                    <w:left w:val="none" w:sz="0" w:space="0" w:color="auto"/>
                    <w:bottom w:val="none" w:sz="0" w:space="0" w:color="auto"/>
                    <w:right w:val="none" w:sz="0" w:space="0" w:color="auto"/>
                  </w:divBdr>
                </w:div>
                <w:div w:id="1087844878">
                  <w:marLeft w:val="0"/>
                  <w:marRight w:val="0"/>
                  <w:marTop w:val="0"/>
                  <w:marBottom w:val="0"/>
                  <w:divBdr>
                    <w:top w:val="none" w:sz="0" w:space="0" w:color="auto"/>
                    <w:left w:val="none" w:sz="0" w:space="0" w:color="auto"/>
                    <w:bottom w:val="none" w:sz="0" w:space="0" w:color="auto"/>
                    <w:right w:val="none" w:sz="0" w:space="0" w:color="auto"/>
                  </w:divBdr>
                </w:div>
                <w:div w:id="1374309000">
                  <w:marLeft w:val="0"/>
                  <w:marRight w:val="0"/>
                  <w:marTop w:val="0"/>
                  <w:marBottom w:val="0"/>
                  <w:divBdr>
                    <w:top w:val="none" w:sz="0" w:space="0" w:color="auto"/>
                    <w:left w:val="none" w:sz="0" w:space="0" w:color="auto"/>
                    <w:bottom w:val="none" w:sz="0" w:space="0" w:color="auto"/>
                    <w:right w:val="none" w:sz="0" w:space="0" w:color="auto"/>
                  </w:divBdr>
                </w:div>
                <w:div w:id="1842969010">
                  <w:marLeft w:val="0"/>
                  <w:marRight w:val="0"/>
                  <w:marTop w:val="0"/>
                  <w:marBottom w:val="0"/>
                  <w:divBdr>
                    <w:top w:val="none" w:sz="0" w:space="0" w:color="auto"/>
                    <w:left w:val="none" w:sz="0" w:space="0" w:color="auto"/>
                    <w:bottom w:val="none" w:sz="0" w:space="0" w:color="auto"/>
                    <w:right w:val="none" w:sz="0" w:space="0" w:color="auto"/>
                  </w:divBdr>
                </w:div>
                <w:div w:id="1276214056">
                  <w:marLeft w:val="0"/>
                  <w:marRight w:val="0"/>
                  <w:marTop w:val="0"/>
                  <w:marBottom w:val="0"/>
                  <w:divBdr>
                    <w:top w:val="none" w:sz="0" w:space="0" w:color="auto"/>
                    <w:left w:val="none" w:sz="0" w:space="0" w:color="auto"/>
                    <w:bottom w:val="none" w:sz="0" w:space="0" w:color="auto"/>
                    <w:right w:val="none" w:sz="0" w:space="0" w:color="auto"/>
                  </w:divBdr>
                </w:div>
                <w:div w:id="1658680594">
                  <w:marLeft w:val="0"/>
                  <w:marRight w:val="0"/>
                  <w:marTop w:val="0"/>
                  <w:marBottom w:val="0"/>
                  <w:divBdr>
                    <w:top w:val="none" w:sz="0" w:space="0" w:color="auto"/>
                    <w:left w:val="none" w:sz="0" w:space="0" w:color="auto"/>
                    <w:bottom w:val="none" w:sz="0" w:space="0" w:color="auto"/>
                    <w:right w:val="none" w:sz="0" w:space="0" w:color="auto"/>
                  </w:divBdr>
                </w:div>
                <w:div w:id="1623265629">
                  <w:marLeft w:val="0"/>
                  <w:marRight w:val="0"/>
                  <w:marTop w:val="0"/>
                  <w:marBottom w:val="0"/>
                  <w:divBdr>
                    <w:top w:val="none" w:sz="0" w:space="0" w:color="auto"/>
                    <w:left w:val="none" w:sz="0" w:space="0" w:color="auto"/>
                    <w:bottom w:val="none" w:sz="0" w:space="0" w:color="auto"/>
                    <w:right w:val="none" w:sz="0" w:space="0" w:color="auto"/>
                  </w:divBdr>
                </w:div>
                <w:div w:id="590284770">
                  <w:marLeft w:val="0"/>
                  <w:marRight w:val="0"/>
                  <w:marTop w:val="0"/>
                  <w:marBottom w:val="0"/>
                  <w:divBdr>
                    <w:top w:val="none" w:sz="0" w:space="0" w:color="auto"/>
                    <w:left w:val="none" w:sz="0" w:space="0" w:color="auto"/>
                    <w:bottom w:val="none" w:sz="0" w:space="0" w:color="auto"/>
                    <w:right w:val="none" w:sz="0" w:space="0" w:color="auto"/>
                  </w:divBdr>
                </w:div>
                <w:div w:id="1670986840">
                  <w:marLeft w:val="0"/>
                  <w:marRight w:val="0"/>
                  <w:marTop w:val="0"/>
                  <w:marBottom w:val="0"/>
                  <w:divBdr>
                    <w:top w:val="none" w:sz="0" w:space="0" w:color="auto"/>
                    <w:left w:val="none" w:sz="0" w:space="0" w:color="auto"/>
                    <w:bottom w:val="none" w:sz="0" w:space="0" w:color="auto"/>
                    <w:right w:val="none" w:sz="0" w:space="0" w:color="auto"/>
                  </w:divBdr>
                </w:div>
                <w:div w:id="515775113">
                  <w:marLeft w:val="0"/>
                  <w:marRight w:val="0"/>
                  <w:marTop w:val="0"/>
                  <w:marBottom w:val="0"/>
                  <w:divBdr>
                    <w:top w:val="none" w:sz="0" w:space="0" w:color="auto"/>
                    <w:left w:val="none" w:sz="0" w:space="0" w:color="auto"/>
                    <w:bottom w:val="none" w:sz="0" w:space="0" w:color="auto"/>
                    <w:right w:val="none" w:sz="0" w:space="0" w:color="auto"/>
                  </w:divBdr>
                </w:div>
                <w:div w:id="17701376">
                  <w:marLeft w:val="0"/>
                  <w:marRight w:val="0"/>
                  <w:marTop w:val="0"/>
                  <w:marBottom w:val="0"/>
                  <w:divBdr>
                    <w:top w:val="none" w:sz="0" w:space="0" w:color="auto"/>
                    <w:left w:val="none" w:sz="0" w:space="0" w:color="auto"/>
                    <w:bottom w:val="none" w:sz="0" w:space="0" w:color="auto"/>
                    <w:right w:val="none" w:sz="0" w:space="0" w:color="auto"/>
                  </w:divBdr>
                </w:div>
                <w:div w:id="299652990">
                  <w:marLeft w:val="0"/>
                  <w:marRight w:val="0"/>
                  <w:marTop w:val="0"/>
                  <w:marBottom w:val="0"/>
                  <w:divBdr>
                    <w:top w:val="none" w:sz="0" w:space="0" w:color="auto"/>
                    <w:left w:val="none" w:sz="0" w:space="0" w:color="auto"/>
                    <w:bottom w:val="none" w:sz="0" w:space="0" w:color="auto"/>
                    <w:right w:val="none" w:sz="0" w:space="0" w:color="auto"/>
                  </w:divBdr>
                </w:div>
                <w:div w:id="415369382">
                  <w:marLeft w:val="0"/>
                  <w:marRight w:val="0"/>
                  <w:marTop w:val="0"/>
                  <w:marBottom w:val="0"/>
                  <w:divBdr>
                    <w:top w:val="none" w:sz="0" w:space="0" w:color="auto"/>
                    <w:left w:val="none" w:sz="0" w:space="0" w:color="auto"/>
                    <w:bottom w:val="none" w:sz="0" w:space="0" w:color="auto"/>
                    <w:right w:val="none" w:sz="0" w:space="0" w:color="auto"/>
                  </w:divBdr>
                </w:div>
                <w:div w:id="1317538823">
                  <w:marLeft w:val="0"/>
                  <w:marRight w:val="0"/>
                  <w:marTop w:val="0"/>
                  <w:marBottom w:val="0"/>
                  <w:divBdr>
                    <w:top w:val="none" w:sz="0" w:space="0" w:color="auto"/>
                    <w:left w:val="none" w:sz="0" w:space="0" w:color="auto"/>
                    <w:bottom w:val="none" w:sz="0" w:space="0" w:color="auto"/>
                    <w:right w:val="none" w:sz="0" w:space="0" w:color="auto"/>
                  </w:divBdr>
                </w:div>
                <w:div w:id="2081439985">
                  <w:marLeft w:val="0"/>
                  <w:marRight w:val="0"/>
                  <w:marTop w:val="0"/>
                  <w:marBottom w:val="0"/>
                  <w:divBdr>
                    <w:top w:val="none" w:sz="0" w:space="0" w:color="auto"/>
                    <w:left w:val="none" w:sz="0" w:space="0" w:color="auto"/>
                    <w:bottom w:val="none" w:sz="0" w:space="0" w:color="auto"/>
                    <w:right w:val="none" w:sz="0" w:space="0" w:color="auto"/>
                  </w:divBdr>
                </w:div>
                <w:div w:id="29570295">
                  <w:marLeft w:val="0"/>
                  <w:marRight w:val="0"/>
                  <w:marTop w:val="0"/>
                  <w:marBottom w:val="0"/>
                  <w:divBdr>
                    <w:top w:val="none" w:sz="0" w:space="0" w:color="auto"/>
                    <w:left w:val="none" w:sz="0" w:space="0" w:color="auto"/>
                    <w:bottom w:val="none" w:sz="0" w:space="0" w:color="auto"/>
                    <w:right w:val="none" w:sz="0" w:space="0" w:color="auto"/>
                  </w:divBdr>
                </w:div>
                <w:div w:id="27722143">
                  <w:marLeft w:val="0"/>
                  <w:marRight w:val="0"/>
                  <w:marTop w:val="0"/>
                  <w:marBottom w:val="0"/>
                  <w:divBdr>
                    <w:top w:val="none" w:sz="0" w:space="0" w:color="auto"/>
                    <w:left w:val="none" w:sz="0" w:space="0" w:color="auto"/>
                    <w:bottom w:val="none" w:sz="0" w:space="0" w:color="auto"/>
                    <w:right w:val="none" w:sz="0" w:space="0" w:color="auto"/>
                  </w:divBdr>
                </w:div>
                <w:div w:id="11154558">
                  <w:marLeft w:val="0"/>
                  <w:marRight w:val="0"/>
                  <w:marTop w:val="0"/>
                  <w:marBottom w:val="0"/>
                  <w:divBdr>
                    <w:top w:val="none" w:sz="0" w:space="0" w:color="auto"/>
                    <w:left w:val="none" w:sz="0" w:space="0" w:color="auto"/>
                    <w:bottom w:val="none" w:sz="0" w:space="0" w:color="auto"/>
                    <w:right w:val="none" w:sz="0" w:space="0" w:color="auto"/>
                  </w:divBdr>
                  <w:divsChild>
                    <w:div w:id="715157939">
                      <w:marLeft w:val="0"/>
                      <w:marRight w:val="0"/>
                      <w:marTop w:val="0"/>
                      <w:marBottom w:val="0"/>
                      <w:divBdr>
                        <w:top w:val="none" w:sz="0" w:space="0" w:color="auto"/>
                        <w:left w:val="none" w:sz="0" w:space="0" w:color="auto"/>
                        <w:bottom w:val="none" w:sz="0" w:space="0" w:color="auto"/>
                        <w:right w:val="none" w:sz="0" w:space="0" w:color="auto"/>
                      </w:divBdr>
                    </w:div>
                  </w:divsChild>
                </w:div>
                <w:div w:id="1851481644">
                  <w:marLeft w:val="0"/>
                  <w:marRight w:val="0"/>
                  <w:marTop w:val="0"/>
                  <w:marBottom w:val="0"/>
                  <w:divBdr>
                    <w:top w:val="none" w:sz="0" w:space="0" w:color="auto"/>
                    <w:left w:val="none" w:sz="0" w:space="0" w:color="auto"/>
                    <w:bottom w:val="none" w:sz="0" w:space="0" w:color="auto"/>
                    <w:right w:val="none" w:sz="0" w:space="0" w:color="auto"/>
                  </w:divBdr>
                  <w:divsChild>
                    <w:div w:id="1513103260">
                      <w:marLeft w:val="0"/>
                      <w:marRight w:val="0"/>
                      <w:marTop w:val="0"/>
                      <w:marBottom w:val="0"/>
                      <w:divBdr>
                        <w:top w:val="none" w:sz="0" w:space="0" w:color="auto"/>
                        <w:left w:val="none" w:sz="0" w:space="0" w:color="auto"/>
                        <w:bottom w:val="none" w:sz="0" w:space="0" w:color="auto"/>
                        <w:right w:val="none" w:sz="0" w:space="0" w:color="auto"/>
                      </w:divBdr>
                    </w:div>
                    <w:div w:id="897012467">
                      <w:marLeft w:val="0"/>
                      <w:marRight w:val="0"/>
                      <w:marTop w:val="0"/>
                      <w:marBottom w:val="0"/>
                      <w:divBdr>
                        <w:top w:val="none" w:sz="0" w:space="0" w:color="auto"/>
                        <w:left w:val="none" w:sz="0" w:space="0" w:color="auto"/>
                        <w:bottom w:val="none" w:sz="0" w:space="0" w:color="auto"/>
                        <w:right w:val="none" w:sz="0" w:space="0" w:color="auto"/>
                      </w:divBdr>
                    </w:div>
                    <w:div w:id="1383603893">
                      <w:marLeft w:val="0"/>
                      <w:marRight w:val="0"/>
                      <w:marTop w:val="0"/>
                      <w:marBottom w:val="0"/>
                      <w:divBdr>
                        <w:top w:val="none" w:sz="0" w:space="0" w:color="auto"/>
                        <w:left w:val="none" w:sz="0" w:space="0" w:color="auto"/>
                        <w:bottom w:val="none" w:sz="0" w:space="0" w:color="auto"/>
                        <w:right w:val="none" w:sz="0" w:space="0" w:color="auto"/>
                      </w:divBdr>
                    </w:div>
                    <w:div w:id="64765729">
                      <w:marLeft w:val="0"/>
                      <w:marRight w:val="0"/>
                      <w:marTop w:val="0"/>
                      <w:marBottom w:val="0"/>
                      <w:divBdr>
                        <w:top w:val="none" w:sz="0" w:space="0" w:color="auto"/>
                        <w:left w:val="none" w:sz="0" w:space="0" w:color="auto"/>
                        <w:bottom w:val="none" w:sz="0" w:space="0" w:color="auto"/>
                        <w:right w:val="none" w:sz="0" w:space="0" w:color="auto"/>
                      </w:divBdr>
                    </w:div>
                    <w:div w:id="1983461200">
                      <w:marLeft w:val="0"/>
                      <w:marRight w:val="0"/>
                      <w:marTop w:val="0"/>
                      <w:marBottom w:val="0"/>
                      <w:divBdr>
                        <w:top w:val="none" w:sz="0" w:space="0" w:color="auto"/>
                        <w:left w:val="none" w:sz="0" w:space="0" w:color="auto"/>
                        <w:bottom w:val="none" w:sz="0" w:space="0" w:color="auto"/>
                        <w:right w:val="none" w:sz="0" w:space="0" w:color="auto"/>
                      </w:divBdr>
                    </w:div>
                    <w:div w:id="106893098">
                      <w:marLeft w:val="0"/>
                      <w:marRight w:val="0"/>
                      <w:marTop w:val="0"/>
                      <w:marBottom w:val="0"/>
                      <w:divBdr>
                        <w:top w:val="none" w:sz="0" w:space="0" w:color="auto"/>
                        <w:left w:val="none" w:sz="0" w:space="0" w:color="auto"/>
                        <w:bottom w:val="none" w:sz="0" w:space="0" w:color="auto"/>
                        <w:right w:val="none" w:sz="0" w:space="0" w:color="auto"/>
                      </w:divBdr>
                    </w:div>
                    <w:div w:id="1258707085">
                      <w:marLeft w:val="0"/>
                      <w:marRight w:val="0"/>
                      <w:marTop w:val="0"/>
                      <w:marBottom w:val="0"/>
                      <w:divBdr>
                        <w:top w:val="none" w:sz="0" w:space="0" w:color="auto"/>
                        <w:left w:val="none" w:sz="0" w:space="0" w:color="auto"/>
                        <w:bottom w:val="none" w:sz="0" w:space="0" w:color="auto"/>
                        <w:right w:val="none" w:sz="0" w:space="0" w:color="auto"/>
                      </w:divBdr>
                    </w:div>
                    <w:div w:id="1188105989">
                      <w:marLeft w:val="0"/>
                      <w:marRight w:val="0"/>
                      <w:marTop w:val="0"/>
                      <w:marBottom w:val="0"/>
                      <w:divBdr>
                        <w:top w:val="none" w:sz="0" w:space="0" w:color="auto"/>
                        <w:left w:val="none" w:sz="0" w:space="0" w:color="auto"/>
                        <w:bottom w:val="none" w:sz="0" w:space="0" w:color="auto"/>
                        <w:right w:val="none" w:sz="0" w:space="0" w:color="auto"/>
                      </w:divBdr>
                    </w:div>
                    <w:div w:id="1731996785">
                      <w:marLeft w:val="0"/>
                      <w:marRight w:val="0"/>
                      <w:marTop w:val="0"/>
                      <w:marBottom w:val="0"/>
                      <w:divBdr>
                        <w:top w:val="none" w:sz="0" w:space="0" w:color="auto"/>
                        <w:left w:val="none" w:sz="0" w:space="0" w:color="auto"/>
                        <w:bottom w:val="none" w:sz="0" w:space="0" w:color="auto"/>
                        <w:right w:val="none" w:sz="0" w:space="0" w:color="auto"/>
                      </w:divBdr>
                      <w:divsChild>
                        <w:div w:id="1127238426">
                          <w:marLeft w:val="0"/>
                          <w:marRight w:val="0"/>
                          <w:marTop w:val="0"/>
                          <w:marBottom w:val="0"/>
                          <w:divBdr>
                            <w:top w:val="none" w:sz="0" w:space="0" w:color="auto"/>
                            <w:left w:val="none" w:sz="0" w:space="0" w:color="auto"/>
                            <w:bottom w:val="none" w:sz="0" w:space="0" w:color="auto"/>
                            <w:right w:val="none" w:sz="0" w:space="0" w:color="auto"/>
                          </w:divBdr>
                        </w:div>
                        <w:div w:id="1195117808">
                          <w:marLeft w:val="0"/>
                          <w:marRight w:val="0"/>
                          <w:marTop w:val="0"/>
                          <w:marBottom w:val="0"/>
                          <w:divBdr>
                            <w:top w:val="none" w:sz="0" w:space="0" w:color="auto"/>
                            <w:left w:val="none" w:sz="0" w:space="0" w:color="auto"/>
                            <w:bottom w:val="none" w:sz="0" w:space="0" w:color="auto"/>
                            <w:right w:val="none" w:sz="0" w:space="0" w:color="auto"/>
                          </w:divBdr>
                        </w:div>
                      </w:divsChild>
                    </w:div>
                    <w:div w:id="2108764316">
                      <w:marLeft w:val="0"/>
                      <w:marRight w:val="0"/>
                      <w:marTop w:val="0"/>
                      <w:marBottom w:val="0"/>
                      <w:divBdr>
                        <w:top w:val="none" w:sz="0" w:space="0" w:color="auto"/>
                        <w:left w:val="none" w:sz="0" w:space="0" w:color="auto"/>
                        <w:bottom w:val="none" w:sz="0" w:space="0" w:color="auto"/>
                        <w:right w:val="none" w:sz="0" w:space="0" w:color="auto"/>
                      </w:divBdr>
                      <w:divsChild>
                        <w:div w:id="1925531295">
                          <w:marLeft w:val="0"/>
                          <w:marRight w:val="0"/>
                          <w:marTop w:val="0"/>
                          <w:marBottom w:val="0"/>
                          <w:divBdr>
                            <w:top w:val="none" w:sz="0" w:space="0" w:color="auto"/>
                            <w:left w:val="none" w:sz="0" w:space="0" w:color="auto"/>
                            <w:bottom w:val="none" w:sz="0" w:space="0" w:color="auto"/>
                            <w:right w:val="none" w:sz="0" w:space="0" w:color="auto"/>
                          </w:divBdr>
                        </w:div>
                        <w:div w:id="1308776018">
                          <w:marLeft w:val="0"/>
                          <w:marRight w:val="0"/>
                          <w:marTop w:val="0"/>
                          <w:marBottom w:val="0"/>
                          <w:divBdr>
                            <w:top w:val="none" w:sz="0" w:space="0" w:color="auto"/>
                            <w:left w:val="none" w:sz="0" w:space="0" w:color="auto"/>
                            <w:bottom w:val="none" w:sz="0" w:space="0" w:color="auto"/>
                            <w:right w:val="none" w:sz="0" w:space="0" w:color="auto"/>
                          </w:divBdr>
                        </w:div>
                        <w:div w:id="926117893">
                          <w:marLeft w:val="0"/>
                          <w:marRight w:val="0"/>
                          <w:marTop w:val="0"/>
                          <w:marBottom w:val="0"/>
                          <w:divBdr>
                            <w:top w:val="none" w:sz="0" w:space="0" w:color="auto"/>
                            <w:left w:val="none" w:sz="0" w:space="0" w:color="auto"/>
                            <w:bottom w:val="none" w:sz="0" w:space="0" w:color="auto"/>
                            <w:right w:val="none" w:sz="0" w:space="0" w:color="auto"/>
                          </w:divBdr>
                        </w:div>
                        <w:div w:id="549658732">
                          <w:marLeft w:val="0"/>
                          <w:marRight w:val="0"/>
                          <w:marTop w:val="0"/>
                          <w:marBottom w:val="0"/>
                          <w:divBdr>
                            <w:top w:val="none" w:sz="0" w:space="0" w:color="auto"/>
                            <w:left w:val="none" w:sz="0" w:space="0" w:color="auto"/>
                            <w:bottom w:val="none" w:sz="0" w:space="0" w:color="auto"/>
                            <w:right w:val="none" w:sz="0" w:space="0" w:color="auto"/>
                          </w:divBdr>
                        </w:div>
                        <w:div w:id="14008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711">
                  <w:marLeft w:val="0"/>
                  <w:marRight w:val="0"/>
                  <w:marTop w:val="0"/>
                  <w:marBottom w:val="0"/>
                  <w:divBdr>
                    <w:top w:val="none" w:sz="0" w:space="0" w:color="auto"/>
                    <w:left w:val="none" w:sz="0" w:space="0" w:color="auto"/>
                    <w:bottom w:val="none" w:sz="0" w:space="0" w:color="auto"/>
                    <w:right w:val="none" w:sz="0" w:space="0" w:color="auto"/>
                  </w:divBdr>
                </w:div>
                <w:div w:id="148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2395">
          <w:marLeft w:val="0"/>
          <w:marRight w:val="0"/>
          <w:marTop w:val="0"/>
          <w:marBottom w:val="0"/>
          <w:divBdr>
            <w:top w:val="none" w:sz="0" w:space="0" w:color="auto"/>
            <w:left w:val="none" w:sz="0" w:space="0" w:color="auto"/>
            <w:bottom w:val="none" w:sz="0" w:space="0" w:color="auto"/>
            <w:right w:val="none" w:sz="0" w:space="0" w:color="auto"/>
          </w:divBdr>
          <w:divsChild>
            <w:div w:id="2144153192">
              <w:marLeft w:val="0"/>
              <w:marRight w:val="0"/>
              <w:marTop w:val="0"/>
              <w:marBottom w:val="0"/>
              <w:divBdr>
                <w:top w:val="none" w:sz="0" w:space="0" w:color="auto"/>
                <w:left w:val="none" w:sz="0" w:space="0" w:color="auto"/>
                <w:bottom w:val="none" w:sz="0" w:space="0" w:color="auto"/>
                <w:right w:val="none" w:sz="0" w:space="0" w:color="auto"/>
              </w:divBdr>
            </w:div>
            <w:div w:id="15534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7248">
      <w:bodyDiv w:val="1"/>
      <w:marLeft w:val="0"/>
      <w:marRight w:val="0"/>
      <w:marTop w:val="0"/>
      <w:marBottom w:val="0"/>
      <w:divBdr>
        <w:top w:val="none" w:sz="0" w:space="0" w:color="auto"/>
        <w:left w:val="none" w:sz="0" w:space="0" w:color="auto"/>
        <w:bottom w:val="none" w:sz="0" w:space="0" w:color="auto"/>
        <w:right w:val="none" w:sz="0" w:space="0" w:color="auto"/>
      </w:divBdr>
    </w:div>
    <w:div w:id="1064062752">
      <w:bodyDiv w:val="1"/>
      <w:marLeft w:val="0"/>
      <w:marRight w:val="0"/>
      <w:marTop w:val="0"/>
      <w:marBottom w:val="0"/>
      <w:divBdr>
        <w:top w:val="none" w:sz="0" w:space="0" w:color="auto"/>
        <w:left w:val="none" w:sz="0" w:space="0" w:color="auto"/>
        <w:bottom w:val="none" w:sz="0" w:space="0" w:color="auto"/>
        <w:right w:val="none" w:sz="0" w:space="0" w:color="auto"/>
      </w:divBdr>
    </w:div>
    <w:div w:id="1068114476">
      <w:bodyDiv w:val="1"/>
      <w:marLeft w:val="0"/>
      <w:marRight w:val="0"/>
      <w:marTop w:val="0"/>
      <w:marBottom w:val="0"/>
      <w:divBdr>
        <w:top w:val="none" w:sz="0" w:space="0" w:color="auto"/>
        <w:left w:val="none" w:sz="0" w:space="0" w:color="auto"/>
        <w:bottom w:val="none" w:sz="0" w:space="0" w:color="auto"/>
        <w:right w:val="none" w:sz="0" w:space="0" w:color="auto"/>
      </w:divBdr>
    </w:div>
    <w:div w:id="1070157471">
      <w:bodyDiv w:val="1"/>
      <w:marLeft w:val="0"/>
      <w:marRight w:val="0"/>
      <w:marTop w:val="0"/>
      <w:marBottom w:val="0"/>
      <w:divBdr>
        <w:top w:val="none" w:sz="0" w:space="0" w:color="auto"/>
        <w:left w:val="none" w:sz="0" w:space="0" w:color="auto"/>
        <w:bottom w:val="none" w:sz="0" w:space="0" w:color="auto"/>
        <w:right w:val="none" w:sz="0" w:space="0" w:color="auto"/>
      </w:divBdr>
    </w:div>
    <w:div w:id="1077552143">
      <w:bodyDiv w:val="1"/>
      <w:marLeft w:val="0"/>
      <w:marRight w:val="0"/>
      <w:marTop w:val="0"/>
      <w:marBottom w:val="0"/>
      <w:divBdr>
        <w:top w:val="none" w:sz="0" w:space="0" w:color="auto"/>
        <w:left w:val="none" w:sz="0" w:space="0" w:color="auto"/>
        <w:bottom w:val="none" w:sz="0" w:space="0" w:color="auto"/>
        <w:right w:val="none" w:sz="0" w:space="0" w:color="auto"/>
      </w:divBdr>
    </w:div>
    <w:div w:id="1081870873">
      <w:bodyDiv w:val="1"/>
      <w:marLeft w:val="0"/>
      <w:marRight w:val="0"/>
      <w:marTop w:val="0"/>
      <w:marBottom w:val="0"/>
      <w:divBdr>
        <w:top w:val="none" w:sz="0" w:space="0" w:color="auto"/>
        <w:left w:val="none" w:sz="0" w:space="0" w:color="auto"/>
        <w:bottom w:val="none" w:sz="0" w:space="0" w:color="auto"/>
        <w:right w:val="none" w:sz="0" w:space="0" w:color="auto"/>
      </w:divBdr>
    </w:div>
    <w:div w:id="1087842096">
      <w:bodyDiv w:val="1"/>
      <w:marLeft w:val="0"/>
      <w:marRight w:val="0"/>
      <w:marTop w:val="0"/>
      <w:marBottom w:val="0"/>
      <w:divBdr>
        <w:top w:val="none" w:sz="0" w:space="0" w:color="auto"/>
        <w:left w:val="none" w:sz="0" w:space="0" w:color="auto"/>
        <w:bottom w:val="none" w:sz="0" w:space="0" w:color="auto"/>
        <w:right w:val="none" w:sz="0" w:space="0" w:color="auto"/>
      </w:divBdr>
    </w:div>
    <w:div w:id="1093744567">
      <w:bodyDiv w:val="1"/>
      <w:marLeft w:val="0"/>
      <w:marRight w:val="0"/>
      <w:marTop w:val="0"/>
      <w:marBottom w:val="0"/>
      <w:divBdr>
        <w:top w:val="none" w:sz="0" w:space="0" w:color="auto"/>
        <w:left w:val="none" w:sz="0" w:space="0" w:color="auto"/>
        <w:bottom w:val="none" w:sz="0" w:space="0" w:color="auto"/>
        <w:right w:val="none" w:sz="0" w:space="0" w:color="auto"/>
      </w:divBdr>
    </w:div>
    <w:div w:id="1093865744">
      <w:bodyDiv w:val="1"/>
      <w:marLeft w:val="0"/>
      <w:marRight w:val="0"/>
      <w:marTop w:val="0"/>
      <w:marBottom w:val="0"/>
      <w:divBdr>
        <w:top w:val="none" w:sz="0" w:space="0" w:color="auto"/>
        <w:left w:val="none" w:sz="0" w:space="0" w:color="auto"/>
        <w:bottom w:val="none" w:sz="0" w:space="0" w:color="auto"/>
        <w:right w:val="none" w:sz="0" w:space="0" w:color="auto"/>
      </w:divBdr>
      <w:divsChild>
        <w:div w:id="841240566">
          <w:marLeft w:val="0"/>
          <w:marRight w:val="0"/>
          <w:marTop w:val="0"/>
          <w:marBottom w:val="0"/>
          <w:divBdr>
            <w:top w:val="none" w:sz="0" w:space="0" w:color="auto"/>
            <w:left w:val="none" w:sz="0" w:space="0" w:color="auto"/>
            <w:bottom w:val="none" w:sz="0" w:space="0" w:color="auto"/>
            <w:right w:val="none" w:sz="0" w:space="0" w:color="auto"/>
          </w:divBdr>
          <w:divsChild>
            <w:div w:id="58553397">
              <w:marLeft w:val="0"/>
              <w:marRight w:val="0"/>
              <w:marTop w:val="0"/>
              <w:marBottom w:val="0"/>
              <w:divBdr>
                <w:top w:val="none" w:sz="0" w:space="0" w:color="auto"/>
                <w:left w:val="none" w:sz="0" w:space="0" w:color="auto"/>
                <w:bottom w:val="none" w:sz="0" w:space="0" w:color="auto"/>
                <w:right w:val="none" w:sz="0" w:space="0" w:color="auto"/>
              </w:divBdr>
              <w:divsChild>
                <w:div w:id="17508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986">
      <w:bodyDiv w:val="1"/>
      <w:marLeft w:val="0"/>
      <w:marRight w:val="0"/>
      <w:marTop w:val="0"/>
      <w:marBottom w:val="0"/>
      <w:divBdr>
        <w:top w:val="none" w:sz="0" w:space="0" w:color="auto"/>
        <w:left w:val="none" w:sz="0" w:space="0" w:color="auto"/>
        <w:bottom w:val="none" w:sz="0" w:space="0" w:color="auto"/>
        <w:right w:val="none" w:sz="0" w:space="0" w:color="auto"/>
      </w:divBdr>
      <w:divsChild>
        <w:div w:id="1397774851">
          <w:marLeft w:val="0"/>
          <w:marRight w:val="0"/>
          <w:marTop w:val="0"/>
          <w:marBottom w:val="0"/>
          <w:divBdr>
            <w:top w:val="none" w:sz="0" w:space="0" w:color="auto"/>
            <w:left w:val="none" w:sz="0" w:space="0" w:color="auto"/>
            <w:bottom w:val="none" w:sz="0" w:space="0" w:color="auto"/>
            <w:right w:val="none" w:sz="0" w:space="0" w:color="auto"/>
          </w:divBdr>
          <w:divsChild>
            <w:div w:id="1298950187">
              <w:marLeft w:val="0"/>
              <w:marRight w:val="0"/>
              <w:marTop w:val="0"/>
              <w:marBottom w:val="0"/>
              <w:divBdr>
                <w:top w:val="none" w:sz="0" w:space="0" w:color="auto"/>
                <w:left w:val="none" w:sz="0" w:space="0" w:color="auto"/>
                <w:bottom w:val="none" w:sz="0" w:space="0" w:color="auto"/>
                <w:right w:val="none" w:sz="0" w:space="0" w:color="auto"/>
              </w:divBdr>
              <w:divsChild>
                <w:div w:id="14075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6875">
      <w:bodyDiv w:val="1"/>
      <w:marLeft w:val="0"/>
      <w:marRight w:val="0"/>
      <w:marTop w:val="0"/>
      <w:marBottom w:val="0"/>
      <w:divBdr>
        <w:top w:val="none" w:sz="0" w:space="0" w:color="auto"/>
        <w:left w:val="none" w:sz="0" w:space="0" w:color="auto"/>
        <w:bottom w:val="none" w:sz="0" w:space="0" w:color="auto"/>
        <w:right w:val="none" w:sz="0" w:space="0" w:color="auto"/>
      </w:divBdr>
    </w:div>
    <w:div w:id="1129279165">
      <w:bodyDiv w:val="1"/>
      <w:marLeft w:val="0"/>
      <w:marRight w:val="0"/>
      <w:marTop w:val="0"/>
      <w:marBottom w:val="0"/>
      <w:divBdr>
        <w:top w:val="none" w:sz="0" w:space="0" w:color="auto"/>
        <w:left w:val="none" w:sz="0" w:space="0" w:color="auto"/>
        <w:bottom w:val="none" w:sz="0" w:space="0" w:color="auto"/>
        <w:right w:val="none" w:sz="0" w:space="0" w:color="auto"/>
      </w:divBdr>
      <w:divsChild>
        <w:div w:id="1141340804">
          <w:marLeft w:val="0"/>
          <w:marRight w:val="0"/>
          <w:marTop w:val="0"/>
          <w:marBottom w:val="0"/>
          <w:divBdr>
            <w:top w:val="none" w:sz="0" w:space="0" w:color="auto"/>
            <w:left w:val="none" w:sz="0" w:space="0" w:color="auto"/>
            <w:bottom w:val="none" w:sz="0" w:space="0" w:color="auto"/>
            <w:right w:val="none" w:sz="0" w:space="0" w:color="auto"/>
          </w:divBdr>
          <w:divsChild>
            <w:div w:id="1605377448">
              <w:marLeft w:val="0"/>
              <w:marRight w:val="0"/>
              <w:marTop w:val="0"/>
              <w:marBottom w:val="0"/>
              <w:divBdr>
                <w:top w:val="none" w:sz="0" w:space="0" w:color="auto"/>
                <w:left w:val="none" w:sz="0" w:space="0" w:color="auto"/>
                <w:bottom w:val="none" w:sz="0" w:space="0" w:color="auto"/>
                <w:right w:val="none" w:sz="0" w:space="0" w:color="auto"/>
              </w:divBdr>
              <w:divsChild>
                <w:div w:id="16929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062">
      <w:bodyDiv w:val="1"/>
      <w:marLeft w:val="0"/>
      <w:marRight w:val="0"/>
      <w:marTop w:val="0"/>
      <w:marBottom w:val="0"/>
      <w:divBdr>
        <w:top w:val="none" w:sz="0" w:space="0" w:color="auto"/>
        <w:left w:val="none" w:sz="0" w:space="0" w:color="auto"/>
        <w:bottom w:val="none" w:sz="0" w:space="0" w:color="auto"/>
        <w:right w:val="none" w:sz="0" w:space="0" w:color="auto"/>
      </w:divBdr>
    </w:div>
    <w:div w:id="1134106443">
      <w:bodyDiv w:val="1"/>
      <w:marLeft w:val="0"/>
      <w:marRight w:val="0"/>
      <w:marTop w:val="0"/>
      <w:marBottom w:val="0"/>
      <w:divBdr>
        <w:top w:val="none" w:sz="0" w:space="0" w:color="auto"/>
        <w:left w:val="none" w:sz="0" w:space="0" w:color="auto"/>
        <w:bottom w:val="none" w:sz="0" w:space="0" w:color="auto"/>
        <w:right w:val="none" w:sz="0" w:space="0" w:color="auto"/>
      </w:divBdr>
    </w:div>
    <w:div w:id="1139878720">
      <w:bodyDiv w:val="1"/>
      <w:marLeft w:val="0"/>
      <w:marRight w:val="0"/>
      <w:marTop w:val="0"/>
      <w:marBottom w:val="0"/>
      <w:divBdr>
        <w:top w:val="none" w:sz="0" w:space="0" w:color="auto"/>
        <w:left w:val="none" w:sz="0" w:space="0" w:color="auto"/>
        <w:bottom w:val="none" w:sz="0" w:space="0" w:color="auto"/>
        <w:right w:val="none" w:sz="0" w:space="0" w:color="auto"/>
      </w:divBdr>
    </w:div>
    <w:div w:id="1148011159">
      <w:bodyDiv w:val="1"/>
      <w:marLeft w:val="0"/>
      <w:marRight w:val="0"/>
      <w:marTop w:val="0"/>
      <w:marBottom w:val="0"/>
      <w:divBdr>
        <w:top w:val="none" w:sz="0" w:space="0" w:color="auto"/>
        <w:left w:val="none" w:sz="0" w:space="0" w:color="auto"/>
        <w:bottom w:val="none" w:sz="0" w:space="0" w:color="auto"/>
        <w:right w:val="none" w:sz="0" w:space="0" w:color="auto"/>
      </w:divBdr>
    </w:div>
    <w:div w:id="1149323865">
      <w:bodyDiv w:val="1"/>
      <w:marLeft w:val="0"/>
      <w:marRight w:val="0"/>
      <w:marTop w:val="0"/>
      <w:marBottom w:val="0"/>
      <w:divBdr>
        <w:top w:val="none" w:sz="0" w:space="0" w:color="auto"/>
        <w:left w:val="none" w:sz="0" w:space="0" w:color="auto"/>
        <w:bottom w:val="none" w:sz="0" w:space="0" w:color="auto"/>
        <w:right w:val="none" w:sz="0" w:space="0" w:color="auto"/>
      </w:divBdr>
    </w:div>
    <w:div w:id="1151410239">
      <w:bodyDiv w:val="1"/>
      <w:marLeft w:val="0"/>
      <w:marRight w:val="0"/>
      <w:marTop w:val="0"/>
      <w:marBottom w:val="0"/>
      <w:divBdr>
        <w:top w:val="none" w:sz="0" w:space="0" w:color="auto"/>
        <w:left w:val="none" w:sz="0" w:space="0" w:color="auto"/>
        <w:bottom w:val="none" w:sz="0" w:space="0" w:color="auto"/>
        <w:right w:val="none" w:sz="0" w:space="0" w:color="auto"/>
      </w:divBdr>
      <w:divsChild>
        <w:div w:id="1781413456">
          <w:marLeft w:val="0"/>
          <w:marRight w:val="0"/>
          <w:marTop w:val="0"/>
          <w:marBottom w:val="0"/>
          <w:divBdr>
            <w:top w:val="none" w:sz="0" w:space="0" w:color="auto"/>
            <w:left w:val="none" w:sz="0" w:space="0" w:color="auto"/>
            <w:bottom w:val="none" w:sz="0" w:space="0" w:color="auto"/>
            <w:right w:val="none" w:sz="0" w:space="0" w:color="auto"/>
          </w:divBdr>
        </w:div>
      </w:divsChild>
    </w:div>
    <w:div w:id="1151868382">
      <w:bodyDiv w:val="1"/>
      <w:marLeft w:val="0"/>
      <w:marRight w:val="0"/>
      <w:marTop w:val="0"/>
      <w:marBottom w:val="0"/>
      <w:divBdr>
        <w:top w:val="none" w:sz="0" w:space="0" w:color="auto"/>
        <w:left w:val="none" w:sz="0" w:space="0" w:color="auto"/>
        <w:bottom w:val="none" w:sz="0" w:space="0" w:color="auto"/>
        <w:right w:val="none" w:sz="0" w:space="0" w:color="auto"/>
      </w:divBdr>
      <w:divsChild>
        <w:div w:id="849369203">
          <w:marLeft w:val="0"/>
          <w:marRight w:val="0"/>
          <w:marTop w:val="0"/>
          <w:marBottom w:val="0"/>
          <w:divBdr>
            <w:top w:val="none" w:sz="0" w:space="0" w:color="auto"/>
            <w:left w:val="none" w:sz="0" w:space="0" w:color="auto"/>
            <w:bottom w:val="none" w:sz="0" w:space="0" w:color="auto"/>
            <w:right w:val="none" w:sz="0" w:space="0" w:color="auto"/>
          </w:divBdr>
          <w:divsChild>
            <w:div w:id="1733887661">
              <w:marLeft w:val="0"/>
              <w:marRight w:val="0"/>
              <w:marTop w:val="0"/>
              <w:marBottom w:val="0"/>
              <w:divBdr>
                <w:top w:val="none" w:sz="0" w:space="0" w:color="auto"/>
                <w:left w:val="none" w:sz="0" w:space="0" w:color="auto"/>
                <w:bottom w:val="none" w:sz="0" w:space="0" w:color="auto"/>
                <w:right w:val="none" w:sz="0" w:space="0" w:color="auto"/>
              </w:divBdr>
              <w:divsChild>
                <w:div w:id="715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7020">
      <w:bodyDiv w:val="1"/>
      <w:marLeft w:val="0"/>
      <w:marRight w:val="0"/>
      <w:marTop w:val="0"/>
      <w:marBottom w:val="0"/>
      <w:divBdr>
        <w:top w:val="none" w:sz="0" w:space="0" w:color="auto"/>
        <w:left w:val="none" w:sz="0" w:space="0" w:color="auto"/>
        <w:bottom w:val="none" w:sz="0" w:space="0" w:color="auto"/>
        <w:right w:val="none" w:sz="0" w:space="0" w:color="auto"/>
      </w:divBdr>
    </w:div>
    <w:div w:id="1153718042">
      <w:bodyDiv w:val="1"/>
      <w:marLeft w:val="0"/>
      <w:marRight w:val="0"/>
      <w:marTop w:val="0"/>
      <w:marBottom w:val="0"/>
      <w:divBdr>
        <w:top w:val="none" w:sz="0" w:space="0" w:color="auto"/>
        <w:left w:val="none" w:sz="0" w:space="0" w:color="auto"/>
        <w:bottom w:val="none" w:sz="0" w:space="0" w:color="auto"/>
        <w:right w:val="none" w:sz="0" w:space="0" w:color="auto"/>
      </w:divBdr>
    </w:div>
    <w:div w:id="1158839859">
      <w:bodyDiv w:val="1"/>
      <w:marLeft w:val="0"/>
      <w:marRight w:val="0"/>
      <w:marTop w:val="0"/>
      <w:marBottom w:val="0"/>
      <w:divBdr>
        <w:top w:val="none" w:sz="0" w:space="0" w:color="auto"/>
        <w:left w:val="none" w:sz="0" w:space="0" w:color="auto"/>
        <w:bottom w:val="none" w:sz="0" w:space="0" w:color="auto"/>
        <w:right w:val="none" w:sz="0" w:space="0" w:color="auto"/>
      </w:divBdr>
    </w:div>
    <w:div w:id="1168446252">
      <w:bodyDiv w:val="1"/>
      <w:marLeft w:val="0"/>
      <w:marRight w:val="0"/>
      <w:marTop w:val="0"/>
      <w:marBottom w:val="0"/>
      <w:divBdr>
        <w:top w:val="none" w:sz="0" w:space="0" w:color="auto"/>
        <w:left w:val="none" w:sz="0" w:space="0" w:color="auto"/>
        <w:bottom w:val="none" w:sz="0" w:space="0" w:color="auto"/>
        <w:right w:val="none" w:sz="0" w:space="0" w:color="auto"/>
      </w:divBdr>
    </w:div>
    <w:div w:id="1168666216">
      <w:bodyDiv w:val="1"/>
      <w:marLeft w:val="0"/>
      <w:marRight w:val="0"/>
      <w:marTop w:val="0"/>
      <w:marBottom w:val="0"/>
      <w:divBdr>
        <w:top w:val="none" w:sz="0" w:space="0" w:color="auto"/>
        <w:left w:val="none" w:sz="0" w:space="0" w:color="auto"/>
        <w:bottom w:val="none" w:sz="0" w:space="0" w:color="auto"/>
        <w:right w:val="none" w:sz="0" w:space="0" w:color="auto"/>
      </w:divBdr>
    </w:div>
    <w:div w:id="1169060217">
      <w:bodyDiv w:val="1"/>
      <w:marLeft w:val="0"/>
      <w:marRight w:val="0"/>
      <w:marTop w:val="0"/>
      <w:marBottom w:val="0"/>
      <w:divBdr>
        <w:top w:val="none" w:sz="0" w:space="0" w:color="auto"/>
        <w:left w:val="none" w:sz="0" w:space="0" w:color="auto"/>
        <w:bottom w:val="none" w:sz="0" w:space="0" w:color="auto"/>
        <w:right w:val="none" w:sz="0" w:space="0" w:color="auto"/>
      </w:divBdr>
    </w:div>
    <w:div w:id="1171212286">
      <w:bodyDiv w:val="1"/>
      <w:marLeft w:val="0"/>
      <w:marRight w:val="0"/>
      <w:marTop w:val="0"/>
      <w:marBottom w:val="0"/>
      <w:divBdr>
        <w:top w:val="none" w:sz="0" w:space="0" w:color="auto"/>
        <w:left w:val="none" w:sz="0" w:space="0" w:color="auto"/>
        <w:bottom w:val="none" w:sz="0" w:space="0" w:color="auto"/>
        <w:right w:val="none" w:sz="0" w:space="0" w:color="auto"/>
      </w:divBdr>
    </w:div>
    <w:div w:id="1174105404">
      <w:bodyDiv w:val="1"/>
      <w:marLeft w:val="0"/>
      <w:marRight w:val="0"/>
      <w:marTop w:val="0"/>
      <w:marBottom w:val="0"/>
      <w:divBdr>
        <w:top w:val="none" w:sz="0" w:space="0" w:color="auto"/>
        <w:left w:val="none" w:sz="0" w:space="0" w:color="auto"/>
        <w:bottom w:val="none" w:sz="0" w:space="0" w:color="auto"/>
        <w:right w:val="none" w:sz="0" w:space="0" w:color="auto"/>
      </w:divBdr>
    </w:div>
    <w:div w:id="1175152460">
      <w:bodyDiv w:val="1"/>
      <w:marLeft w:val="0"/>
      <w:marRight w:val="0"/>
      <w:marTop w:val="0"/>
      <w:marBottom w:val="0"/>
      <w:divBdr>
        <w:top w:val="none" w:sz="0" w:space="0" w:color="auto"/>
        <w:left w:val="none" w:sz="0" w:space="0" w:color="auto"/>
        <w:bottom w:val="none" w:sz="0" w:space="0" w:color="auto"/>
        <w:right w:val="none" w:sz="0" w:space="0" w:color="auto"/>
      </w:divBdr>
    </w:div>
    <w:div w:id="1176649785">
      <w:bodyDiv w:val="1"/>
      <w:marLeft w:val="0"/>
      <w:marRight w:val="0"/>
      <w:marTop w:val="0"/>
      <w:marBottom w:val="0"/>
      <w:divBdr>
        <w:top w:val="none" w:sz="0" w:space="0" w:color="auto"/>
        <w:left w:val="none" w:sz="0" w:space="0" w:color="auto"/>
        <w:bottom w:val="none" w:sz="0" w:space="0" w:color="auto"/>
        <w:right w:val="none" w:sz="0" w:space="0" w:color="auto"/>
      </w:divBdr>
    </w:div>
    <w:div w:id="1189102604">
      <w:bodyDiv w:val="1"/>
      <w:marLeft w:val="0"/>
      <w:marRight w:val="0"/>
      <w:marTop w:val="0"/>
      <w:marBottom w:val="0"/>
      <w:divBdr>
        <w:top w:val="none" w:sz="0" w:space="0" w:color="auto"/>
        <w:left w:val="none" w:sz="0" w:space="0" w:color="auto"/>
        <w:bottom w:val="none" w:sz="0" w:space="0" w:color="auto"/>
        <w:right w:val="none" w:sz="0" w:space="0" w:color="auto"/>
      </w:divBdr>
    </w:div>
    <w:div w:id="1196308171">
      <w:bodyDiv w:val="1"/>
      <w:marLeft w:val="0"/>
      <w:marRight w:val="0"/>
      <w:marTop w:val="0"/>
      <w:marBottom w:val="0"/>
      <w:divBdr>
        <w:top w:val="none" w:sz="0" w:space="0" w:color="auto"/>
        <w:left w:val="none" w:sz="0" w:space="0" w:color="auto"/>
        <w:bottom w:val="none" w:sz="0" w:space="0" w:color="auto"/>
        <w:right w:val="none" w:sz="0" w:space="0" w:color="auto"/>
      </w:divBdr>
      <w:divsChild>
        <w:div w:id="960379706">
          <w:marLeft w:val="0"/>
          <w:marRight w:val="0"/>
          <w:marTop w:val="0"/>
          <w:marBottom w:val="0"/>
          <w:divBdr>
            <w:top w:val="none" w:sz="0" w:space="0" w:color="auto"/>
            <w:left w:val="none" w:sz="0" w:space="0" w:color="auto"/>
            <w:bottom w:val="none" w:sz="0" w:space="0" w:color="auto"/>
            <w:right w:val="none" w:sz="0" w:space="0" w:color="auto"/>
          </w:divBdr>
          <w:divsChild>
            <w:div w:id="1408575442">
              <w:marLeft w:val="0"/>
              <w:marRight w:val="0"/>
              <w:marTop w:val="0"/>
              <w:marBottom w:val="0"/>
              <w:divBdr>
                <w:top w:val="none" w:sz="0" w:space="0" w:color="auto"/>
                <w:left w:val="none" w:sz="0" w:space="0" w:color="auto"/>
                <w:bottom w:val="none" w:sz="0" w:space="0" w:color="auto"/>
                <w:right w:val="none" w:sz="0" w:space="0" w:color="auto"/>
              </w:divBdr>
              <w:divsChild>
                <w:div w:id="1893543034">
                  <w:marLeft w:val="0"/>
                  <w:marRight w:val="0"/>
                  <w:marTop w:val="0"/>
                  <w:marBottom w:val="0"/>
                  <w:divBdr>
                    <w:top w:val="none" w:sz="0" w:space="0" w:color="auto"/>
                    <w:left w:val="none" w:sz="0" w:space="0" w:color="auto"/>
                    <w:bottom w:val="none" w:sz="0" w:space="0" w:color="auto"/>
                    <w:right w:val="none" w:sz="0" w:space="0" w:color="auto"/>
                  </w:divBdr>
                  <w:divsChild>
                    <w:div w:id="4733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83955">
      <w:bodyDiv w:val="1"/>
      <w:marLeft w:val="0"/>
      <w:marRight w:val="0"/>
      <w:marTop w:val="0"/>
      <w:marBottom w:val="0"/>
      <w:divBdr>
        <w:top w:val="none" w:sz="0" w:space="0" w:color="auto"/>
        <w:left w:val="none" w:sz="0" w:space="0" w:color="auto"/>
        <w:bottom w:val="none" w:sz="0" w:space="0" w:color="auto"/>
        <w:right w:val="none" w:sz="0" w:space="0" w:color="auto"/>
      </w:divBdr>
      <w:divsChild>
        <w:div w:id="1854684947">
          <w:marLeft w:val="0"/>
          <w:marRight w:val="0"/>
          <w:marTop w:val="0"/>
          <w:marBottom w:val="0"/>
          <w:divBdr>
            <w:top w:val="none" w:sz="0" w:space="0" w:color="auto"/>
            <w:left w:val="none" w:sz="0" w:space="0" w:color="auto"/>
            <w:bottom w:val="none" w:sz="0" w:space="0" w:color="auto"/>
            <w:right w:val="none" w:sz="0" w:space="0" w:color="auto"/>
          </w:divBdr>
          <w:divsChild>
            <w:div w:id="1368291336">
              <w:marLeft w:val="0"/>
              <w:marRight w:val="0"/>
              <w:marTop w:val="0"/>
              <w:marBottom w:val="0"/>
              <w:divBdr>
                <w:top w:val="none" w:sz="0" w:space="0" w:color="auto"/>
                <w:left w:val="none" w:sz="0" w:space="0" w:color="auto"/>
                <w:bottom w:val="none" w:sz="0" w:space="0" w:color="auto"/>
                <w:right w:val="none" w:sz="0" w:space="0" w:color="auto"/>
              </w:divBdr>
              <w:divsChild>
                <w:div w:id="1880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8240">
      <w:bodyDiv w:val="1"/>
      <w:marLeft w:val="0"/>
      <w:marRight w:val="0"/>
      <w:marTop w:val="0"/>
      <w:marBottom w:val="0"/>
      <w:divBdr>
        <w:top w:val="none" w:sz="0" w:space="0" w:color="auto"/>
        <w:left w:val="none" w:sz="0" w:space="0" w:color="auto"/>
        <w:bottom w:val="none" w:sz="0" w:space="0" w:color="auto"/>
        <w:right w:val="none" w:sz="0" w:space="0" w:color="auto"/>
      </w:divBdr>
    </w:div>
    <w:div w:id="1215046575">
      <w:bodyDiv w:val="1"/>
      <w:marLeft w:val="0"/>
      <w:marRight w:val="0"/>
      <w:marTop w:val="0"/>
      <w:marBottom w:val="0"/>
      <w:divBdr>
        <w:top w:val="none" w:sz="0" w:space="0" w:color="auto"/>
        <w:left w:val="none" w:sz="0" w:space="0" w:color="auto"/>
        <w:bottom w:val="none" w:sz="0" w:space="0" w:color="auto"/>
        <w:right w:val="none" w:sz="0" w:space="0" w:color="auto"/>
      </w:divBdr>
    </w:div>
    <w:div w:id="1221594166">
      <w:bodyDiv w:val="1"/>
      <w:marLeft w:val="0"/>
      <w:marRight w:val="0"/>
      <w:marTop w:val="0"/>
      <w:marBottom w:val="0"/>
      <w:divBdr>
        <w:top w:val="none" w:sz="0" w:space="0" w:color="auto"/>
        <w:left w:val="none" w:sz="0" w:space="0" w:color="auto"/>
        <w:bottom w:val="none" w:sz="0" w:space="0" w:color="auto"/>
        <w:right w:val="none" w:sz="0" w:space="0" w:color="auto"/>
      </w:divBdr>
      <w:divsChild>
        <w:div w:id="92152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4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282">
      <w:bodyDiv w:val="1"/>
      <w:marLeft w:val="0"/>
      <w:marRight w:val="0"/>
      <w:marTop w:val="0"/>
      <w:marBottom w:val="0"/>
      <w:divBdr>
        <w:top w:val="none" w:sz="0" w:space="0" w:color="auto"/>
        <w:left w:val="none" w:sz="0" w:space="0" w:color="auto"/>
        <w:bottom w:val="none" w:sz="0" w:space="0" w:color="auto"/>
        <w:right w:val="none" w:sz="0" w:space="0" w:color="auto"/>
      </w:divBdr>
      <w:divsChild>
        <w:div w:id="1068840469">
          <w:marLeft w:val="0"/>
          <w:marRight w:val="0"/>
          <w:marTop w:val="0"/>
          <w:marBottom w:val="0"/>
          <w:divBdr>
            <w:top w:val="none" w:sz="0" w:space="0" w:color="auto"/>
            <w:left w:val="none" w:sz="0" w:space="0" w:color="auto"/>
            <w:bottom w:val="none" w:sz="0" w:space="0" w:color="auto"/>
            <w:right w:val="none" w:sz="0" w:space="0" w:color="auto"/>
          </w:divBdr>
          <w:divsChild>
            <w:div w:id="2022201335">
              <w:marLeft w:val="0"/>
              <w:marRight w:val="0"/>
              <w:marTop w:val="0"/>
              <w:marBottom w:val="0"/>
              <w:divBdr>
                <w:top w:val="none" w:sz="0" w:space="0" w:color="auto"/>
                <w:left w:val="none" w:sz="0" w:space="0" w:color="auto"/>
                <w:bottom w:val="none" w:sz="0" w:space="0" w:color="auto"/>
                <w:right w:val="none" w:sz="0" w:space="0" w:color="auto"/>
              </w:divBdr>
              <w:divsChild>
                <w:div w:id="13307688">
                  <w:marLeft w:val="0"/>
                  <w:marRight w:val="0"/>
                  <w:marTop w:val="0"/>
                  <w:marBottom w:val="0"/>
                  <w:divBdr>
                    <w:top w:val="none" w:sz="0" w:space="0" w:color="auto"/>
                    <w:left w:val="none" w:sz="0" w:space="0" w:color="auto"/>
                    <w:bottom w:val="none" w:sz="0" w:space="0" w:color="auto"/>
                    <w:right w:val="none" w:sz="0" w:space="0" w:color="auto"/>
                  </w:divBdr>
                  <w:divsChild>
                    <w:div w:id="14081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4122">
      <w:bodyDiv w:val="1"/>
      <w:marLeft w:val="0"/>
      <w:marRight w:val="0"/>
      <w:marTop w:val="0"/>
      <w:marBottom w:val="0"/>
      <w:divBdr>
        <w:top w:val="none" w:sz="0" w:space="0" w:color="auto"/>
        <w:left w:val="none" w:sz="0" w:space="0" w:color="auto"/>
        <w:bottom w:val="none" w:sz="0" w:space="0" w:color="auto"/>
        <w:right w:val="none" w:sz="0" w:space="0" w:color="auto"/>
      </w:divBdr>
    </w:div>
    <w:div w:id="1231698867">
      <w:bodyDiv w:val="1"/>
      <w:marLeft w:val="0"/>
      <w:marRight w:val="0"/>
      <w:marTop w:val="0"/>
      <w:marBottom w:val="0"/>
      <w:divBdr>
        <w:top w:val="none" w:sz="0" w:space="0" w:color="auto"/>
        <w:left w:val="none" w:sz="0" w:space="0" w:color="auto"/>
        <w:bottom w:val="none" w:sz="0" w:space="0" w:color="auto"/>
        <w:right w:val="none" w:sz="0" w:space="0" w:color="auto"/>
      </w:divBdr>
    </w:div>
    <w:div w:id="1235353963">
      <w:bodyDiv w:val="1"/>
      <w:marLeft w:val="0"/>
      <w:marRight w:val="0"/>
      <w:marTop w:val="0"/>
      <w:marBottom w:val="0"/>
      <w:divBdr>
        <w:top w:val="none" w:sz="0" w:space="0" w:color="auto"/>
        <w:left w:val="none" w:sz="0" w:space="0" w:color="auto"/>
        <w:bottom w:val="none" w:sz="0" w:space="0" w:color="auto"/>
        <w:right w:val="none" w:sz="0" w:space="0" w:color="auto"/>
      </w:divBdr>
      <w:divsChild>
        <w:div w:id="300500915">
          <w:marLeft w:val="0"/>
          <w:marRight w:val="0"/>
          <w:marTop w:val="0"/>
          <w:marBottom w:val="0"/>
          <w:divBdr>
            <w:top w:val="none" w:sz="0" w:space="0" w:color="auto"/>
            <w:left w:val="none" w:sz="0" w:space="0" w:color="auto"/>
            <w:bottom w:val="none" w:sz="0" w:space="0" w:color="auto"/>
            <w:right w:val="none" w:sz="0" w:space="0" w:color="auto"/>
          </w:divBdr>
          <w:divsChild>
            <w:div w:id="282226473">
              <w:marLeft w:val="0"/>
              <w:marRight w:val="0"/>
              <w:marTop w:val="0"/>
              <w:marBottom w:val="0"/>
              <w:divBdr>
                <w:top w:val="none" w:sz="0" w:space="0" w:color="auto"/>
                <w:left w:val="none" w:sz="0" w:space="0" w:color="auto"/>
                <w:bottom w:val="none" w:sz="0" w:space="0" w:color="auto"/>
                <w:right w:val="none" w:sz="0" w:space="0" w:color="auto"/>
              </w:divBdr>
              <w:divsChild>
                <w:div w:id="1529373950">
                  <w:marLeft w:val="0"/>
                  <w:marRight w:val="0"/>
                  <w:marTop w:val="0"/>
                  <w:marBottom w:val="0"/>
                  <w:divBdr>
                    <w:top w:val="none" w:sz="0" w:space="0" w:color="auto"/>
                    <w:left w:val="none" w:sz="0" w:space="0" w:color="auto"/>
                    <w:bottom w:val="none" w:sz="0" w:space="0" w:color="auto"/>
                    <w:right w:val="none" w:sz="0" w:space="0" w:color="auto"/>
                  </w:divBdr>
                  <w:divsChild>
                    <w:div w:id="722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10201">
      <w:bodyDiv w:val="1"/>
      <w:marLeft w:val="0"/>
      <w:marRight w:val="0"/>
      <w:marTop w:val="0"/>
      <w:marBottom w:val="0"/>
      <w:divBdr>
        <w:top w:val="none" w:sz="0" w:space="0" w:color="auto"/>
        <w:left w:val="none" w:sz="0" w:space="0" w:color="auto"/>
        <w:bottom w:val="none" w:sz="0" w:space="0" w:color="auto"/>
        <w:right w:val="none" w:sz="0" w:space="0" w:color="auto"/>
      </w:divBdr>
    </w:div>
    <w:div w:id="1248611497">
      <w:bodyDiv w:val="1"/>
      <w:marLeft w:val="0"/>
      <w:marRight w:val="0"/>
      <w:marTop w:val="0"/>
      <w:marBottom w:val="0"/>
      <w:divBdr>
        <w:top w:val="none" w:sz="0" w:space="0" w:color="auto"/>
        <w:left w:val="none" w:sz="0" w:space="0" w:color="auto"/>
        <w:bottom w:val="none" w:sz="0" w:space="0" w:color="auto"/>
        <w:right w:val="none" w:sz="0" w:space="0" w:color="auto"/>
      </w:divBdr>
    </w:div>
    <w:div w:id="1249077453">
      <w:bodyDiv w:val="1"/>
      <w:marLeft w:val="0"/>
      <w:marRight w:val="0"/>
      <w:marTop w:val="0"/>
      <w:marBottom w:val="0"/>
      <w:divBdr>
        <w:top w:val="none" w:sz="0" w:space="0" w:color="auto"/>
        <w:left w:val="none" w:sz="0" w:space="0" w:color="auto"/>
        <w:bottom w:val="none" w:sz="0" w:space="0" w:color="auto"/>
        <w:right w:val="none" w:sz="0" w:space="0" w:color="auto"/>
      </w:divBdr>
    </w:div>
    <w:div w:id="1251087156">
      <w:bodyDiv w:val="1"/>
      <w:marLeft w:val="0"/>
      <w:marRight w:val="0"/>
      <w:marTop w:val="0"/>
      <w:marBottom w:val="0"/>
      <w:divBdr>
        <w:top w:val="none" w:sz="0" w:space="0" w:color="auto"/>
        <w:left w:val="none" w:sz="0" w:space="0" w:color="auto"/>
        <w:bottom w:val="none" w:sz="0" w:space="0" w:color="auto"/>
        <w:right w:val="none" w:sz="0" w:space="0" w:color="auto"/>
      </w:divBdr>
    </w:div>
    <w:div w:id="1272054999">
      <w:bodyDiv w:val="1"/>
      <w:marLeft w:val="0"/>
      <w:marRight w:val="0"/>
      <w:marTop w:val="0"/>
      <w:marBottom w:val="0"/>
      <w:divBdr>
        <w:top w:val="none" w:sz="0" w:space="0" w:color="auto"/>
        <w:left w:val="none" w:sz="0" w:space="0" w:color="auto"/>
        <w:bottom w:val="none" w:sz="0" w:space="0" w:color="auto"/>
        <w:right w:val="none" w:sz="0" w:space="0" w:color="auto"/>
      </w:divBdr>
    </w:div>
    <w:div w:id="1272469818">
      <w:bodyDiv w:val="1"/>
      <w:marLeft w:val="0"/>
      <w:marRight w:val="0"/>
      <w:marTop w:val="0"/>
      <w:marBottom w:val="0"/>
      <w:divBdr>
        <w:top w:val="none" w:sz="0" w:space="0" w:color="auto"/>
        <w:left w:val="none" w:sz="0" w:space="0" w:color="auto"/>
        <w:bottom w:val="none" w:sz="0" w:space="0" w:color="auto"/>
        <w:right w:val="none" w:sz="0" w:space="0" w:color="auto"/>
      </w:divBdr>
    </w:div>
    <w:div w:id="1277565789">
      <w:bodyDiv w:val="1"/>
      <w:marLeft w:val="0"/>
      <w:marRight w:val="0"/>
      <w:marTop w:val="0"/>
      <w:marBottom w:val="0"/>
      <w:divBdr>
        <w:top w:val="none" w:sz="0" w:space="0" w:color="auto"/>
        <w:left w:val="none" w:sz="0" w:space="0" w:color="auto"/>
        <w:bottom w:val="none" w:sz="0" w:space="0" w:color="auto"/>
        <w:right w:val="none" w:sz="0" w:space="0" w:color="auto"/>
      </w:divBdr>
    </w:div>
    <w:div w:id="1277979825">
      <w:bodyDiv w:val="1"/>
      <w:marLeft w:val="0"/>
      <w:marRight w:val="0"/>
      <w:marTop w:val="0"/>
      <w:marBottom w:val="0"/>
      <w:divBdr>
        <w:top w:val="none" w:sz="0" w:space="0" w:color="auto"/>
        <w:left w:val="none" w:sz="0" w:space="0" w:color="auto"/>
        <w:bottom w:val="none" w:sz="0" w:space="0" w:color="auto"/>
        <w:right w:val="none" w:sz="0" w:space="0" w:color="auto"/>
      </w:divBdr>
    </w:div>
    <w:div w:id="1279918641">
      <w:bodyDiv w:val="1"/>
      <w:marLeft w:val="0"/>
      <w:marRight w:val="0"/>
      <w:marTop w:val="0"/>
      <w:marBottom w:val="0"/>
      <w:divBdr>
        <w:top w:val="none" w:sz="0" w:space="0" w:color="auto"/>
        <w:left w:val="none" w:sz="0" w:space="0" w:color="auto"/>
        <w:bottom w:val="none" w:sz="0" w:space="0" w:color="auto"/>
        <w:right w:val="none" w:sz="0" w:space="0" w:color="auto"/>
      </w:divBdr>
    </w:div>
    <w:div w:id="1282690078">
      <w:bodyDiv w:val="1"/>
      <w:marLeft w:val="0"/>
      <w:marRight w:val="0"/>
      <w:marTop w:val="0"/>
      <w:marBottom w:val="0"/>
      <w:divBdr>
        <w:top w:val="none" w:sz="0" w:space="0" w:color="auto"/>
        <w:left w:val="none" w:sz="0" w:space="0" w:color="auto"/>
        <w:bottom w:val="none" w:sz="0" w:space="0" w:color="auto"/>
        <w:right w:val="none" w:sz="0" w:space="0" w:color="auto"/>
      </w:divBdr>
    </w:div>
    <w:div w:id="1283422653">
      <w:bodyDiv w:val="1"/>
      <w:marLeft w:val="0"/>
      <w:marRight w:val="0"/>
      <w:marTop w:val="0"/>
      <w:marBottom w:val="0"/>
      <w:divBdr>
        <w:top w:val="none" w:sz="0" w:space="0" w:color="auto"/>
        <w:left w:val="none" w:sz="0" w:space="0" w:color="auto"/>
        <w:bottom w:val="none" w:sz="0" w:space="0" w:color="auto"/>
        <w:right w:val="none" w:sz="0" w:space="0" w:color="auto"/>
      </w:divBdr>
    </w:div>
    <w:div w:id="1285425631">
      <w:bodyDiv w:val="1"/>
      <w:marLeft w:val="0"/>
      <w:marRight w:val="0"/>
      <w:marTop w:val="0"/>
      <w:marBottom w:val="0"/>
      <w:divBdr>
        <w:top w:val="none" w:sz="0" w:space="0" w:color="auto"/>
        <w:left w:val="none" w:sz="0" w:space="0" w:color="auto"/>
        <w:bottom w:val="none" w:sz="0" w:space="0" w:color="auto"/>
        <w:right w:val="none" w:sz="0" w:space="0" w:color="auto"/>
      </w:divBdr>
    </w:div>
    <w:div w:id="1287472822">
      <w:bodyDiv w:val="1"/>
      <w:marLeft w:val="0"/>
      <w:marRight w:val="0"/>
      <w:marTop w:val="0"/>
      <w:marBottom w:val="0"/>
      <w:divBdr>
        <w:top w:val="none" w:sz="0" w:space="0" w:color="auto"/>
        <w:left w:val="none" w:sz="0" w:space="0" w:color="auto"/>
        <w:bottom w:val="none" w:sz="0" w:space="0" w:color="auto"/>
        <w:right w:val="none" w:sz="0" w:space="0" w:color="auto"/>
      </w:divBdr>
      <w:divsChild>
        <w:div w:id="1011374201">
          <w:marLeft w:val="0"/>
          <w:marRight w:val="0"/>
          <w:marTop w:val="0"/>
          <w:marBottom w:val="0"/>
          <w:divBdr>
            <w:top w:val="none" w:sz="0" w:space="0" w:color="auto"/>
            <w:left w:val="none" w:sz="0" w:space="0" w:color="auto"/>
            <w:bottom w:val="none" w:sz="0" w:space="0" w:color="auto"/>
            <w:right w:val="none" w:sz="0" w:space="0" w:color="auto"/>
          </w:divBdr>
          <w:divsChild>
            <w:div w:id="742990735">
              <w:marLeft w:val="0"/>
              <w:marRight w:val="0"/>
              <w:marTop w:val="0"/>
              <w:marBottom w:val="0"/>
              <w:divBdr>
                <w:top w:val="none" w:sz="0" w:space="0" w:color="auto"/>
                <w:left w:val="none" w:sz="0" w:space="0" w:color="auto"/>
                <w:bottom w:val="none" w:sz="0" w:space="0" w:color="auto"/>
                <w:right w:val="none" w:sz="0" w:space="0" w:color="auto"/>
              </w:divBdr>
              <w:divsChild>
                <w:div w:id="1094670223">
                  <w:marLeft w:val="0"/>
                  <w:marRight w:val="0"/>
                  <w:marTop w:val="0"/>
                  <w:marBottom w:val="0"/>
                  <w:divBdr>
                    <w:top w:val="none" w:sz="0" w:space="0" w:color="auto"/>
                    <w:left w:val="none" w:sz="0" w:space="0" w:color="auto"/>
                    <w:bottom w:val="none" w:sz="0" w:space="0" w:color="auto"/>
                    <w:right w:val="none" w:sz="0" w:space="0" w:color="auto"/>
                  </w:divBdr>
                  <w:divsChild>
                    <w:div w:id="1533348693">
                      <w:marLeft w:val="0"/>
                      <w:marRight w:val="0"/>
                      <w:marTop w:val="0"/>
                      <w:marBottom w:val="0"/>
                      <w:divBdr>
                        <w:top w:val="none" w:sz="0" w:space="0" w:color="auto"/>
                        <w:left w:val="none" w:sz="0" w:space="0" w:color="auto"/>
                        <w:bottom w:val="none" w:sz="0" w:space="0" w:color="auto"/>
                        <w:right w:val="none" w:sz="0" w:space="0" w:color="auto"/>
                      </w:divBdr>
                    </w:div>
                  </w:divsChild>
                </w:div>
                <w:div w:id="781151454">
                  <w:marLeft w:val="0"/>
                  <w:marRight w:val="0"/>
                  <w:marTop w:val="0"/>
                  <w:marBottom w:val="0"/>
                  <w:divBdr>
                    <w:top w:val="none" w:sz="0" w:space="0" w:color="auto"/>
                    <w:left w:val="none" w:sz="0" w:space="0" w:color="auto"/>
                    <w:bottom w:val="none" w:sz="0" w:space="0" w:color="auto"/>
                    <w:right w:val="none" w:sz="0" w:space="0" w:color="auto"/>
                  </w:divBdr>
                  <w:divsChild>
                    <w:div w:id="855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3025">
      <w:bodyDiv w:val="1"/>
      <w:marLeft w:val="0"/>
      <w:marRight w:val="0"/>
      <w:marTop w:val="0"/>
      <w:marBottom w:val="0"/>
      <w:divBdr>
        <w:top w:val="none" w:sz="0" w:space="0" w:color="auto"/>
        <w:left w:val="none" w:sz="0" w:space="0" w:color="auto"/>
        <w:bottom w:val="none" w:sz="0" w:space="0" w:color="auto"/>
        <w:right w:val="none" w:sz="0" w:space="0" w:color="auto"/>
      </w:divBdr>
    </w:div>
    <w:div w:id="1288269845">
      <w:bodyDiv w:val="1"/>
      <w:marLeft w:val="0"/>
      <w:marRight w:val="0"/>
      <w:marTop w:val="0"/>
      <w:marBottom w:val="0"/>
      <w:divBdr>
        <w:top w:val="none" w:sz="0" w:space="0" w:color="auto"/>
        <w:left w:val="none" w:sz="0" w:space="0" w:color="auto"/>
        <w:bottom w:val="none" w:sz="0" w:space="0" w:color="auto"/>
        <w:right w:val="none" w:sz="0" w:space="0" w:color="auto"/>
      </w:divBdr>
    </w:div>
    <w:div w:id="1296333293">
      <w:bodyDiv w:val="1"/>
      <w:marLeft w:val="0"/>
      <w:marRight w:val="0"/>
      <w:marTop w:val="0"/>
      <w:marBottom w:val="0"/>
      <w:divBdr>
        <w:top w:val="none" w:sz="0" w:space="0" w:color="auto"/>
        <w:left w:val="none" w:sz="0" w:space="0" w:color="auto"/>
        <w:bottom w:val="none" w:sz="0" w:space="0" w:color="auto"/>
        <w:right w:val="none" w:sz="0" w:space="0" w:color="auto"/>
      </w:divBdr>
    </w:div>
    <w:div w:id="1326127870">
      <w:bodyDiv w:val="1"/>
      <w:marLeft w:val="0"/>
      <w:marRight w:val="0"/>
      <w:marTop w:val="0"/>
      <w:marBottom w:val="0"/>
      <w:divBdr>
        <w:top w:val="none" w:sz="0" w:space="0" w:color="auto"/>
        <w:left w:val="none" w:sz="0" w:space="0" w:color="auto"/>
        <w:bottom w:val="none" w:sz="0" w:space="0" w:color="auto"/>
        <w:right w:val="none" w:sz="0" w:space="0" w:color="auto"/>
      </w:divBdr>
    </w:div>
    <w:div w:id="1331252052">
      <w:bodyDiv w:val="1"/>
      <w:marLeft w:val="0"/>
      <w:marRight w:val="0"/>
      <w:marTop w:val="0"/>
      <w:marBottom w:val="0"/>
      <w:divBdr>
        <w:top w:val="none" w:sz="0" w:space="0" w:color="auto"/>
        <w:left w:val="none" w:sz="0" w:space="0" w:color="auto"/>
        <w:bottom w:val="none" w:sz="0" w:space="0" w:color="auto"/>
        <w:right w:val="none" w:sz="0" w:space="0" w:color="auto"/>
      </w:divBdr>
    </w:div>
    <w:div w:id="1333533001">
      <w:bodyDiv w:val="1"/>
      <w:marLeft w:val="0"/>
      <w:marRight w:val="0"/>
      <w:marTop w:val="0"/>
      <w:marBottom w:val="0"/>
      <w:divBdr>
        <w:top w:val="none" w:sz="0" w:space="0" w:color="auto"/>
        <w:left w:val="none" w:sz="0" w:space="0" w:color="auto"/>
        <w:bottom w:val="none" w:sz="0" w:space="0" w:color="auto"/>
        <w:right w:val="none" w:sz="0" w:space="0" w:color="auto"/>
      </w:divBdr>
    </w:div>
    <w:div w:id="1346135028">
      <w:bodyDiv w:val="1"/>
      <w:marLeft w:val="0"/>
      <w:marRight w:val="0"/>
      <w:marTop w:val="0"/>
      <w:marBottom w:val="0"/>
      <w:divBdr>
        <w:top w:val="none" w:sz="0" w:space="0" w:color="auto"/>
        <w:left w:val="none" w:sz="0" w:space="0" w:color="auto"/>
        <w:bottom w:val="none" w:sz="0" w:space="0" w:color="auto"/>
        <w:right w:val="none" w:sz="0" w:space="0" w:color="auto"/>
      </w:divBdr>
    </w:div>
    <w:div w:id="1347252938">
      <w:bodyDiv w:val="1"/>
      <w:marLeft w:val="0"/>
      <w:marRight w:val="0"/>
      <w:marTop w:val="0"/>
      <w:marBottom w:val="0"/>
      <w:divBdr>
        <w:top w:val="none" w:sz="0" w:space="0" w:color="auto"/>
        <w:left w:val="none" w:sz="0" w:space="0" w:color="auto"/>
        <w:bottom w:val="none" w:sz="0" w:space="0" w:color="auto"/>
        <w:right w:val="none" w:sz="0" w:space="0" w:color="auto"/>
      </w:divBdr>
      <w:divsChild>
        <w:div w:id="157497583">
          <w:marLeft w:val="0"/>
          <w:marRight w:val="0"/>
          <w:marTop w:val="0"/>
          <w:marBottom w:val="0"/>
          <w:divBdr>
            <w:top w:val="none" w:sz="0" w:space="0" w:color="auto"/>
            <w:left w:val="none" w:sz="0" w:space="0" w:color="auto"/>
            <w:bottom w:val="none" w:sz="0" w:space="0" w:color="auto"/>
            <w:right w:val="none" w:sz="0" w:space="0" w:color="auto"/>
          </w:divBdr>
          <w:divsChild>
            <w:div w:id="1063866053">
              <w:marLeft w:val="0"/>
              <w:marRight w:val="0"/>
              <w:marTop w:val="0"/>
              <w:marBottom w:val="0"/>
              <w:divBdr>
                <w:top w:val="none" w:sz="0" w:space="0" w:color="auto"/>
                <w:left w:val="none" w:sz="0" w:space="0" w:color="auto"/>
                <w:bottom w:val="none" w:sz="0" w:space="0" w:color="auto"/>
                <w:right w:val="none" w:sz="0" w:space="0" w:color="auto"/>
              </w:divBdr>
              <w:divsChild>
                <w:div w:id="2053574498">
                  <w:marLeft w:val="0"/>
                  <w:marRight w:val="0"/>
                  <w:marTop w:val="0"/>
                  <w:marBottom w:val="0"/>
                  <w:divBdr>
                    <w:top w:val="none" w:sz="0" w:space="0" w:color="auto"/>
                    <w:left w:val="none" w:sz="0" w:space="0" w:color="auto"/>
                    <w:bottom w:val="none" w:sz="0" w:space="0" w:color="auto"/>
                    <w:right w:val="none" w:sz="0" w:space="0" w:color="auto"/>
                  </w:divBdr>
                  <w:divsChild>
                    <w:div w:id="1869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9656">
      <w:bodyDiv w:val="1"/>
      <w:marLeft w:val="0"/>
      <w:marRight w:val="0"/>
      <w:marTop w:val="0"/>
      <w:marBottom w:val="0"/>
      <w:divBdr>
        <w:top w:val="none" w:sz="0" w:space="0" w:color="auto"/>
        <w:left w:val="none" w:sz="0" w:space="0" w:color="auto"/>
        <w:bottom w:val="none" w:sz="0" w:space="0" w:color="auto"/>
        <w:right w:val="none" w:sz="0" w:space="0" w:color="auto"/>
      </w:divBdr>
    </w:div>
    <w:div w:id="1350183859">
      <w:bodyDiv w:val="1"/>
      <w:marLeft w:val="0"/>
      <w:marRight w:val="0"/>
      <w:marTop w:val="0"/>
      <w:marBottom w:val="0"/>
      <w:divBdr>
        <w:top w:val="none" w:sz="0" w:space="0" w:color="auto"/>
        <w:left w:val="none" w:sz="0" w:space="0" w:color="auto"/>
        <w:bottom w:val="none" w:sz="0" w:space="0" w:color="auto"/>
        <w:right w:val="none" w:sz="0" w:space="0" w:color="auto"/>
      </w:divBdr>
    </w:div>
    <w:div w:id="1352990966">
      <w:bodyDiv w:val="1"/>
      <w:marLeft w:val="0"/>
      <w:marRight w:val="0"/>
      <w:marTop w:val="0"/>
      <w:marBottom w:val="0"/>
      <w:divBdr>
        <w:top w:val="none" w:sz="0" w:space="0" w:color="auto"/>
        <w:left w:val="none" w:sz="0" w:space="0" w:color="auto"/>
        <w:bottom w:val="none" w:sz="0" w:space="0" w:color="auto"/>
        <w:right w:val="none" w:sz="0" w:space="0" w:color="auto"/>
      </w:divBdr>
    </w:div>
    <w:div w:id="1356924219">
      <w:bodyDiv w:val="1"/>
      <w:marLeft w:val="0"/>
      <w:marRight w:val="0"/>
      <w:marTop w:val="0"/>
      <w:marBottom w:val="0"/>
      <w:divBdr>
        <w:top w:val="none" w:sz="0" w:space="0" w:color="auto"/>
        <w:left w:val="none" w:sz="0" w:space="0" w:color="auto"/>
        <w:bottom w:val="none" w:sz="0" w:space="0" w:color="auto"/>
        <w:right w:val="none" w:sz="0" w:space="0" w:color="auto"/>
      </w:divBdr>
    </w:div>
    <w:div w:id="1361204458">
      <w:bodyDiv w:val="1"/>
      <w:marLeft w:val="0"/>
      <w:marRight w:val="0"/>
      <w:marTop w:val="0"/>
      <w:marBottom w:val="0"/>
      <w:divBdr>
        <w:top w:val="none" w:sz="0" w:space="0" w:color="auto"/>
        <w:left w:val="none" w:sz="0" w:space="0" w:color="auto"/>
        <w:bottom w:val="none" w:sz="0" w:space="0" w:color="auto"/>
        <w:right w:val="none" w:sz="0" w:space="0" w:color="auto"/>
      </w:divBdr>
    </w:div>
    <w:div w:id="1368797990">
      <w:bodyDiv w:val="1"/>
      <w:marLeft w:val="0"/>
      <w:marRight w:val="0"/>
      <w:marTop w:val="0"/>
      <w:marBottom w:val="0"/>
      <w:divBdr>
        <w:top w:val="none" w:sz="0" w:space="0" w:color="auto"/>
        <w:left w:val="none" w:sz="0" w:space="0" w:color="auto"/>
        <w:bottom w:val="none" w:sz="0" w:space="0" w:color="auto"/>
        <w:right w:val="none" w:sz="0" w:space="0" w:color="auto"/>
      </w:divBdr>
      <w:divsChild>
        <w:div w:id="1214464033">
          <w:marLeft w:val="0"/>
          <w:marRight w:val="0"/>
          <w:marTop w:val="0"/>
          <w:marBottom w:val="0"/>
          <w:divBdr>
            <w:top w:val="none" w:sz="0" w:space="0" w:color="auto"/>
            <w:left w:val="none" w:sz="0" w:space="0" w:color="auto"/>
            <w:bottom w:val="none" w:sz="0" w:space="0" w:color="auto"/>
            <w:right w:val="none" w:sz="0" w:space="0" w:color="auto"/>
          </w:divBdr>
          <w:divsChild>
            <w:div w:id="666445365">
              <w:marLeft w:val="0"/>
              <w:marRight w:val="0"/>
              <w:marTop w:val="0"/>
              <w:marBottom w:val="0"/>
              <w:divBdr>
                <w:top w:val="none" w:sz="0" w:space="0" w:color="auto"/>
                <w:left w:val="none" w:sz="0" w:space="0" w:color="auto"/>
                <w:bottom w:val="none" w:sz="0" w:space="0" w:color="auto"/>
                <w:right w:val="none" w:sz="0" w:space="0" w:color="auto"/>
              </w:divBdr>
              <w:divsChild>
                <w:div w:id="1762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3092">
      <w:bodyDiv w:val="1"/>
      <w:marLeft w:val="0"/>
      <w:marRight w:val="0"/>
      <w:marTop w:val="0"/>
      <w:marBottom w:val="0"/>
      <w:divBdr>
        <w:top w:val="none" w:sz="0" w:space="0" w:color="auto"/>
        <w:left w:val="none" w:sz="0" w:space="0" w:color="auto"/>
        <w:bottom w:val="none" w:sz="0" w:space="0" w:color="auto"/>
        <w:right w:val="none" w:sz="0" w:space="0" w:color="auto"/>
      </w:divBdr>
    </w:div>
    <w:div w:id="1375082801">
      <w:bodyDiv w:val="1"/>
      <w:marLeft w:val="0"/>
      <w:marRight w:val="0"/>
      <w:marTop w:val="0"/>
      <w:marBottom w:val="0"/>
      <w:divBdr>
        <w:top w:val="none" w:sz="0" w:space="0" w:color="auto"/>
        <w:left w:val="none" w:sz="0" w:space="0" w:color="auto"/>
        <w:bottom w:val="none" w:sz="0" w:space="0" w:color="auto"/>
        <w:right w:val="none" w:sz="0" w:space="0" w:color="auto"/>
      </w:divBdr>
    </w:div>
    <w:div w:id="1377393147">
      <w:bodyDiv w:val="1"/>
      <w:marLeft w:val="0"/>
      <w:marRight w:val="0"/>
      <w:marTop w:val="0"/>
      <w:marBottom w:val="0"/>
      <w:divBdr>
        <w:top w:val="none" w:sz="0" w:space="0" w:color="auto"/>
        <w:left w:val="none" w:sz="0" w:space="0" w:color="auto"/>
        <w:bottom w:val="none" w:sz="0" w:space="0" w:color="auto"/>
        <w:right w:val="none" w:sz="0" w:space="0" w:color="auto"/>
      </w:divBdr>
    </w:div>
    <w:div w:id="1381707043">
      <w:bodyDiv w:val="1"/>
      <w:marLeft w:val="0"/>
      <w:marRight w:val="0"/>
      <w:marTop w:val="0"/>
      <w:marBottom w:val="0"/>
      <w:divBdr>
        <w:top w:val="none" w:sz="0" w:space="0" w:color="auto"/>
        <w:left w:val="none" w:sz="0" w:space="0" w:color="auto"/>
        <w:bottom w:val="none" w:sz="0" w:space="0" w:color="auto"/>
        <w:right w:val="none" w:sz="0" w:space="0" w:color="auto"/>
      </w:divBdr>
    </w:div>
    <w:div w:id="1381826887">
      <w:bodyDiv w:val="1"/>
      <w:marLeft w:val="0"/>
      <w:marRight w:val="0"/>
      <w:marTop w:val="0"/>
      <w:marBottom w:val="0"/>
      <w:divBdr>
        <w:top w:val="none" w:sz="0" w:space="0" w:color="auto"/>
        <w:left w:val="none" w:sz="0" w:space="0" w:color="auto"/>
        <w:bottom w:val="none" w:sz="0" w:space="0" w:color="auto"/>
        <w:right w:val="none" w:sz="0" w:space="0" w:color="auto"/>
      </w:divBdr>
    </w:div>
    <w:div w:id="1385056793">
      <w:bodyDiv w:val="1"/>
      <w:marLeft w:val="0"/>
      <w:marRight w:val="0"/>
      <w:marTop w:val="0"/>
      <w:marBottom w:val="0"/>
      <w:divBdr>
        <w:top w:val="none" w:sz="0" w:space="0" w:color="auto"/>
        <w:left w:val="none" w:sz="0" w:space="0" w:color="auto"/>
        <w:bottom w:val="none" w:sz="0" w:space="0" w:color="auto"/>
        <w:right w:val="none" w:sz="0" w:space="0" w:color="auto"/>
      </w:divBdr>
    </w:div>
    <w:div w:id="1385715286">
      <w:bodyDiv w:val="1"/>
      <w:marLeft w:val="0"/>
      <w:marRight w:val="0"/>
      <w:marTop w:val="0"/>
      <w:marBottom w:val="0"/>
      <w:divBdr>
        <w:top w:val="none" w:sz="0" w:space="0" w:color="auto"/>
        <w:left w:val="none" w:sz="0" w:space="0" w:color="auto"/>
        <w:bottom w:val="none" w:sz="0" w:space="0" w:color="auto"/>
        <w:right w:val="none" w:sz="0" w:space="0" w:color="auto"/>
      </w:divBdr>
    </w:div>
    <w:div w:id="1388407374">
      <w:bodyDiv w:val="1"/>
      <w:marLeft w:val="0"/>
      <w:marRight w:val="0"/>
      <w:marTop w:val="0"/>
      <w:marBottom w:val="0"/>
      <w:divBdr>
        <w:top w:val="none" w:sz="0" w:space="0" w:color="auto"/>
        <w:left w:val="none" w:sz="0" w:space="0" w:color="auto"/>
        <w:bottom w:val="none" w:sz="0" w:space="0" w:color="auto"/>
        <w:right w:val="none" w:sz="0" w:space="0" w:color="auto"/>
      </w:divBdr>
      <w:divsChild>
        <w:div w:id="737938798">
          <w:marLeft w:val="0"/>
          <w:marRight w:val="0"/>
          <w:marTop w:val="0"/>
          <w:marBottom w:val="0"/>
          <w:divBdr>
            <w:top w:val="none" w:sz="0" w:space="0" w:color="auto"/>
            <w:left w:val="none" w:sz="0" w:space="0" w:color="auto"/>
            <w:bottom w:val="none" w:sz="0" w:space="0" w:color="auto"/>
            <w:right w:val="none" w:sz="0" w:space="0" w:color="auto"/>
          </w:divBdr>
          <w:divsChild>
            <w:div w:id="609898523">
              <w:marLeft w:val="0"/>
              <w:marRight w:val="0"/>
              <w:marTop w:val="0"/>
              <w:marBottom w:val="0"/>
              <w:divBdr>
                <w:top w:val="none" w:sz="0" w:space="0" w:color="auto"/>
                <w:left w:val="none" w:sz="0" w:space="0" w:color="auto"/>
                <w:bottom w:val="none" w:sz="0" w:space="0" w:color="auto"/>
                <w:right w:val="none" w:sz="0" w:space="0" w:color="auto"/>
              </w:divBdr>
              <w:divsChild>
                <w:div w:id="323243111">
                  <w:marLeft w:val="0"/>
                  <w:marRight w:val="0"/>
                  <w:marTop w:val="0"/>
                  <w:marBottom w:val="0"/>
                  <w:divBdr>
                    <w:top w:val="none" w:sz="0" w:space="0" w:color="auto"/>
                    <w:left w:val="none" w:sz="0" w:space="0" w:color="auto"/>
                    <w:bottom w:val="none" w:sz="0" w:space="0" w:color="auto"/>
                    <w:right w:val="none" w:sz="0" w:space="0" w:color="auto"/>
                  </w:divBdr>
                  <w:divsChild>
                    <w:div w:id="1092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0693">
      <w:bodyDiv w:val="1"/>
      <w:marLeft w:val="0"/>
      <w:marRight w:val="0"/>
      <w:marTop w:val="0"/>
      <w:marBottom w:val="0"/>
      <w:divBdr>
        <w:top w:val="none" w:sz="0" w:space="0" w:color="auto"/>
        <w:left w:val="none" w:sz="0" w:space="0" w:color="auto"/>
        <w:bottom w:val="none" w:sz="0" w:space="0" w:color="auto"/>
        <w:right w:val="none" w:sz="0" w:space="0" w:color="auto"/>
      </w:divBdr>
      <w:divsChild>
        <w:div w:id="788358300">
          <w:marLeft w:val="0"/>
          <w:marRight w:val="0"/>
          <w:marTop w:val="0"/>
          <w:marBottom w:val="0"/>
          <w:divBdr>
            <w:top w:val="none" w:sz="0" w:space="0" w:color="auto"/>
            <w:left w:val="none" w:sz="0" w:space="0" w:color="auto"/>
            <w:bottom w:val="none" w:sz="0" w:space="0" w:color="auto"/>
            <w:right w:val="none" w:sz="0" w:space="0" w:color="auto"/>
          </w:divBdr>
          <w:divsChild>
            <w:div w:id="598565472">
              <w:marLeft w:val="0"/>
              <w:marRight w:val="0"/>
              <w:marTop w:val="0"/>
              <w:marBottom w:val="0"/>
              <w:divBdr>
                <w:top w:val="none" w:sz="0" w:space="0" w:color="auto"/>
                <w:left w:val="none" w:sz="0" w:space="0" w:color="auto"/>
                <w:bottom w:val="none" w:sz="0" w:space="0" w:color="auto"/>
                <w:right w:val="none" w:sz="0" w:space="0" w:color="auto"/>
              </w:divBdr>
              <w:divsChild>
                <w:div w:id="16763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9915">
      <w:bodyDiv w:val="1"/>
      <w:marLeft w:val="0"/>
      <w:marRight w:val="0"/>
      <w:marTop w:val="0"/>
      <w:marBottom w:val="0"/>
      <w:divBdr>
        <w:top w:val="none" w:sz="0" w:space="0" w:color="auto"/>
        <w:left w:val="none" w:sz="0" w:space="0" w:color="auto"/>
        <w:bottom w:val="none" w:sz="0" w:space="0" w:color="auto"/>
        <w:right w:val="none" w:sz="0" w:space="0" w:color="auto"/>
      </w:divBdr>
    </w:div>
    <w:div w:id="1401060243">
      <w:bodyDiv w:val="1"/>
      <w:marLeft w:val="0"/>
      <w:marRight w:val="0"/>
      <w:marTop w:val="0"/>
      <w:marBottom w:val="0"/>
      <w:divBdr>
        <w:top w:val="none" w:sz="0" w:space="0" w:color="auto"/>
        <w:left w:val="none" w:sz="0" w:space="0" w:color="auto"/>
        <w:bottom w:val="none" w:sz="0" w:space="0" w:color="auto"/>
        <w:right w:val="none" w:sz="0" w:space="0" w:color="auto"/>
      </w:divBdr>
    </w:div>
    <w:div w:id="1402755336">
      <w:bodyDiv w:val="1"/>
      <w:marLeft w:val="0"/>
      <w:marRight w:val="0"/>
      <w:marTop w:val="0"/>
      <w:marBottom w:val="0"/>
      <w:divBdr>
        <w:top w:val="none" w:sz="0" w:space="0" w:color="auto"/>
        <w:left w:val="none" w:sz="0" w:space="0" w:color="auto"/>
        <w:bottom w:val="none" w:sz="0" w:space="0" w:color="auto"/>
        <w:right w:val="none" w:sz="0" w:space="0" w:color="auto"/>
      </w:divBdr>
    </w:div>
    <w:div w:id="1403142704">
      <w:bodyDiv w:val="1"/>
      <w:marLeft w:val="0"/>
      <w:marRight w:val="0"/>
      <w:marTop w:val="0"/>
      <w:marBottom w:val="0"/>
      <w:divBdr>
        <w:top w:val="none" w:sz="0" w:space="0" w:color="auto"/>
        <w:left w:val="none" w:sz="0" w:space="0" w:color="auto"/>
        <w:bottom w:val="none" w:sz="0" w:space="0" w:color="auto"/>
        <w:right w:val="none" w:sz="0" w:space="0" w:color="auto"/>
      </w:divBdr>
    </w:div>
    <w:div w:id="1407417205">
      <w:bodyDiv w:val="1"/>
      <w:marLeft w:val="0"/>
      <w:marRight w:val="0"/>
      <w:marTop w:val="0"/>
      <w:marBottom w:val="0"/>
      <w:divBdr>
        <w:top w:val="none" w:sz="0" w:space="0" w:color="auto"/>
        <w:left w:val="none" w:sz="0" w:space="0" w:color="auto"/>
        <w:bottom w:val="none" w:sz="0" w:space="0" w:color="auto"/>
        <w:right w:val="none" w:sz="0" w:space="0" w:color="auto"/>
      </w:divBdr>
    </w:div>
    <w:div w:id="1414398588">
      <w:bodyDiv w:val="1"/>
      <w:marLeft w:val="0"/>
      <w:marRight w:val="0"/>
      <w:marTop w:val="0"/>
      <w:marBottom w:val="0"/>
      <w:divBdr>
        <w:top w:val="none" w:sz="0" w:space="0" w:color="auto"/>
        <w:left w:val="none" w:sz="0" w:space="0" w:color="auto"/>
        <w:bottom w:val="none" w:sz="0" w:space="0" w:color="auto"/>
        <w:right w:val="none" w:sz="0" w:space="0" w:color="auto"/>
      </w:divBdr>
    </w:div>
    <w:div w:id="1419525073">
      <w:bodyDiv w:val="1"/>
      <w:marLeft w:val="0"/>
      <w:marRight w:val="0"/>
      <w:marTop w:val="0"/>
      <w:marBottom w:val="0"/>
      <w:divBdr>
        <w:top w:val="none" w:sz="0" w:space="0" w:color="auto"/>
        <w:left w:val="none" w:sz="0" w:space="0" w:color="auto"/>
        <w:bottom w:val="none" w:sz="0" w:space="0" w:color="auto"/>
        <w:right w:val="none" w:sz="0" w:space="0" w:color="auto"/>
      </w:divBdr>
    </w:div>
    <w:div w:id="1419868721">
      <w:bodyDiv w:val="1"/>
      <w:marLeft w:val="0"/>
      <w:marRight w:val="0"/>
      <w:marTop w:val="0"/>
      <w:marBottom w:val="0"/>
      <w:divBdr>
        <w:top w:val="none" w:sz="0" w:space="0" w:color="auto"/>
        <w:left w:val="none" w:sz="0" w:space="0" w:color="auto"/>
        <w:bottom w:val="none" w:sz="0" w:space="0" w:color="auto"/>
        <w:right w:val="none" w:sz="0" w:space="0" w:color="auto"/>
      </w:divBdr>
    </w:div>
    <w:div w:id="1421835402">
      <w:bodyDiv w:val="1"/>
      <w:marLeft w:val="0"/>
      <w:marRight w:val="0"/>
      <w:marTop w:val="0"/>
      <w:marBottom w:val="0"/>
      <w:divBdr>
        <w:top w:val="none" w:sz="0" w:space="0" w:color="auto"/>
        <w:left w:val="none" w:sz="0" w:space="0" w:color="auto"/>
        <w:bottom w:val="none" w:sz="0" w:space="0" w:color="auto"/>
        <w:right w:val="none" w:sz="0" w:space="0" w:color="auto"/>
      </w:divBdr>
      <w:divsChild>
        <w:div w:id="241570676">
          <w:marLeft w:val="0"/>
          <w:marRight w:val="0"/>
          <w:marTop w:val="0"/>
          <w:marBottom w:val="0"/>
          <w:divBdr>
            <w:top w:val="none" w:sz="0" w:space="0" w:color="auto"/>
            <w:left w:val="none" w:sz="0" w:space="0" w:color="auto"/>
            <w:bottom w:val="none" w:sz="0" w:space="0" w:color="auto"/>
            <w:right w:val="none" w:sz="0" w:space="0" w:color="auto"/>
          </w:divBdr>
          <w:divsChild>
            <w:div w:id="92602759">
              <w:marLeft w:val="0"/>
              <w:marRight w:val="0"/>
              <w:marTop w:val="0"/>
              <w:marBottom w:val="0"/>
              <w:divBdr>
                <w:top w:val="none" w:sz="0" w:space="0" w:color="auto"/>
                <w:left w:val="none" w:sz="0" w:space="0" w:color="auto"/>
                <w:bottom w:val="none" w:sz="0" w:space="0" w:color="auto"/>
                <w:right w:val="none" w:sz="0" w:space="0" w:color="auto"/>
              </w:divBdr>
              <w:divsChild>
                <w:div w:id="17452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3018">
      <w:bodyDiv w:val="1"/>
      <w:marLeft w:val="0"/>
      <w:marRight w:val="0"/>
      <w:marTop w:val="0"/>
      <w:marBottom w:val="0"/>
      <w:divBdr>
        <w:top w:val="none" w:sz="0" w:space="0" w:color="auto"/>
        <w:left w:val="none" w:sz="0" w:space="0" w:color="auto"/>
        <w:bottom w:val="none" w:sz="0" w:space="0" w:color="auto"/>
        <w:right w:val="none" w:sz="0" w:space="0" w:color="auto"/>
      </w:divBdr>
      <w:divsChild>
        <w:div w:id="1963228725">
          <w:marLeft w:val="0"/>
          <w:marRight w:val="0"/>
          <w:marTop w:val="0"/>
          <w:marBottom w:val="0"/>
          <w:divBdr>
            <w:top w:val="none" w:sz="0" w:space="0" w:color="auto"/>
            <w:left w:val="none" w:sz="0" w:space="0" w:color="auto"/>
            <w:bottom w:val="none" w:sz="0" w:space="0" w:color="auto"/>
            <w:right w:val="none" w:sz="0" w:space="0" w:color="auto"/>
          </w:divBdr>
          <w:divsChild>
            <w:div w:id="151289561">
              <w:marLeft w:val="0"/>
              <w:marRight w:val="0"/>
              <w:marTop w:val="0"/>
              <w:marBottom w:val="0"/>
              <w:divBdr>
                <w:top w:val="none" w:sz="0" w:space="0" w:color="auto"/>
                <w:left w:val="none" w:sz="0" w:space="0" w:color="auto"/>
                <w:bottom w:val="none" w:sz="0" w:space="0" w:color="auto"/>
                <w:right w:val="none" w:sz="0" w:space="0" w:color="auto"/>
              </w:divBdr>
              <w:divsChild>
                <w:div w:id="6822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78004">
      <w:bodyDiv w:val="1"/>
      <w:marLeft w:val="0"/>
      <w:marRight w:val="0"/>
      <w:marTop w:val="0"/>
      <w:marBottom w:val="0"/>
      <w:divBdr>
        <w:top w:val="none" w:sz="0" w:space="0" w:color="auto"/>
        <w:left w:val="none" w:sz="0" w:space="0" w:color="auto"/>
        <w:bottom w:val="none" w:sz="0" w:space="0" w:color="auto"/>
        <w:right w:val="none" w:sz="0" w:space="0" w:color="auto"/>
      </w:divBdr>
    </w:div>
    <w:div w:id="1438214489">
      <w:bodyDiv w:val="1"/>
      <w:marLeft w:val="0"/>
      <w:marRight w:val="0"/>
      <w:marTop w:val="0"/>
      <w:marBottom w:val="0"/>
      <w:divBdr>
        <w:top w:val="none" w:sz="0" w:space="0" w:color="auto"/>
        <w:left w:val="none" w:sz="0" w:space="0" w:color="auto"/>
        <w:bottom w:val="none" w:sz="0" w:space="0" w:color="auto"/>
        <w:right w:val="none" w:sz="0" w:space="0" w:color="auto"/>
      </w:divBdr>
    </w:div>
    <w:div w:id="1440031068">
      <w:bodyDiv w:val="1"/>
      <w:marLeft w:val="0"/>
      <w:marRight w:val="0"/>
      <w:marTop w:val="0"/>
      <w:marBottom w:val="0"/>
      <w:divBdr>
        <w:top w:val="none" w:sz="0" w:space="0" w:color="auto"/>
        <w:left w:val="none" w:sz="0" w:space="0" w:color="auto"/>
        <w:bottom w:val="none" w:sz="0" w:space="0" w:color="auto"/>
        <w:right w:val="none" w:sz="0" w:space="0" w:color="auto"/>
      </w:divBdr>
    </w:div>
    <w:div w:id="1444761462">
      <w:bodyDiv w:val="1"/>
      <w:marLeft w:val="0"/>
      <w:marRight w:val="0"/>
      <w:marTop w:val="0"/>
      <w:marBottom w:val="0"/>
      <w:divBdr>
        <w:top w:val="none" w:sz="0" w:space="0" w:color="auto"/>
        <w:left w:val="none" w:sz="0" w:space="0" w:color="auto"/>
        <w:bottom w:val="none" w:sz="0" w:space="0" w:color="auto"/>
        <w:right w:val="none" w:sz="0" w:space="0" w:color="auto"/>
      </w:divBdr>
    </w:div>
    <w:div w:id="1444885763">
      <w:bodyDiv w:val="1"/>
      <w:marLeft w:val="0"/>
      <w:marRight w:val="0"/>
      <w:marTop w:val="0"/>
      <w:marBottom w:val="0"/>
      <w:divBdr>
        <w:top w:val="none" w:sz="0" w:space="0" w:color="auto"/>
        <w:left w:val="none" w:sz="0" w:space="0" w:color="auto"/>
        <w:bottom w:val="none" w:sz="0" w:space="0" w:color="auto"/>
        <w:right w:val="none" w:sz="0" w:space="0" w:color="auto"/>
      </w:divBdr>
    </w:div>
    <w:div w:id="1445806364">
      <w:bodyDiv w:val="1"/>
      <w:marLeft w:val="0"/>
      <w:marRight w:val="0"/>
      <w:marTop w:val="0"/>
      <w:marBottom w:val="0"/>
      <w:divBdr>
        <w:top w:val="none" w:sz="0" w:space="0" w:color="auto"/>
        <w:left w:val="none" w:sz="0" w:space="0" w:color="auto"/>
        <w:bottom w:val="none" w:sz="0" w:space="0" w:color="auto"/>
        <w:right w:val="none" w:sz="0" w:space="0" w:color="auto"/>
      </w:divBdr>
    </w:div>
    <w:div w:id="1449666009">
      <w:bodyDiv w:val="1"/>
      <w:marLeft w:val="0"/>
      <w:marRight w:val="0"/>
      <w:marTop w:val="0"/>
      <w:marBottom w:val="0"/>
      <w:divBdr>
        <w:top w:val="none" w:sz="0" w:space="0" w:color="auto"/>
        <w:left w:val="none" w:sz="0" w:space="0" w:color="auto"/>
        <w:bottom w:val="none" w:sz="0" w:space="0" w:color="auto"/>
        <w:right w:val="none" w:sz="0" w:space="0" w:color="auto"/>
      </w:divBdr>
    </w:div>
    <w:div w:id="1451977832">
      <w:bodyDiv w:val="1"/>
      <w:marLeft w:val="0"/>
      <w:marRight w:val="0"/>
      <w:marTop w:val="0"/>
      <w:marBottom w:val="0"/>
      <w:divBdr>
        <w:top w:val="none" w:sz="0" w:space="0" w:color="auto"/>
        <w:left w:val="none" w:sz="0" w:space="0" w:color="auto"/>
        <w:bottom w:val="none" w:sz="0" w:space="0" w:color="auto"/>
        <w:right w:val="none" w:sz="0" w:space="0" w:color="auto"/>
      </w:divBdr>
      <w:divsChild>
        <w:div w:id="258173668">
          <w:marLeft w:val="0"/>
          <w:marRight w:val="0"/>
          <w:marTop w:val="0"/>
          <w:marBottom w:val="0"/>
          <w:divBdr>
            <w:top w:val="none" w:sz="0" w:space="0" w:color="auto"/>
            <w:left w:val="none" w:sz="0" w:space="0" w:color="auto"/>
            <w:bottom w:val="none" w:sz="0" w:space="0" w:color="auto"/>
            <w:right w:val="none" w:sz="0" w:space="0" w:color="auto"/>
          </w:divBdr>
          <w:divsChild>
            <w:div w:id="226570040">
              <w:marLeft w:val="0"/>
              <w:marRight w:val="0"/>
              <w:marTop w:val="0"/>
              <w:marBottom w:val="0"/>
              <w:divBdr>
                <w:top w:val="none" w:sz="0" w:space="0" w:color="auto"/>
                <w:left w:val="none" w:sz="0" w:space="0" w:color="auto"/>
                <w:bottom w:val="none" w:sz="0" w:space="0" w:color="auto"/>
                <w:right w:val="none" w:sz="0" w:space="0" w:color="auto"/>
              </w:divBdr>
              <w:divsChild>
                <w:div w:id="96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8519">
      <w:bodyDiv w:val="1"/>
      <w:marLeft w:val="0"/>
      <w:marRight w:val="0"/>
      <w:marTop w:val="0"/>
      <w:marBottom w:val="0"/>
      <w:divBdr>
        <w:top w:val="none" w:sz="0" w:space="0" w:color="auto"/>
        <w:left w:val="none" w:sz="0" w:space="0" w:color="auto"/>
        <w:bottom w:val="none" w:sz="0" w:space="0" w:color="auto"/>
        <w:right w:val="none" w:sz="0" w:space="0" w:color="auto"/>
      </w:divBdr>
      <w:divsChild>
        <w:div w:id="1317224221">
          <w:marLeft w:val="0"/>
          <w:marRight w:val="0"/>
          <w:marTop w:val="0"/>
          <w:marBottom w:val="0"/>
          <w:divBdr>
            <w:top w:val="none" w:sz="0" w:space="0" w:color="auto"/>
            <w:left w:val="none" w:sz="0" w:space="0" w:color="auto"/>
            <w:bottom w:val="none" w:sz="0" w:space="0" w:color="auto"/>
            <w:right w:val="none" w:sz="0" w:space="0" w:color="auto"/>
          </w:divBdr>
          <w:divsChild>
            <w:div w:id="744185024">
              <w:marLeft w:val="0"/>
              <w:marRight w:val="0"/>
              <w:marTop w:val="0"/>
              <w:marBottom w:val="0"/>
              <w:divBdr>
                <w:top w:val="none" w:sz="0" w:space="0" w:color="auto"/>
                <w:left w:val="none" w:sz="0" w:space="0" w:color="auto"/>
                <w:bottom w:val="none" w:sz="0" w:space="0" w:color="auto"/>
                <w:right w:val="none" w:sz="0" w:space="0" w:color="auto"/>
              </w:divBdr>
              <w:divsChild>
                <w:div w:id="9879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1041">
      <w:bodyDiv w:val="1"/>
      <w:marLeft w:val="0"/>
      <w:marRight w:val="0"/>
      <w:marTop w:val="0"/>
      <w:marBottom w:val="0"/>
      <w:divBdr>
        <w:top w:val="none" w:sz="0" w:space="0" w:color="auto"/>
        <w:left w:val="none" w:sz="0" w:space="0" w:color="auto"/>
        <w:bottom w:val="none" w:sz="0" w:space="0" w:color="auto"/>
        <w:right w:val="none" w:sz="0" w:space="0" w:color="auto"/>
      </w:divBdr>
      <w:divsChild>
        <w:div w:id="819494036">
          <w:marLeft w:val="0"/>
          <w:marRight w:val="0"/>
          <w:marTop w:val="0"/>
          <w:marBottom w:val="0"/>
          <w:divBdr>
            <w:top w:val="none" w:sz="0" w:space="0" w:color="auto"/>
            <w:left w:val="none" w:sz="0" w:space="0" w:color="auto"/>
            <w:bottom w:val="none" w:sz="0" w:space="0" w:color="auto"/>
            <w:right w:val="none" w:sz="0" w:space="0" w:color="auto"/>
          </w:divBdr>
          <w:divsChild>
            <w:div w:id="1710031820">
              <w:marLeft w:val="0"/>
              <w:marRight w:val="0"/>
              <w:marTop w:val="0"/>
              <w:marBottom w:val="0"/>
              <w:divBdr>
                <w:top w:val="none" w:sz="0" w:space="0" w:color="auto"/>
                <w:left w:val="none" w:sz="0" w:space="0" w:color="auto"/>
                <w:bottom w:val="none" w:sz="0" w:space="0" w:color="auto"/>
                <w:right w:val="none" w:sz="0" w:space="0" w:color="auto"/>
              </w:divBdr>
              <w:divsChild>
                <w:div w:id="16710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4240">
      <w:bodyDiv w:val="1"/>
      <w:marLeft w:val="0"/>
      <w:marRight w:val="0"/>
      <w:marTop w:val="0"/>
      <w:marBottom w:val="0"/>
      <w:divBdr>
        <w:top w:val="none" w:sz="0" w:space="0" w:color="auto"/>
        <w:left w:val="none" w:sz="0" w:space="0" w:color="auto"/>
        <w:bottom w:val="none" w:sz="0" w:space="0" w:color="auto"/>
        <w:right w:val="none" w:sz="0" w:space="0" w:color="auto"/>
      </w:divBdr>
    </w:div>
    <w:div w:id="1462192085">
      <w:bodyDiv w:val="1"/>
      <w:marLeft w:val="0"/>
      <w:marRight w:val="0"/>
      <w:marTop w:val="0"/>
      <w:marBottom w:val="0"/>
      <w:divBdr>
        <w:top w:val="none" w:sz="0" w:space="0" w:color="auto"/>
        <w:left w:val="none" w:sz="0" w:space="0" w:color="auto"/>
        <w:bottom w:val="none" w:sz="0" w:space="0" w:color="auto"/>
        <w:right w:val="none" w:sz="0" w:space="0" w:color="auto"/>
      </w:divBdr>
    </w:div>
    <w:div w:id="1466846654">
      <w:bodyDiv w:val="1"/>
      <w:marLeft w:val="0"/>
      <w:marRight w:val="0"/>
      <w:marTop w:val="0"/>
      <w:marBottom w:val="0"/>
      <w:divBdr>
        <w:top w:val="none" w:sz="0" w:space="0" w:color="auto"/>
        <w:left w:val="none" w:sz="0" w:space="0" w:color="auto"/>
        <w:bottom w:val="none" w:sz="0" w:space="0" w:color="auto"/>
        <w:right w:val="none" w:sz="0" w:space="0" w:color="auto"/>
      </w:divBdr>
    </w:div>
    <w:div w:id="1467311020">
      <w:bodyDiv w:val="1"/>
      <w:marLeft w:val="0"/>
      <w:marRight w:val="0"/>
      <w:marTop w:val="0"/>
      <w:marBottom w:val="0"/>
      <w:divBdr>
        <w:top w:val="none" w:sz="0" w:space="0" w:color="auto"/>
        <w:left w:val="none" w:sz="0" w:space="0" w:color="auto"/>
        <w:bottom w:val="none" w:sz="0" w:space="0" w:color="auto"/>
        <w:right w:val="none" w:sz="0" w:space="0" w:color="auto"/>
      </w:divBdr>
    </w:div>
    <w:div w:id="1469008102">
      <w:bodyDiv w:val="1"/>
      <w:marLeft w:val="0"/>
      <w:marRight w:val="0"/>
      <w:marTop w:val="0"/>
      <w:marBottom w:val="0"/>
      <w:divBdr>
        <w:top w:val="none" w:sz="0" w:space="0" w:color="auto"/>
        <w:left w:val="none" w:sz="0" w:space="0" w:color="auto"/>
        <w:bottom w:val="none" w:sz="0" w:space="0" w:color="auto"/>
        <w:right w:val="none" w:sz="0" w:space="0" w:color="auto"/>
      </w:divBdr>
    </w:div>
    <w:div w:id="1473518876">
      <w:bodyDiv w:val="1"/>
      <w:marLeft w:val="0"/>
      <w:marRight w:val="0"/>
      <w:marTop w:val="0"/>
      <w:marBottom w:val="0"/>
      <w:divBdr>
        <w:top w:val="none" w:sz="0" w:space="0" w:color="auto"/>
        <w:left w:val="none" w:sz="0" w:space="0" w:color="auto"/>
        <w:bottom w:val="none" w:sz="0" w:space="0" w:color="auto"/>
        <w:right w:val="none" w:sz="0" w:space="0" w:color="auto"/>
      </w:divBdr>
    </w:div>
    <w:div w:id="1484352570">
      <w:bodyDiv w:val="1"/>
      <w:marLeft w:val="0"/>
      <w:marRight w:val="0"/>
      <w:marTop w:val="0"/>
      <w:marBottom w:val="0"/>
      <w:divBdr>
        <w:top w:val="none" w:sz="0" w:space="0" w:color="auto"/>
        <w:left w:val="none" w:sz="0" w:space="0" w:color="auto"/>
        <w:bottom w:val="none" w:sz="0" w:space="0" w:color="auto"/>
        <w:right w:val="none" w:sz="0" w:space="0" w:color="auto"/>
      </w:divBdr>
    </w:div>
    <w:div w:id="1487358063">
      <w:bodyDiv w:val="1"/>
      <w:marLeft w:val="0"/>
      <w:marRight w:val="0"/>
      <w:marTop w:val="0"/>
      <w:marBottom w:val="0"/>
      <w:divBdr>
        <w:top w:val="none" w:sz="0" w:space="0" w:color="auto"/>
        <w:left w:val="none" w:sz="0" w:space="0" w:color="auto"/>
        <w:bottom w:val="none" w:sz="0" w:space="0" w:color="auto"/>
        <w:right w:val="none" w:sz="0" w:space="0" w:color="auto"/>
      </w:divBdr>
    </w:div>
    <w:div w:id="1487865352">
      <w:bodyDiv w:val="1"/>
      <w:marLeft w:val="0"/>
      <w:marRight w:val="0"/>
      <w:marTop w:val="0"/>
      <w:marBottom w:val="0"/>
      <w:divBdr>
        <w:top w:val="none" w:sz="0" w:space="0" w:color="auto"/>
        <w:left w:val="none" w:sz="0" w:space="0" w:color="auto"/>
        <w:bottom w:val="none" w:sz="0" w:space="0" w:color="auto"/>
        <w:right w:val="none" w:sz="0" w:space="0" w:color="auto"/>
      </w:divBdr>
    </w:div>
    <w:div w:id="1490713729">
      <w:bodyDiv w:val="1"/>
      <w:marLeft w:val="0"/>
      <w:marRight w:val="0"/>
      <w:marTop w:val="0"/>
      <w:marBottom w:val="0"/>
      <w:divBdr>
        <w:top w:val="none" w:sz="0" w:space="0" w:color="auto"/>
        <w:left w:val="none" w:sz="0" w:space="0" w:color="auto"/>
        <w:bottom w:val="none" w:sz="0" w:space="0" w:color="auto"/>
        <w:right w:val="none" w:sz="0" w:space="0" w:color="auto"/>
      </w:divBdr>
    </w:div>
    <w:div w:id="1493914388">
      <w:bodyDiv w:val="1"/>
      <w:marLeft w:val="0"/>
      <w:marRight w:val="0"/>
      <w:marTop w:val="0"/>
      <w:marBottom w:val="0"/>
      <w:divBdr>
        <w:top w:val="none" w:sz="0" w:space="0" w:color="auto"/>
        <w:left w:val="none" w:sz="0" w:space="0" w:color="auto"/>
        <w:bottom w:val="none" w:sz="0" w:space="0" w:color="auto"/>
        <w:right w:val="none" w:sz="0" w:space="0" w:color="auto"/>
      </w:divBdr>
    </w:div>
    <w:div w:id="1498691102">
      <w:bodyDiv w:val="1"/>
      <w:marLeft w:val="0"/>
      <w:marRight w:val="0"/>
      <w:marTop w:val="0"/>
      <w:marBottom w:val="0"/>
      <w:divBdr>
        <w:top w:val="none" w:sz="0" w:space="0" w:color="auto"/>
        <w:left w:val="none" w:sz="0" w:space="0" w:color="auto"/>
        <w:bottom w:val="none" w:sz="0" w:space="0" w:color="auto"/>
        <w:right w:val="none" w:sz="0" w:space="0" w:color="auto"/>
      </w:divBdr>
    </w:div>
    <w:div w:id="1502309230">
      <w:bodyDiv w:val="1"/>
      <w:marLeft w:val="0"/>
      <w:marRight w:val="0"/>
      <w:marTop w:val="0"/>
      <w:marBottom w:val="0"/>
      <w:divBdr>
        <w:top w:val="none" w:sz="0" w:space="0" w:color="auto"/>
        <w:left w:val="none" w:sz="0" w:space="0" w:color="auto"/>
        <w:bottom w:val="none" w:sz="0" w:space="0" w:color="auto"/>
        <w:right w:val="none" w:sz="0" w:space="0" w:color="auto"/>
      </w:divBdr>
    </w:div>
    <w:div w:id="1521813790">
      <w:bodyDiv w:val="1"/>
      <w:marLeft w:val="0"/>
      <w:marRight w:val="0"/>
      <w:marTop w:val="0"/>
      <w:marBottom w:val="0"/>
      <w:divBdr>
        <w:top w:val="none" w:sz="0" w:space="0" w:color="auto"/>
        <w:left w:val="none" w:sz="0" w:space="0" w:color="auto"/>
        <w:bottom w:val="none" w:sz="0" w:space="0" w:color="auto"/>
        <w:right w:val="none" w:sz="0" w:space="0" w:color="auto"/>
      </w:divBdr>
      <w:divsChild>
        <w:div w:id="1321740166">
          <w:marLeft w:val="0"/>
          <w:marRight w:val="0"/>
          <w:marTop w:val="0"/>
          <w:marBottom w:val="0"/>
          <w:divBdr>
            <w:top w:val="none" w:sz="0" w:space="0" w:color="auto"/>
            <w:left w:val="none" w:sz="0" w:space="0" w:color="auto"/>
            <w:bottom w:val="none" w:sz="0" w:space="0" w:color="auto"/>
            <w:right w:val="none" w:sz="0" w:space="0" w:color="auto"/>
          </w:divBdr>
          <w:divsChild>
            <w:div w:id="1488865083">
              <w:marLeft w:val="0"/>
              <w:marRight w:val="0"/>
              <w:marTop w:val="0"/>
              <w:marBottom w:val="0"/>
              <w:divBdr>
                <w:top w:val="none" w:sz="0" w:space="0" w:color="auto"/>
                <w:left w:val="none" w:sz="0" w:space="0" w:color="auto"/>
                <w:bottom w:val="none" w:sz="0" w:space="0" w:color="auto"/>
                <w:right w:val="none" w:sz="0" w:space="0" w:color="auto"/>
              </w:divBdr>
              <w:divsChild>
                <w:div w:id="15322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356">
      <w:bodyDiv w:val="1"/>
      <w:marLeft w:val="0"/>
      <w:marRight w:val="0"/>
      <w:marTop w:val="0"/>
      <w:marBottom w:val="0"/>
      <w:divBdr>
        <w:top w:val="none" w:sz="0" w:space="0" w:color="auto"/>
        <w:left w:val="none" w:sz="0" w:space="0" w:color="auto"/>
        <w:bottom w:val="none" w:sz="0" w:space="0" w:color="auto"/>
        <w:right w:val="none" w:sz="0" w:space="0" w:color="auto"/>
      </w:divBdr>
    </w:div>
    <w:div w:id="1530676824">
      <w:bodyDiv w:val="1"/>
      <w:marLeft w:val="0"/>
      <w:marRight w:val="0"/>
      <w:marTop w:val="0"/>
      <w:marBottom w:val="0"/>
      <w:divBdr>
        <w:top w:val="none" w:sz="0" w:space="0" w:color="auto"/>
        <w:left w:val="none" w:sz="0" w:space="0" w:color="auto"/>
        <w:bottom w:val="none" w:sz="0" w:space="0" w:color="auto"/>
        <w:right w:val="none" w:sz="0" w:space="0" w:color="auto"/>
      </w:divBdr>
      <w:divsChild>
        <w:div w:id="509181823">
          <w:marLeft w:val="0"/>
          <w:marRight w:val="0"/>
          <w:marTop w:val="0"/>
          <w:marBottom w:val="0"/>
          <w:divBdr>
            <w:top w:val="none" w:sz="0" w:space="0" w:color="auto"/>
            <w:left w:val="none" w:sz="0" w:space="0" w:color="auto"/>
            <w:bottom w:val="none" w:sz="0" w:space="0" w:color="auto"/>
            <w:right w:val="none" w:sz="0" w:space="0" w:color="auto"/>
          </w:divBdr>
          <w:divsChild>
            <w:div w:id="398941822">
              <w:marLeft w:val="0"/>
              <w:marRight w:val="0"/>
              <w:marTop w:val="0"/>
              <w:marBottom w:val="0"/>
              <w:divBdr>
                <w:top w:val="none" w:sz="0" w:space="0" w:color="auto"/>
                <w:left w:val="none" w:sz="0" w:space="0" w:color="auto"/>
                <w:bottom w:val="none" w:sz="0" w:space="0" w:color="auto"/>
                <w:right w:val="none" w:sz="0" w:space="0" w:color="auto"/>
              </w:divBdr>
              <w:divsChild>
                <w:div w:id="20372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1095">
      <w:bodyDiv w:val="1"/>
      <w:marLeft w:val="0"/>
      <w:marRight w:val="0"/>
      <w:marTop w:val="0"/>
      <w:marBottom w:val="0"/>
      <w:divBdr>
        <w:top w:val="none" w:sz="0" w:space="0" w:color="auto"/>
        <w:left w:val="none" w:sz="0" w:space="0" w:color="auto"/>
        <w:bottom w:val="none" w:sz="0" w:space="0" w:color="auto"/>
        <w:right w:val="none" w:sz="0" w:space="0" w:color="auto"/>
      </w:divBdr>
      <w:divsChild>
        <w:div w:id="2113741305">
          <w:marLeft w:val="0"/>
          <w:marRight w:val="0"/>
          <w:marTop w:val="0"/>
          <w:marBottom w:val="0"/>
          <w:divBdr>
            <w:top w:val="none" w:sz="0" w:space="0" w:color="auto"/>
            <w:left w:val="none" w:sz="0" w:space="0" w:color="auto"/>
            <w:bottom w:val="none" w:sz="0" w:space="0" w:color="auto"/>
            <w:right w:val="none" w:sz="0" w:space="0" w:color="auto"/>
          </w:divBdr>
          <w:divsChild>
            <w:div w:id="1774201242">
              <w:marLeft w:val="0"/>
              <w:marRight w:val="0"/>
              <w:marTop w:val="0"/>
              <w:marBottom w:val="0"/>
              <w:divBdr>
                <w:top w:val="none" w:sz="0" w:space="0" w:color="auto"/>
                <w:left w:val="none" w:sz="0" w:space="0" w:color="auto"/>
                <w:bottom w:val="none" w:sz="0" w:space="0" w:color="auto"/>
                <w:right w:val="none" w:sz="0" w:space="0" w:color="auto"/>
              </w:divBdr>
              <w:divsChild>
                <w:div w:id="632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799">
      <w:bodyDiv w:val="1"/>
      <w:marLeft w:val="0"/>
      <w:marRight w:val="0"/>
      <w:marTop w:val="0"/>
      <w:marBottom w:val="0"/>
      <w:divBdr>
        <w:top w:val="none" w:sz="0" w:space="0" w:color="auto"/>
        <w:left w:val="none" w:sz="0" w:space="0" w:color="auto"/>
        <w:bottom w:val="none" w:sz="0" w:space="0" w:color="auto"/>
        <w:right w:val="none" w:sz="0" w:space="0" w:color="auto"/>
      </w:divBdr>
      <w:divsChild>
        <w:div w:id="1632130133">
          <w:marLeft w:val="0"/>
          <w:marRight w:val="0"/>
          <w:marTop w:val="0"/>
          <w:marBottom w:val="0"/>
          <w:divBdr>
            <w:top w:val="none" w:sz="0" w:space="0" w:color="auto"/>
            <w:left w:val="none" w:sz="0" w:space="0" w:color="auto"/>
            <w:bottom w:val="none" w:sz="0" w:space="0" w:color="auto"/>
            <w:right w:val="none" w:sz="0" w:space="0" w:color="auto"/>
          </w:divBdr>
          <w:divsChild>
            <w:div w:id="640378753">
              <w:marLeft w:val="0"/>
              <w:marRight w:val="0"/>
              <w:marTop w:val="0"/>
              <w:marBottom w:val="0"/>
              <w:divBdr>
                <w:top w:val="none" w:sz="0" w:space="0" w:color="auto"/>
                <w:left w:val="none" w:sz="0" w:space="0" w:color="auto"/>
                <w:bottom w:val="none" w:sz="0" w:space="0" w:color="auto"/>
                <w:right w:val="none" w:sz="0" w:space="0" w:color="auto"/>
              </w:divBdr>
              <w:divsChild>
                <w:div w:id="1543596187">
                  <w:marLeft w:val="0"/>
                  <w:marRight w:val="0"/>
                  <w:marTop w:val="0"/>
                  <w:marBottom w:val="0"/>
                  <w:divBdr>
                    <w:top w:val="none" w:sz="0" w:space="0" w:color="auto"/>
                    <w:left w:val="none" w:sz="0" w:space="0" w:color="auto"/>
                    <w:bottom w:val="none" w:sz="0" w:space="0" w:color="auto"/>
                    <w:right w:val="none" w:sz="0" w:space="0" w:color="auto"/>
                  </w:divBdr>
                  <w:divsChild>
                    <w:div w:id="18526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9706">
      <w:bodyDiv w:val="1"/>
      <w:marLeft w:val="0"/>
      <w:marRight w:val="0"/>
      <w:marTop w:val="0"/>
      <w:marBottom w:val="0"/>
      <w:divBdr>
        <w:top w:val="none" w:sz="0" w:space="0" w:color="auto"/>
        <w:left w:val="none" w:sz="0" w:space="0" w:color="auto"/>
        <w:bottom w:val="none" w:sz="0" w:space="0" w:color="auto"/>
        <w:right w:val="none" w:sz="0" w:space="0" w:color="auto"/>
      </w:divBdr>
      <w:divsChild>
        <w:div w:id="672144955">
          <w:marLeft w:val="0"/>
          <w:marRight w:val="0"/>
          <w:marTop w:val="0"/>
          <w:marBottom w:val="0"/>
          <w:divBdr>
            <w:top w:val="none" w:sz="0" w:space="0" w:color="auto"/>
            <w:left w:val="none" w:sz="0" w:space="0" w:color="auto"/>
            <w:bottom w:val="none" w:sz="0" w:space="0" w:color="auto"/>
            <w:right w:val="none" w:sz="0" w:space="0" w:color="auto"/>
          </w:divBdr>
          <w:divsChild>
            <w:div w:id="1750807730">
              <w:marLeft w:val="0"/>
              <w:marRight w:val="0"/>
              <w:marTop w:val="0"/>
              <w:marBottom w:val="0"/>
              <w:divBdr>
                <w:top w:val="none" w:sz="0" w:space="0" w:color="auto"/>
                <w:left w:val="none" w:sz="0" w:space="0" w:color="auto"/>
                <w:bottom w:val="none" w:sz="0" w:space="0" w:color="auto"/>
                <w:right w:val="none" w:sz="0" w:space="0" w:color="auto"/>
              </w:divBdr>
              <w:divsChild>
                <w:div w:id="7532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0574">
      <w:bodyDiv w:val="1"/>
      <w:marLeft w:val="0"/>
      <w:marRight w:val="0"/>
      <w:marTop w:val="0"/>
      <w:marBottom w:val="0"/>
      <w:divBdr>
        <w:top w:val="none" w:sz="0" w:space="0" w:color="auto"/>
        <w:left w:val="none" w:sz="0" w:space="0" w:color="auto"/>
        <w:bottom w:val="none" w:sz="0" w:space="0" w:color="auto"/>
        <w:right w:val="none" w:sz="0" w:space="0" w:color="auto"/>
      </w:divBdr>
      <w:divsChild>
        <w:div w:id="1518154461">
          <w:marLeft w:val="0"/>
          <w:marRight w:val="0"/>
          <w:marTop w:val="0"/>
          <w:marBottom w:val="0"/>
          <w:divBdr>
            <w:top w:val="none" w:sz="0" w:space="0" w:color="auto"/>
            <w:left w:val="none" w:sz="0" w:space="0" w:color="auto"/>
            <w:bottom w:val="none" w:sz="0" w:space="0" w:color="auto"/>
            <w:right w:val="none" w:sz="0" w:space="0" w:color="auto"/>
          </w:divBdr>
          <w:divsChild>
            <w:div w:id="158158682">
              <w:marLeft w:val="0"/>
              <w:marRight w:val="0"/>
              <w:marTop w:val="0"/>
              <w:marBottom w:val="0"/>
              <w:divBdr>
                <w:top w:val="none" w:sz="0" w:space="0" w:color="auto"/>
                <w:left w:val="none" w:sz="0" w:space="0" w:color="auto"/>
                <w:bottom w:val="none" w:sz="0" w:space="0" w:color="auto"/>
                <w:right w:val="none" w:sz="0" w:space="0" w:color="auto"/>
              </w:divBdr>
              <w:divsChild>
                <w:div w:id="16435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1014">
      <w:bodyDiv w:val="1"/>
      <w:marLeft w:val="0"/>
      <w:marRight w:val="0"/>
      <w:marTop w:val="0"/>
      <w:marBottom w:val="0"/>
      <w:divBdr>
        <w:top w:val="none" w:sz="0" w:space="0" w:color="auto"/>
        <w:left w:val="none" w:sz="0" w:space="0" w:color="auto"/>
        <w:bottom w:val="none" w:sz="0" w:space="0" w:color="auto"/>
        <w:right w:val="none" w:sz="0" w:space="0" w:color="auto"/>
      </w:divBdr>
    </w:div>
    <w:div w:id="1560283935">
      <w:bodyDiv w:val="1"/>
      <w:marLeft w:val="0"/>
      <w:marRight w:val="0"/>
      <w:marTop w:val="0"/>
      <w:marBottom w:val="0"/>
      <w:divBdr>
        <w:top w:val="none" w:sz="0" w:space="0" w:color="auto"/>
        <w:left w:val="none" w:sz="0" w:space="0" w:color="auto"/>
        <w:bottom w:val="none" w:sz="0" w:space="0" w:color="auto"/>
        <w:right w:val="none" w:sz="0" w:space="0" w:color="auto"/>
      </w:divBdr>
    </w:div>
    <w:div w:id="1560431906">
      <w:bodyDiv w:val="1"/>
      <w:marLeft w:val="0"/>
      <w:marRight w:val="0"/>
      <w:marTop w:val="0"/>
      <w:marBottom w:val="0"/>
      <w:divBdr>
        <w:top w:val="none" w:sz="0" w:space="0" w:color="auto"/>
        <w:left w:val="none" w:sz="0" w:space="0" w:color="auto"/>
        <w:bottom w:val="none" w:sz="0" w:space="0" w:color="auto"/>
        <w:right w:val="none" w:sz="0" w:space="0" w:color="auto"/>
      </w:divBdr>
    </w:div>
    <w:div w:id="1569339952">
      <w:bodyDiv w:val="1"/>
      <w:marLeft w:val="0"/>
      <w:marRight w:val="0"/>
      <w:marTop w:val="0"/>
      <w:marBottom w:val="0"/>
      <w:divBdr>
        <w:top w:val="none" w:sz="0" w:space="0" w:color="auto"/>
        <w:left w:val="none" w:sz="0" w:space="0" w:color="auto"/>
        <w:bottom w:val="none" w:sz="0" w:space="0" w:color="auto"/>
        <w:right w:val="none" w:sz="0" w:space="0" w:color="auto"/>
      </w:divBdr>
      <w:divsChild>
        <w:div w:id="2093769110">
          <w:marLeft w:val="0"/>
          <w:marRight w:val="0"/>
          <w:marTop w:val="0"/>
          <w:marBottom w:val="0"/>
          <w:divBdr>
            <w:top w:val="none" w:sz="0" w:space="0" w:color="auto"/>
            <w:left w:val="none" w:sz="0" w:space="0" w:color="auto"/>
            <w:bottom w:val="none" w:sz="0" w:space="0" w:color="auto"/>
            <w:right w:val="none" w:sz="0" w:space="0" w:color="auto"/>
          </w:divBdr>
          <w:divsChild>
            <w:div w:id="790828534">
              <w:marLeft w:val="0"/>
              <w:marRight w:val="0"/>
              <w:marTop w:val="0"/>
              <w:marBottom w:val="0"/>
              <w:divBdr>
                <w:top w:val="none" w:sz="0" w:space="0" w:color="auto"/>
                <w:left w:val="none" w:sz="0" w:space="0" w:color="auto"/>
                <w:bottom w:val="none" w:sz="0" w:space="0" w:color="auto"/>
                <w:right w:val="none" w:sz="0" w:space="0" w:color="auto"/>
              </w:divBdr>
              <w:divsChild>
                <w:div w:id="13410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2291">
      <w:bodyDiv w:val="1"/>
      <w:marLeft w:val="0"/>
      <w:marRight w:val="0"/>
      <w:marTop w:val="0"/>
      <w:marBottom w:val="0"/>
      <w:divBdr>
        <w:top w:val="none" w:sz="0" w:space="0" w:color="auto"/>
        <w:left w:val="none" w:sz="0" w:space="0" w:color="auto"/>
        <w:bottom w:val="none" w:sz="0" w:space="0" w:color="auto"/>
        <w:right w:val="none" w:sz="0" w:space="0" w:color="auto"/>
      </w:divBdr>
      <w:divsChild>
        <w:div w:id="1761097664">
          <w:marLeft w:val="0"/>
          <w:marRight w:val="0"/>
          <w:marTop w:val="0"/>
          <w:marBottom w:val="0"/>
          <w:divBdr>
            <w:top w:val="none" w:sz="0" w:space="0" w:color="auto"/>
            <w:left w:val="none" w:sz="0" w:space="0" w:color="auto"/>
            <w:bottom w:val="none" w:sz="0" w:space="0" w:color="auto"/>
            <w:right w:val="none" w:sz="0" w:space="0" w:color="auto"/>
          </w:divBdr>
        </w:div>
        <w:div w:id="1042052120">
          <w:marLeft w:val="0"/>
          <w:marRight w:val="0"/>
          <w:marTop w:val="0"/>
          <w:marBottom w:val="0"/>
          <w:divBdr>
            <w:top w:val="none" w:sz="0" w:space="0" w:color="auto"/>
            <w:left w:val="none" w:sz="0" w:space="0" w:color="auto"/>
            <w:bottom w:val="none" w:sz="0" w:space="0" w:color="auto"/>
            <w:right w:val="none" w:sz="0" w:space="0" w:color="auto"/>
          </w:divBdr>
          <w:divsChild>
            <w:div w:id="2072117643">
              <w:marLeft w:val="0"/>
              <w:marRight w:val="0"/>
              <w:marTop w:val="0"/>
              <w:marBottom w:val="0"/>
              <w:divBdr>
                <w:top w:val="none" w:sz="0" w:space="0" w:color="auto"/>
                <w:left w:val="none" w:sz="0" w:space="0" w:color="auto"/>
                <w:bottom w:val="none" w:sz="0" w:space="0" w:color="auto"/>
                <w:right w:val="none" w:sz="0" w:space="0" w:color="auto"/>
              </w:divBdr>
              <w:divsChild>
                <w:div w:id="605309433">
                  <w:marLeft w:val="0"/>
                  <w:marRight w:val="0"/>
                  <w:marTop w:val="0"/>
                  <w:marBottom w:val="0"/>
                  <w:divBdr>
                    <w:top w:val="none" w:sz="0" w:space="0" w:color="auto"/>
                    <w:left w:val="none" w:sz="0" w:space="0" w:color="auto"/>
                    <w:bottom w:val="none" w:sz="0" w:space="0" w:color="auto"/>
                    <w:right w:val="none" w:sz="0" w:space="0" w:color="auto"/>
                  </w:divBdr>
                  <w:divsChild>
                    <w:div w:id="1155489946">
                      <w:marLeft w:val="0"/>
                      <w:marRight w:val="0"/>
                      <w:marTop w:val="0"/>
                      <w:marBottom w:val="0"/>
                      <w:divBdr>
                        <w:top w:val="none" w:sz="0" w:space="0" w:color="auto"/>
                        <w:left w:val="none" w:sz="0" w:space="0" w:color="auto"/>
                        <w:bottom w:val="none" w:sz="0" w:space="0" w:color="auto"/>
                        <w:right w:val="none" w:sz="0" w:space="0" w:color="auto"/>
                      </w:divBdr>
                    </w:div>
                    <w:div w:id="1890873243">
                      <w:marLeft w:val="0"/>
                      <w:marRight w:val="0"/>
                      <w:marTop w:val="0"/>
                      <w:marBottom w:val="0"/>
                      <w:divBdr>
                        <w:top w:val="none" w:sz="0" w:space="0" w:color="auto"/>
                        <w:left w:val="none" w:sz="0" w:space="0" w:color="auto"/>
                        <w:bottom w:val="none" w:sz="0" w:space="0" w:color="auto"/>
                        <w:right w:val="none" w:sz="0" w:space="0" w:color="auto"/>
                      </w:divBdr>
                      <w:divsChild>
                        <w:div w:id="581305029">
                          <w:marLeft w:val="0"/>
                          <w:marRight w:val="0"/>
                          <w:marTop w:val="0"/>
                          <w:marBottom w:val="0"/>
                          <w:divBdr>
                            <w:top w:val="none" w:sz="0" w:space="0" w:color="auto"/>
                            <w:left w:val="none" w:sz="0" w:space="0" w:color="auto"/>
                            <w:bottom w:val="none" w:sz="0" w:space="0" w:color="auto"/>
                            <w:right w:val="none" w:sz="0" w:space="0" w:color="auto"/>
                          </w:divBdr>
                        </w:div>
                        <w:div w:id="1093746246">
                          <w:marLeft w:val="0"/>
                          <w:marRight w:val="0"/>
                          <w:marTop w:val="0"/>
                          <w:marBottom w:val="0"/>
                          <w:divBdr>
                            <w:top w:val="none" w:sz="0" w:space="0" w:color="auto"/>
                            <w:left w:val="none" w:sz="0" w:space="0" w:color="auto"/>
                            <w:bottom w:val="none" w:sz="0" w:space="0" w:color="auto"/>
                            <w:right w:val="none" w:sz="0" w:space="0" w:color="auto"/>
                          </w:divBdr>
                        </w:div>
                        <w:div w:id="529296911">
                          <w:marLeft w:val="0"/>
                          <w:marRight w:val="0"/>
                          <w:marTop w:val="0"/>
                          <w:marBottom w:val="0"/>
                          <w:divBdr>
                            <w:top w:val="none" w:sz="0" w:space="0" w:color="auto"/>
                            <w:left w:val="none" w:sz="0" w:space="0" w:color="auto"/>
                            <w:bottom w:val="none" w:sz="0" w:space="0" w:color="auto"/>
                            <w:right w:val="none" w:sz="0" w:space="0" w:color="auto"/>
                          </w:divBdr>
                        </w:div>
                      </w:divsChild>
                    </w:div>
                    <w:div w:id="1507667832">
                      <w:marLeft w:val="0"/>
                      <w:marRight w:val="0"/>
                      <w:marTop w:val="0"/>
                      <w:marBottom w:val="0"/>
                      <w:divBdr>
                        <w:top w:val="single" w:sz="2" w:space="0" w:color="auto"/>
                        <w:left w:val="single" w:sz="6" w:space="0" w:color="auto"/>
                        <w:bottom w:val="single" w:sz="2" w:space="0" w:color="auto"/>
                        <w:right w:val="single" w:sz="2" w:space="0" w:color="auto"/>
                      </w:divBdr>
                      <w:divsChild>
                        <w:div w:id="11218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1814">
      <w:bodyDiv w:val="1"/>
      <w:marLeft w:val="0"/>
      <w:marRight w:val="0"/>
      <w:marTop w:val="0"/>
      <w:marBottom w:val="0"/>
      <w:divBdr>
        <w:top w:val="none" w:sz="0" w:space="0" w:color="auto"/>
        <w:left w:val="none" w:sz="0" w:space="0" w:color="auto"/>
        <w:bottom w:val="none" w:sz="0" w:space="0" w:color="auto"/>
        <w:right w:val="none" w:sz="0" w:space="0" w:color="auto"/>
      </w:divBdr>
    </w:div>
    <w:div w:id="1583905384">
      <w:bodyDiv w:val="1"/>
      <w:marLeft w:val="0"/>
      <w:marRight w:val="0"/>
      <w:marTop w:val="0"/>
      <w:marBottom w:val="0"/>
      <w:divBdr>
        <w:top w:val="none" w:sz="0" w:space="0" w:color="auto"/>
        <w:left w:val="none" w:sz="0" w:space="0" w:color="auto"/>
        <w:bottom w:val="none" w:sz="0" w:space="0" w:color="auto"/>
        <w:right w:val="none" w:sz="0" w:space="0" w:color="auto"/>
      </w:divBdr>
    </w:div>
    <w:div w:id="1591619573">
      <w:bodyDiv w:val="1"/>
      <w:marLeft w:val="0"/>
      <w:marRight w:val="0"/>
      <w:marTop w:val="0"/>
      <w:marBottom w:val="0"/>
      <w:divBdr>
        <w:top w:val="none" w:sz="0" w:space="0" w:color="auto"/>
        <w:left w:val="none" w:sz="0" w:space="0" w:color="auto"/>
        <w:bottom w:val="none" w:sz="0" w:space="0" w:color="auto"/>
        <w:right w:val="none" w:sz="0" w:space="0" w:color="auto"/>
      </w:divBdr>
    </w:div>
    <w:div w:id="1592856457">
      <w:bodyDiv w:val="1"/>
      <w:marLeft w:val="0"/>
      <w:marRight w:val="0"/>
      <w:marTop w:val="0"/>
      <w:marBottom w:val="0"/>
      <w:divBdr>
        <w:top w:val="none" w:sz="0" w:space="0" w:color="auto"/>
        <w:left w:val="none" w:sz="0" w:space="0" w:color="auto"/>
        <w:bottom w:val="none" w:sz="0" w:space="0" w:color="auto"/>
        <w:right w:val="none" w:sz="0" w:space="0" w:color="auto"/>
      </w:divBdr>
    </w:div>
    <w:div w:id="1597712969">
      <w:bodyDiv w:val="1"/>
      <w:marLeft w:val="0"/>
      <w:marRight w:val="0"/>
      <w:marTop w:val="0"/>
      <w:marBottom w:val="0"/>
      <w:divBdr>
        <w:top w:val="none" w:sz="0" w:space="0" w:color="auto"/>
        <w:left w:val="none" w:sz="0" w:space="0" w:color="auto"/>
        <w:bottom w:val="none" w:sz="0" w:space="0" w:color="auto"/>
        <w:right w:val="none" w:sz="0" w:space="0" w:color="auto"/>
      </w:divBdr>
    </w:div>
    <w:div w:id="1619601150">
      <w:bodyDiv w:val="1"/>
      <w:marLeft w:val="0"/>
      <w:marRight w:val="0"/>
      <w:marTop w:val="0"/>
      <w:marBottom w:val="0"/>
      <w:divBdr>
        <w:top w:val="none" w:sz="0" w:space="0" w:color="auto"/>
        <w:left w:val="none" w:sz="0" w:space="0" w:color="auto"/>
        <w:bottom w:val="none" w:sz="0" w:space="0" w:color="auto"/>
        <w:right w:val="none" w:sz="0" w:space="0" w:color="auto"/>
      </w:divBdr>
    </w:div>
    <w:div w:id="1620799298">
      <w:bodyDiv w:val="1"/>
      <w:marLeft w:val="0"/>
      <w:marRight w:val="0"/>
      <w:marTop w:val="0"/>
      <w:marBottom w:val="0"/>
      <w:divBdr>
        <w:top w:val="none" w:sz="0" w:space="0" w:color="auto"/>
        <w:left w:val="none" w:sz="0" w:space="0" w:color="auto"/>
        <w:bottom w:val="none" w:sz="0" w:space="0" w:color="auto"/>
        <w:right w:val="none" w:sz="0" w:space="0" w:color="auto"/>
      </w:divBdr>
    </w:div>
    <w:div w:id="1621035980">
      <w:bodyDiv w:val="1"/>
      <w:marLeft w:val="0"/>
      <w:marRight w:val="0"/>
      <w:marTop w:val="0"/>
      <w:marBottom w:val="0"/>
      <w:divBdr>
        <w:top w:val="none" w:sz="0" w:space="0" w:color="auto"/>
        <w:left w:val="none" w:sz="0" w:space="0" w:color="auto"/>
        <w:bottom w:val="none" w:sz="0" w:space="0" w:color="auto"/>
        <w:right w:val="none" w:sz="0" w:space="0" w:color="auto"/>
      </w:divBdr>
      <w:divsChild>
        <w:div w:id="63378069">
          <w:marLeft w:val="0"/>
          <w:marRight w:val="0"/>
          <w:marTop w:val="0"/>
          <w:marBottom w:val="0"/>
          <w:divBdr>
            <w:top w:val="none" w:sz="0" w:space="0" w:color="auto"/>
            <w:left w:val="none" w:sz="0" w:space="0" w:color="auto"/>
            <w:bottom w:val="none" w:sz="0" w:space="0" w:color="auto"/>
            <w:right w:val="none" w:sz="0" w:space="0" w:color="auto"/>
          </w:divBdr>
          <w:divsChild>
            <w:div w:id="830558177">
              <w:marLeft w:val="0"/>
              <w:marRight w:val="0"/>
              <w:marTop w:val="0"/>
              <w:marBottom w:val="0"/>
              <w:divBdr>
                <w:top w:val="none" w:sz="0" w:space="0" w:color="auto"/>
                <w:left w:val="none" w:sz="0" w:space="0" w:color="auto"/>
                <w:bottom w:val="none" w:sz="0" w:space="0" w:color="auto"/>
                <w:right w:val="none" w:sz="0" w:space="0" w:color="auto"/>
              </w:divBdr>
              <w:divsChild>
                <w:div w:id="124664303">
                  <w:marLeft w:val="0"/>
                  <w:marRight w:val="0"/>
                  <w:marTop w:val="0"/>
                  <w:marBottom w:val="0"/>
                  <w:divBdr>
                    <w:top w:val="none" w:sz="0" w:space="0" w:color="auto"/>
                    <w:left w:val="none" w:sz="0" w:space="0" w:color="auto"/>
                    <w:bottom w:val="none" w:sz="0" w:space="0" w:color="auto"/>
                    <w:right w:val="none" w:sz="0" w:space="0" w:color="auto"/>
                  </w:divBdr>
                  <w:divsChild>
                    <w:div w:id="18261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9160">
      <w:bodyDiv w:val="1"/>
      <w:marLeft w:val="0"/>
      <w:marRight w:val="0"/>
      <w:marTop w:val="0"/>
      <w:marBottom w:val="0"/>
      <w:divBdr>
        <w:top w:val="none" w:sz="0" w:space="0" w:color="auto"/>
        <w:left w:val="none" w:sz="0" w:space="0" w:color="auto"/>
        <w:bottom w:val="none" w:sz="0" w:space="0" w:color="auto"/>
        <w:right w:val="none" w:sz="0" w:space="0" w:color="auto"/>
      </w:divBdr>
    </w:div>
    <w:div w:id="1628849201">
      <w:bodyDiv w:val="1"/>
      <w:marLeft w:val="0"/>
      <w:marRight w:val="0"/>
      <w:marTop w:val="0"/>
      <w:marBottom w:val="0"/>
      <w:divBdr>
        <w:top w:val="none" w:sz="0" w:space="0" w:color="auto"/>
        <w:left w:val="none" w:sz="0" w:space="0" w:color="auto"/>
        <w:bottom w:val="none" w:sz="0" w:space="0" w:color="auto"/>
        <w:right w:val="none" w:sz="0" w:space="0" w:color="auto"/>
      </w:divBdr>
      <w:divsChild>
        <w:div w:id="2106724793">
          <w:marLeft w:val="0"/>
          <w:marRight w:val="0"/>
          <w:marTop w:val="0"/>
          <w:marBottom w:val="0"/>
          <w:divBdr>
            <w:top w:val="none" w:sz="0" w:space="0" w:color="auto"/>
            <w:left w:val="none" w:sz="0" w:space="0" w:color="auto"/>
            <w:bottom w:val="none" w:sz="0" w:space="0" w:color="auto"/>
            <w:right w:val="none" w:sz="0" w:space="0" w:color="auto"/>
          </w:divBdr>
          <w:divsChild>
            <w:div w:id="1293098216">
              <w:marLeft w:val="0"/>
              <w:marRight w:val="0"/>
              <w:marTop w:val="0"/>
              <w:marBottom w:val="0"/>
              <w:divBdr>
                <w:top w:val="none" w:sz="0" w:space="0" w:color="auto"/>
                <w:left w:val="none" w:sz="0" w:space="0" w:color="auto"/>
                <w:bottom w:val="none" w:sz="0" w:space="0" w:color="auto"/>
                <w:right w:val="none" w:sz="0" w:space="0" w:color="auto"/>
              </w:divBdr>
              <w:divsChild>
                <w:div w:id="1496918771">
                  <w:marLeft w:val="0"/>
                  <w:marRight w:val="0"/>
                  <w:marTop w:val="0"/>
                  <w:marBottom w:val="0"/>
                  <w:divBdr>
                    <w:top w:val="none" w:sz="0" w:space="0" w:color="auto"/>
                    <w:left w:val="none" w:sz="0" w:space="0" w:color="auto"/>
                    <w:bottom w:val="none" w:sz="0" w:space="0" w:color="auto"/>
                    <w:right w:val="none" w:sz="0" w:space="0" w:color="auto"/>
                  </w:divBdr>
                  <w:divsChild>
                    <w:div w:id="17741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076">
      <w:bodyDiv w:val="1"/>
      <w:marLeft w:val="0"/>
      <w:marRight w:val="0"/>
      <w:marTop w:val="0"/>
      <w:marBottom w:val="0"/>
      <w:divBdr>
        <w:top w:val="none" w:sz="0" w:space="0" w:color="auto"/>
        <w:left w:val="none" w:sz="0" w:space="0" w:color="auto"/>
        <w:bottom w:val="none" w:sz="0" w:space="0" w:color="auto"/>
        <w:right w:val="none" w:sz="0" w:space="0" w:color="auto"/>
      </w:divBdr>
      <w:divsChild>
        <w:div w:id="1647511118">
          <w:marLeft w:val="0"/>
          <w:marRight w:val="0"/>
          <w:marTop w:val="0"/>
          <w:marBottom w:val="0"/>
          <w:divBdr>
            <w:top w:val="none" w:sz="0" w:space="0" w:color="auto"/>
            <w:left w:val="none" w:sz="0" w:space="0" w:color="auto"/>
            <w:bottom w:val="none" w:sz="0" w:space="0" w:color="auto"/>
            <w:right w:val="none" w:sz="0" w:space="0" w:color="auto"/>
          </w:divBdr>
          <w:divsChild>
            <w:div w:id="983197335">
              <w:marLeft w:val="0"/>
              <w:marRight w:val="0"/>
              <w:marTop w:val="0"/>
              <w:marBottom w:val="0"/>
              <w:divBdr>
                <w:top w:val="none" w:sz="0" w:space="0" w:color="auto"/>
                <w:left w:val="none" w:sz="0" w:space="0" w:color="auto"/>
                <w:bottom w:val="none" w:sz="0" w:space="0" w:color="auto"/>
                <w:right w:val="none" w:sz="0" w:space="0" w:color="auto"/>
              </w:divBdr>
              <w:divsChild>
                <w:div w:id="1397315582">
                  <w:marLeft w:val="0"/>
                  <w:marRight w:val="0"/>
                  <w:marTop w:val="0"/>
                  <w:marBottom w:val="0"/>
                  <w:divBdr>
                    <w:top w:val="none" w:sz="0" w:space="0" w:color="auto"/>
                    <w:left w:val="none" w:sz="0" w:space="0" w:color="auto"/>
                    <w:bottom w:val="none" w:sz="0" w:space="0" w:color="auto"/>
                    <w:right w:val="none" w:sz="0" w:space="0" w:color="auto"/>
                  </w:divBdr>
                  <w:divsChild>
                    <w:div w:id="17206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28036">
      <w:bodyDiv w:val="1"/>
      <w:marLeft w:val="0"/>
      <w:marRight w:val="0"/>
      <w:marTop w:val="0"/>
      <w:marBottom w:val="0"/>
      <w:divBdr>
        <w:top w:val="none" w:sz="0" w:space="0" w:color="auto"/>
        <w:left w:val="none" w:sz="0" w:space="0" w:color="auto"/>
        <w:bottom w:val="none" w:sz="0" w:space="0" w:color="auto"/>
        <w:right w:val="none" w:sz="0" w:space="0" w:color="auto"/>
      </w:divBdr>
    </w:div>
    <w:div w:id="1650669246">
      <w:bodyDiv w:val="1"/>
      <w:marLeft w:val="0"/>
      <w:marRight w:val="0"/>
      <w:marTop w:val="0"/>
      <w:marBottom w:val="0"/>
      <w:divBdr>
        <w:top w:val="none" w:sz="0" w:space="0" w:color="auto"/>
        <w:left w:val="none" w:sz="0" w:space="0" w:color="auto"/>
        <w:bottom w:val="none" w:sz="0" w:space="0" w:color="auto"/>
        <w:right w:val="none" w:sz="0" w:space="0" w:color="auto"/>
      </w:divBdr>
    </w:div>
    <w:div w:id="1674913414">
      <w:bodyDiv w:val="1"/>
      <w:marLeft w:val="0"/>
      <w:marRight w:val="0"/>
      <w:marTop w:val="0"/>
      <w:marBottom w:val="0"/>
      <w:divBdr>
        <w:top w:val="none" w:sz="0" w:space="0" w:color="auto"/>
        <w:left w:val="none" w:sz="0" w:space="0" w:color="auto"/>
        <w:bottom w:val="none" w:sz="0" w:space="0" w:color="auto"/>
        <w:right w:val="none" w:sz="0" w:space="0" w:color="auto"/>
      </w:divBdr>
    </w:div>
    <w:div w:id="1675717230">
      <w:bodyDiv w:val="1"/>
      <w:marLeft w:val="0"/>
      <w:marRight w:val="0"/>
      <w:marTop w:val="0"/>
      <w:marBottom w:val="0"/>
      <w:divBdr>
        <w:top w:val="none" w:sz="0" w:space="0" w:color="auto"/>
        <w:left w:val="none" w:sz="0" w:space="0" w:color="auto"/>
        <w:bottom w:val="none" w:sz="0" w:space="0" w:color="auto"/>
        <w:right w:val="none" w:sz="0" w:space="0" w:color="auto"/>
      </w:divBdr>
    </w:div>
    <w:div w:id="1676684264">
      <w:bodyDiv w:val="1"/>
      <w:marLeft w:val="0"/>
      <w:marRight w:val="0"/>
      <w:marTop w:val="0"/>
      <w:marBottom w:val="0"/>
      <w:divBdr>
        <w:top w:val="none" w:sz="0" w:space="0" w:color="auto"/>
        <w:left w:val="none" w:sz="0" w:space="0" w:color="auto"/>
        <w:bottom w:val="none" w:sz="0" w:space="0" w:color="auto"/>
        <w:right w:val="none" w:sz="0" w:space="0" w:color="auto"/>
      </w:divBdr>
    </w:div>
    <w:div w:id="1695571688">
      <w:bodyDiv w:val="1"/>
      <w:marLeft w:val="0"/>
      <w:marRight w:val="0"/>
      <w:marTop w:val="0"/>
      <w:marBottom w:val="0"/>
      <w:divBdr>
        <w:top w:val="none" w:sz="0" w:space="0" w:color="auto"/>
        <w:left w:val="none" w:sz="0" w:space="0" w:color="auto"/>
        <w:bottom w:val="none" w:sz="0" w:space="0" w:color="auto"/>
        <w:right w:val="none" w:sz="0" w:space="0" w:color="auto"/>
      </w:divBdr>
    </w:div>
    <w:div w:id="1701083451">
      <w:bodyDiv w:val="1"/>
      <w:marLeft w:val="0"/>
      <w:marRight w:val="0"/>
      <w:marTop w:val="0"/>
      <w:marBottom w:val="0"/>
      <w:divBdr>
        <w:top w:val="none" w:sz="0" w:space="0" w:color="auto"/>
        <w:left w:val="none" w:sz="0" w:space="0" w:color="auto"/>
        <w:bottom w:val="none" w:sz="0" w:space="0" w:color="auto"/>
        <w:right w:val="none" w:sz="0" w:space="0" w:color="auto"/>
      </w:divBdr>
    </w:div>
    <w:div w:id="1702440520">
      <w:bodyDiv w:val="1"/>
      <w:marLeft w:val="0"/>
      <w:marRight w:val="0"/>
      <w:marTop w:val="0"/>
      <w:marBottom w:val="0"/>
      <w:divBdr>
        <w:top w:val="none" w:sz="0" w:space="0" w:color="auto"/>
        <w:left w:val="none" w:sz="0" w:space="0" w:color="auto"/>
        <w:bottom w:val="none" w:sz="0" w:space="0" w:color="auto"/>
        <w:right w:val="none" w:sz="0" w:space="0" w:color="auto"/>
      </w:divBdr>
    </w:div>
    <w:div w:id="1703049490">
      <w:bodyDiv w:val="1"/>
      <w:marLeft w:val="0"/>
      <w:marRight w:val="0"/>
      <w:marTop w:val="0"/>
      <w:marBottom w:val="0"/>
      <w:divBdr>
        <w:top w:val="none" w:sz="0" w:space="0" w:color="auto"/>
        <w:left w:val="none" w:sz="0" w:space="0" w:color="auto"/>
        <w:bottom w:val="none" w:sz="0" w:space="0" w:color="auto"/>
        <w:right w:val="none" w:sz="0" w:space="0" w:color="auto"/>
      </w:divBdr>
    </w:div>
    <w:div w:id="1718554178">
      <w:bodyDiv w:val="1"/>
      <w:marLeft w:val="0"/>
      <w:marRight w:val="0"/>
      <w:marTop w:val="0"/>
      <w:marBottom w:val="0"/>
      <w:divBdr>
        <w:top w:val="none" w:sz="0" w:space="0" w:color="auto"/>
        <w:left w:val="none" w:sz="0" w:space="0" w:color="auto"/>
        <w:bottom w:val="none" w:sz="0" w:space="0" w:color="auto"/>
        <w:right w:val="none" w:sz="0" w:space="0" w:color="auto"/>
      </w:divBdr>
    </w:div>
    <w:div w:id="1720934723">
      <w:bodyDiv w:val="1"/>
      <w:marLeft w:val="0"/>
      <w:marRight w:val="0"/>
      <w:marTop w:val="0"/>
      <w:marBottom w:val="0"/>
      <w:divBdr>
        <w:top w:val="none" w:sz="0" w:space="0" w:color="auto"/>
        <w:left w:val="none" w:sz="0" w:space="0" w:color="auto"/>
        <w:bottom w:val="none" w:sz="0" w:space="0" w:color="auto"/>
        <w:right w:val="none" w:sz="0" w:space="0" w:color="auto"/>
      </w:divBdr>
      <w:divsChild>
        <w:div w:id="1209951031">
          <w:marLeft w:val="0"/>
          <w:marRight w:val="0"/>
          <w:marTop w:val="0"/>
          <w:marBottom w:val="0"/>
          <w:divBdr>
            <w:top w:val="none" w:sz="0" w:space="0" w:color="auto"/>
            <w:left w:val="none" w:sz="0" w:space="0" w:color="auto"/>
            <w:bottom w:val="none" w:sz="0" w:space="0" w:color="auto"/>
            <w:right w:val="none" w:sz="0" w:space="0" w:color="auto"/>
          </w:divBdr>
        </w:div>
      </w:divsChild>
    </w:div>
    <w:div w:id="1721324690">
      <w:bodyDiv w:val="1"/>
      <w:marLeft w:val="0"/>
      <w:marRight w:val="0"/>
      <w:marTop w:val="0"/>
      <w:marBottom w:val="0"/>
      <w:divBdr>
        <w:top w:val="none" w:sz="0" w:space="0" w:color="auto"/>
        <w:left w:val="none" w:sz="0" w:space="0" w:color="auto"/>
        <w:bottom w:val="none" w:sz="0" w:space="0" w:color="auto"/>
        <w:right w:val="none" w:sz="0" w:space="0" w:color="auto"/>
      </w:divBdr>
    </w:div>
    <w:div w:id="1721397419">
      <w:bodyDiv w:val="1"/>
      <w:marLeft w:val="0"/>
      <w:marRight w:val="0"/>
      <w:marTop w:val="0"/>
      <w:marBottom w:val="0"/>
      <w:divBdr>
        <w:top w:val="none" w:sz="0" w:space="0" w:color="auto"/>
        <w:left w:val="none" w:sz="0" w:space="0" w:color="auto"/>
        <w:bottom w:val="none" w:sz="0" w:space="0" w:color="auto"/>
        <w:right w:val="none" w:sz="0" w:space="0" w:color="auto"/>
      </w:divBdr>
    </w:div>
    <w:div w:id="1721978054">
      <w:bodyDiv w:val="1"/>
      <w:marLeft w:val="0"/>
      <w:marRight w:val="0"/>
      <w:marTop w:val="0"/>
      <w:marBottom w:val="0"/>
      <w:divBdr>
        <w:top w:val="none" w:sz="0" w:space="0" w:color="auto"/>
        <w:left w:val="none" w:sz="0" w:space="0" w:color="auto"/>
        <w:bottom w:val="none" w:sz="0" w:space="0" w:color="auto"/>
        <w:right w:val="none" w:sz="0" w:space="0" w:color="auto"/>
      </w:divBdr>
    </w:div>
    <w:div w:id="1722555202">
      <w:bodyDiv w:val="1"/>
      <w:marLeft w:val="0"/>
      <w:marRight w:val="0"/>
      <w:marTop w:val="0"/>
      <w:marBottom w:val="0"/>
      <w:divBdr>
        <w:top w:val="none" w:sz="0" w:space="0" w:color="auto"/>
        <w:left w:val="none" w:sz="0" w:space="0" w:color="auto"/>
        <w:bottom w:val="none" w:sz="0" w:space="0" w:color="auto"/>
        <w:right w:val="none" w:sz="0" w:space="0" w:color="auto"/>
      </w:divBdr>
    </w:div>
    <w:div w:id="1723603339">
      <w:bodyDiv w:val="1"/>
      <w:marLeft w:val="0"/>
      <w:marRight w:val="0"/>
      <w:marTop w:val="0"/>
      <w:marBottom w:val="0"/>
      <w:divBdr>
        <w:top w:val="none" w:sz="0" w:space="0" w:color="auto"/>
        <w:left w:val="none" w:sz="0" w:space="0" w:color="auto"/>
        <w:bottom w:val="none" w:sz="0" w:space="0" w:color="auto"/>
        <w:right w:val="none" w:sz="0" w:space="0" w:color="auto"/>
      </w:divBdr>
    </w:div>
    <w:div w:id="1723628711">
      <w:bodyDiv w:val="1"/>
      <w:marLeft w:val="0"/>
      <w:marRight w:val="0"/>
      <w:marTop w:val="0"/>
      <w:marBottom w:val="0"/>
      <w:divBdr>
        <w:top w:val="none" w:sz="0" w:space="0" w:color="auto"/>
        <w:left w:val="none" w:sz="0" w:space="0" w:color="auto"/>
        <w:bottom w:val="none" w:sz="0" w:space="0" w:color="auto"/>
        <w:right w:val="none" w:sz="0" w:space="0" w:color="auto"/>
      </w:divBdr>
    </w:div>
    <w:div w:id="1724210887">
      <w:bodyDiv w:val="1"/>
      <w:marLeft w:val="0"/>
      <w:marRight w:val="0"/>
      <w:marTop w:val="0"/>
      <w:marBottom w:val="0"/>
      <w:divBdr>
        <w:top w:val="none" w:sz="0" w:space="0" w:color="auto"/>
        <w:left w:val="none" w:sz="0" w:space="0" w:color="auto"/>
        <w:bottom w:val="none" w:sz="0" w:space="0" w:color="auto"/>
        <w:right w:val="none" w:sz="0" w:space="0" w:color="auto"/>
      </w:divBdr>
    </w:div>
    <w:div w:id="1726099211">
      <w:bodyDiv w:val="1"/>
      <w:marLeft w:val="0"/>
      <w:marRight w:val="0"/>
      <w:marTop w:val="0"/>
      <w:marBottom w:val="0"/>
      <w:divBdr>
        <w:top w:val="none" w:sz="0" w:space="0" w:color="auto"/>
        <w:left w:val="none" w:sz="0" w:space="0" w:color="auto"/>
        <w:bottom w:val="none" w:sz="0" w:space="0" w:color="auto"/>
        <w:right w:val="none" w:sz="0" w:space="0" w:color="auto"/>
      </w:divBdr>
    </w:div>
    <w:div w:id="1733582371">
      <w:bodyDiv w:val="1"/>
      <w:marLeft w:val="0"/>
      <w:marRight w:val="0"/>
      <w:marTop w:val="0"/>
      <w:marBottom w:val="0"/>
      <w:divBdr>
        <w:top w:val="none" w:sz="0" w:space="0" w:color="auto"/>
        <w:left w:val="none" w:sz="0" w:space="0" w:color="auto"/>
        <w:bottom w:val="none" w:sz="0" w:space="0" w:color="auto"/>
        <w:right w:val="none" w:sz="0" w:space="0" w:color="auto"/>
      </w:divBdr>
      <w:divsChild>
        <w:div w:id="1083919648">
          <w:marLeft w:val="0"/>
          <w:marRight w:val="0"/>
          <w:marTop w:val="0"/>
          <w:marBottom w:val="0"/>
          <w:divBdr>
            <w:top w:val="none" w:sz="0" w:space="0" w:color="auto"/>
            <w:left w:val="none" w:sz="0" w:space="0" w:color="auto"/>
            <w:bottom w:val="none" w:sz="0" w:space="0" w:color="auto"/>
            <w:right w:val="none" w:sz="0" w:space="0" w:color="auto"/>
          </w:divBdr>
          <w:divsChild>
            <w:div w:id="381834661">
              <w:marLeft w:val="0"/>
              <w:marRight w:val="0"/>
              <w:marTop w:val="0"/>
              <w:marBottom w:val="0"/>
              <w:divBdr>
                <w:top w:val="none" w:sz="0" w:space="0" w:color="auto"/>
                <w:left w:val="none" w:sz="0" w:space="0" w:color="auto"/>
                <w:bottom w:val="none" w:sz="0" w:space="0" w:color="auto"/>
                <w:right w:val="none" w:sz="0" w:space="0" w:color="auto"/>
              </w:divBdr>
              <w:divsChild>
                <w:div w:id="16706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3919">
      <w:bodyDiv w:val="1"/>
      <w:marLeft w:val="0"/>
      <w:marRight w:val="0"/>
      <w:marTop w:val="0"/>
      <w:marBottom w:val="0"/>
      <w:divBdr>
        <w:top w:val="none" w:sz="0" w:space="0" w:color="auto"/>
        <w:left w:val="none" w:sz="0" w:space="0" w:color="auto"/>
        <w:bottom w:val="none" w:sz="0" w:space="0" w:color="auto"/>
        <w:right w:val="none" w:sz="0" w:space="0" w:color="auto"/>
      </w:divBdr>
    </w:div>
    <w:div w:id="1741978727">
      <w:bodyDiv w:val="1"/>
      <w:marLeft w:val="0"/>
      <w:marRight w:val="0"/>
      <w:marTop w:val="0"/>
      <w:marBottom w:val="0"/>
      <w:divBdr>
        <w:top w:val="none" w:sz="0" w:space="0" w:color="auto"/>
        <w:left w:val="none" w:sz="0" w:space="0" w:color="auto"/>
        <w:bottom w:val="none" w:sz="0" w:space="0" w:color="auto"/>
        <w:right w:val="none" w:sz="0" w:space="0" w:color="auto"/>
      </w:divBdr>
    </w:div>
    <w:div w:id="1751849566">
      <w:bodyDiv w:val="1"/>
      <w:marLeft w:val="0"/>
      <w:marRight w:val="0"/>
      <w:marTop w:val="0"/>
      <w:marBottom w:val="0"/>
      <w:divBdr>
        <w:top w:val="none" w:sz="0" w:space="0" w:color="auto"/>
        <w:left w:val="none" w:sz="0" w:space="0" w:color="auto"/>
        <w:bottom w:val="none" w:sz="0" w:space="0" w:color="auto"/>
        <w:right w:val="none" w:sz="0" w:space="0" w:color="auto"/>
      </w:divBdr>
      <w:divsChild>
        <w:div w:id="1546528990">
          <w:marLeft w:val="0"/>
          <w:marRight w:val="0"/>
          <w:marTop w:val="0"/>
          <w:marBottom w:val="0"/>
          <w:divBdr>
            <w:top w:val="none" w:sz="0" w:space="0" w:color="auto"/>
            <w:left w:val="none" w:sz="0" w:space="0" w:color="auto"/>
            <w:bottom w:val="none" w:sz="0" w:space="0" w:color="auto"/>
            <w:right w:val="none" w:sz="0" w:space="0" w:color="auto"/>
          </w:divBdr>
          <w:divsChild>
            <w:div w:id="865021724">
              <w:marLeft w:val="0"/>
              <w:marRight w:val="0"/>
              <w:marTop w:val="0"/>
              <w:marBottom w:val="0"/>
              <w:divBdr>
                <w:top w:val="none" w:sz="0" w:space="0" w:color="auto"/>
                <w:left w:val="none" w:sz="0" w:space="0" w:color="auto"/>
                <w:bottom w:val="none" w:sz="0" w:space="0" w:color="auto"/>
                <w:right w:val="none" w:sz="0" w:space="0" w:color="auto"/>
              </w:divBdr>
              <w:divsChild>
                <w:div w:id="1995717674">
                  <w:marLeft w:val="0"/>
                  <w:marRight w:val="0"/>
                  <w:marTop w:val="0"/>
                  <w:marBottom w:val="0"/>
                  <w:divBdr>
                    <w:top w:val="none" w:sz="0" w:space="0" w:color="auto"/>
                    <w:left w:val="none" w:sz="0" w:space="0" w:color="auto"/>
                    <w:bottom w:val="none" w:sz="0" w:space="0" w:color="auto"/>
                    <w:right w:val="none" w:sz="0" w:space="0" w:color="auto"/>
                  </w:divBdr>
                  <w:divsChild>
                    <w:div w:id="688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80853">
      <w:bodyDiv w:val="1"/>
      <w:marLeft w:val="0"/>
      <w:marRight w:val="0"/>
      <w:marTop w:val="0"/>
      <w:marBottom w:val="0"/>
      <w:divBdr>
        <w:top w:val="none" w:sz="0" w:space="0" w:color="auto"/>
        <w:left w:val="none" w:sz="0" w:space="0" w:color="auto"/>
        <w:bottom w:val="none" w:sz="0" w:space="0" w:color="auto"/>
        <w:right w:val="none" w:sz="0" w:space="0" w:color="auto"/>
      </w:divBdr>
    </w:div>
    <w:div w:id="1760519164">
      <w:bodyDiv w:val="1"/>
      <w:marLeft w:val="0"/>
      <w:marRight w:val="0"/>
      <w:marTop w:val="0"/>
      <w:marBottom w:val="0"/>
      <w:divBdr>
        <w:top w:val="none" w:sz="0" w:space="0" w:color="auto"/>
        <w:left w:val="none" w:sz="0" w:space="0" w:color="auto"/>
        <w:bottom w:val="none" w:sz="0" w:space="0" w:color="auto"/>
        <w:right w:val="none" w:sz="0" w:space="0" w:color="auto"/>
      </w:divBdr>
    </w:div>
    <w:div w:id="1768959740">
      <w:bodyDiv w:val="1"/>
      <w:marLeft w:val="0"/>
      <w:marRight w:val="0"/>
      <w:marTop w:val="0"/>
      <w:marBottom w:val="0"/>
      <w:divBdr>
        <w:top w:val="none" w:sz="0" w:space="0" w:color="auto"/>
        <w:left w:val="none" w:sz="0" w:space="0" w:color="auto"/>
        <w:bottom w:val="none" w:sz="0" w:space="0" w:color="auto"/>
        <w:right w:val="none" w:sz="0" w:space="0" w:color="auto"/>
      </w:divBdr>
    </w:div>
    <w:div w:id="1771847926">
      <w:bodyDiv w:val="1"/>
      <w:marLeft w:val="0"/>
      <w:marRight w:val="0"/>
      <w:marTop w:val="0"/>
      <w:marBottom w:val="0"/>
      <w:divBdr>
        <w:top w:val="none" w:sz="0" w:space="0" w:color="auto"/>
        <w:left w:val="none" w:sz="0" w:space="0" w:color="auto"/>
        <w:bottom w:val="none" w:sz="0" w:space="0" w:color="auto"/>
        <w:right w:val="none" w:sz="0" w:space="0" w:color="auto"/>
      </w:divBdr>
      <w:divsChild>
        <w:div w:id="633800951">
          <w:marLeft w:val="0"/>
          <w:marRight w:val="0"/>
          <w:marTop w:val="0"/>
          <w:marBottom w:val="0"/>
          <w:divBdr>
            <w:top w:val="none" w:sz="0" w:space="0" w:color="auto"/>
            <w:left w:val="none" w:sz="0" w:space="0" w:color="auto"/>
            <w:bottom w:val="none" w:sz="0" w:space="0" w:color="auto"/>
            <w:right w:val="none" w:sz="0" w:space="0" w:color="auto"/>
          </w:divBdr>
          <w:divsChild>
            <w:div w:id="156311265">
              <w:marLeft w:val="0"/>
              <w:marRight w:val="0"/>
              <w:marTop w:val="0"/>
              <w:marBottom w:val="0"/>
              <w:divBdr>
                <w:top w:val="none" w:sz="0" w:space="0" w:color="auto"/>
                <w:left w:val="none" w:sz="0" w:space="0" w:color="auto"/>
                <w:bottom w:val="none" w:sz="0" w:space="0" w:color="auto"/>
                <w:right w:val="none" w:sz="0" w:space="0" w:color="auto"/>
              </w:divBdr>
              <w:divsChild>
                <w:div w:id="18514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6442">
      <w:bodyDiv w:val="1"/>
      <w:marLeft w:val="0"/>
      <w:marRight w:val="0"/>
      <w:marTop w:val="0"/>
      <w:marBottom w:val="0"/>
      <w:divBdr>
        <w:top w:val="none" w:sz="0" w:space="0" w:color="auto"/>
        <w:left w:val="none" w:sz="0" w:space="0" w:color="auto"/>
        <w:bottom w:val="none" w:sz="0" w:space="0" w:color="auto"/>
        <w:right w:val="none" w:sz="0" w:space="0" w:color="auto"/>
      </w:divBdr>
    </w:div>
    <w:div w:id="1776974152">
      <w:bodyDiv w:val="1"/>
      <w:marLeft w:val="0"/>
      <w:marRight w:val="0"/>
      <w:marTop w:val="0"/>
      <w:marBottom w:val="0"/>
      <w:divBdr>
        <w:top w:val="none" w:sz="0" w:space="0" w:color="auto"/>
        <w:left w:val="none" w:sz="0" w:space="0" w:color="auto"/>
        <w:bottom w:val="none" w:sz="0" w:space="0" w:color="auto"/>
        <w:right w:val="none" w:sz="0" w:space="0" w:color="auto"/>
      </w:divBdr>
      <w:divsChild>
        <w:div w:id="1162309172">
          <w:marLeft w:val="0"/>
          <w:marRight w:val="0"/>
          <w:marTop w:val="0"/>
          <w:marBottom w:val="0"/>
          <w:divBdr>
            <w:top w:val="none" w:sz="0" w:space="0" w:color="auto"/>
            <w:left w:val="none" w:sz="0" w:space="0" w:color="auto"/>
            <w:bottom w:val="none" w:sz="0" w:space="0" w:color="auto"/>
            <w:right w:val="none" w:sz="0" w:space="0" w:color="auto"/>
          </w:divBdr>
          <w:divsChild>
            <w:div w:id="797528829">
              <w:marLeft w:val="0"/>
              <w:marRight w:val="0"/>
              <w:marTop w:val="0"/>
              <w:marBottom w:val="0"/>
              <w:divBdr>
                <w:top w:val="none" w:sz="0" w:space="0" w:color="auto"/>
                <w:left w:val="none" w:sz="0" w:space="0" w:color="auto"/>
                <w:bottom w:val="none" w:sz="0" w:space="0" w:color="auto"/>
                <w:right w:val="none" w:sz="0" w:space="0" w:color="auto"/>
              </w:divBdr>
              <w:divsChild>
                <w:div w:id="7169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5417">
      <w:bodyDiv w:val="1"/>
      <w:marLeft w:val="0"/>
      <w:marRight w:val="0"/>
      <w:marTop w:val="0"/>
      <w:marBottom w:val="0"/>
      <w:divBdr>
        <w:top w:val="none" w:sz="0" w:space="0" w:color="auto"/>
        <w:left w:val="none" w:sz="0" w:space="0" w:color="auto"/>
        <w:bottom w:val="none" w:sz="0" w:space="0" w:color="auto"/>
        <w:right w:val="none" w:sz="0" w:space="0" w:color="auto"/>
      </w:divBdr>
    </w:div>
    <w:div w:id="1778525387">
      <w:bodyDiv w:val="1"/>
      <w:marLeft w:val="0"/>
      <w:marRight w:val="0"/>
      <w:marTop w:val="0"/>
      <w:marBottom w:val="0"/>
      <w:divBdr>
        <w:top w:val="none" w:sz="0" w:space="0" w:color="auto"/>
        <w:left w:val="none" w:sz="0" w:space="0" w:color="auto"/>
        <w:bottom w:val="none" w:sz="0" w:space="0" w:color="auto"/>
        <w:right w:val="none" w:sz="0" w:space="0" w:color="auto"/>
      </w:divBdr>
    </w:div>
    <w:div w:id="1782994977">
      <w:bodyDiv w:val="1"/>
      <w:marLeft w:val="0"/>
      <w:marRight w:val="0"/>
      <w:marTop w:val="0"/>
      <w:marBottom w:val="0"/>
      <w:divBdr>
        <w:top w:val="none" w:sz="0" w:space="0" w:color="auto"/>
        <w:left w:val="none" w:sz="0" w:space="0" w:color="auto"/>
        <w:bottom w:val="none" w:sz="0" w:space="0" w:color="auto"/>
        <w:right w:val="none" w:sz="0" w:space="0" w:color="auto"/>
      </w:divBdr>
    </w:div>
    <w:div w:id="1788816459">
      <w:bodyDiv w:val="1"/>
      <w:marLeft w:val="0"/>
      <w:marRight w:val="0"/>
      <w:marTop w:val="0"/>
      <w:marBottom w:val="0"/>
      <w:divBdr>
        <w:top w:val="none" w:sz="0" w:space="0" w:color="auto"/>
        <w:left w:val="none" w:sz="0" w:space="0" w:color="auto"/>
        <w:bottom w:val="none" w:sz="0" w:space="0" w:color="auto"/>
        <w:right w:val="none" w:sz="0" w:space="0" w:color="auto"/>
      </w:divBdr>
    </w:div>
    <w:div w:id="1790661801">
      <w:bodyDiv w:val="1"/>
      <w:marLeft w:val="0"/>
      <w:marRight w:val="0"/>
      <w:marTop w:val="0"/>
      <w:marBottom w:val="0"/>
      <w:divBdr>
        <w:top w:val="none" w:sz="0" w:space="0" w:color="auto"/>
        <w:left w:val="none" w:sz="0" w:space="0" w:color="auto"/>
        <w:bottom w:val="none" w:sz="0" w:space="0" w:color="auto"/>
        <w:right w:val="none" w:sz="0" w:space="0" w:color="auto"/>
      </w:divBdr>
    </w:div>
    <w:div w:id="1797676693">
      <w:bodyDiv w:val="1"/>
      <w:marLeft w:val="0"/>
      <w:marRight w:val="0"/>
      <w:marTop w:val="0"/>
      <w:marBottom w:val="0"/>
      <w:divBdr>
        <w:top w:val="none" w:sz="0" w:space="0" w:color="auto"/>
        <w:left w:val="none" w:sz="0" w:space="0" w:color="auto"/>
        <w:bottom w:val="none" w:sz="0" w:space="0" w:color="auto"/>
        <w:right w:val="none" w:sz="0" w:space="0" w:color="auto"/>
      </w:divBdr>
    </w:div>
    <w:div w:id="1802306200">
      <w:bodyDiv w:val="1"/>
      <w:marLeft w:val="0"/>
      <w:marRight w:val="0"/>
      <w:marTop w:val="0"/>
      <w:marBottom w:val="0"/>
      <w:divBdr>
        <w:top w:val="none" w:sz="0" w:space="0" w:color="auto"/>
        <w:left w:val="none" w:sz="0" w:space="0" w:color="auto"/>
        <w:bottom w:val="none" w:sz="0" w:space="0" w:color="auto"/>
        <w:right w:val="none" w:sz="0" w:space="0" w:color="auto"/>
      </w:divBdr>
    </w:div>
    <w:div w:id="1802532880">
      <w:bodyDiv w:val="1"/>
      <w:marLeft w:val="0"/>
      <w:marRight w:val="0"/>
      <w:marTop w:val="0"/>
      <w:marBottom w:val="0"/>
      <w:divBdr>
        <w:top w:val="none" w:sz="0" w:space="0" w:color="auto"/>
        <w:left w:val="none" w:sz="0" w:space="0" w:color="auto"/>
        <w:bottom w:val="none" w:sz="0" w:space="0" w:color="auto"/>
        <w:right w:val="none" w:sz="0" w:space="0" w:color="auto"/>
      </w:divBdr>
    </w:div>
    <w:div w:id="1802652430">
      <w:bodyDiv w:val="1"/>
      <w:marLeft w:val="0"/>
      <w:marRight w:val="0"/>
      <w:marTop w:val="0"/>
      <w:marBottom w:val="0"/>
      <w:divBdr>
        <w:top w:val="none" w:sz="0" w:space="0" w:color="auto"/>
        <w:left w:val="none" w:sz="0" w:space="0" w:color="auto"/>
        <w:bottom w:val="none" w:sz="0" w:space="0" w:color="auto"/>
        <w:right w:val="none" w:sz="0" w:space="0" w:color="auto"/>
      </w:divBdr>
    </w:div>
    <w:div w:id="1803227277">
      <w:bodyDiv w:val="1"/>
      <w:marLeft w:val="0"/>
      <w:marRight w:val="0"/>
      <w:marTop w:val="0"/>
      <w:marBottom w:val="0"/>
      <w:divBdr>
        <w:top w:val="none" w:sz="0" w:space="0" w:color="auto"/>
        <w:left w:val="none" w:sz="0" w:space="0" w:color="auto"/>
        <w:bottom w:val="none" w:sz="0" w:space="0" w:color="auto"/>
        <w:right w:val="none" w:sz="0" w:space="0" w:color="auto"/>
      </w:divBdr>
    </w:div>
    <w:div w:id="1805276147">
      <w:bodyDiv w:val="1"/>
      <w:marLeft w:val="0"/>
      <w:marRight w:val="0"/>
      <w:marTop w:val="0"/>
      <w:marBottom w:val="0"/>
      <w:divBdr>
        <w:top w:val="none" w:sz="0" w:space="0" w:color="auto"/>
        <w:left w:val="none" w:sz="0" w:space="0" w:color="auto"/>
        <w:bottom w:val="none" w:sz="0" w:space="0" w:color="auto"/>
        <w:right w:val="none" w:sz="0" w:space="0" w:color="auto"/>
      </w:divBdr>
    </w:div>
    <w:div w:id="1806435796">
      <w:bodyDiv w:val="1"/>
      <w:marLeft w:val="0"/>
      <w:marRight w:val="0"/>
      <w:marTop w:val="0"/>
      <w:marBottom w:val="0"/>
      <w:divBdr>
        <w:top w:val="none" w:sz="0" w:space="0" w:color="auto"/>
        <w:left w:val="none" w:sz="0" w:space="0" w:color="auto"/>
        <w:bottom w:val="none" w:sz="0" w:space="0" w:color="auto"/>
        <w:right w:val="none" w:sz="0" w:space="0" w:color="auto"/>
      </w:divBdr>
    </w:div>
    <w:div w:id="1808670195">
      <w:bodyDiv w:val="1"/>
      <w:marLeft w:val="0"/>
      <w:marRight w:val="0"/>
      <w:marTop w:val="0"/>
      <w:marBottom w:val="0"/>
      <w:divBdr>
        <w:top w:val="none" w:sz="0" w:space="0" w:color="auto"/>
        <w:left w:val="none" w:sz="0" w:space="0" w:color="auto"/>
        <w:bottom w:val="none" w:sz="0" w:space="0" w:color="auto"/>
        <w:right w:val="none" w:sz="0" w:space="0" w:color="auto"/>
      </w:divBdr>
      <w:divsChild>
        <w:div w:id="1677609972">
          <w:marLeft w:val="0"/>
          <w:marRight w:val="0"/>
          <w:marTop w:val="0"/>
          <w:marBottom w:val="0"/>
          <w:divBdr>
            <w:top w:val="none" w:sz="0" w:space="0" w:color="auto"/>
            <w:left w:val="none" w:sz="0" w:space="0" w:color="auto"/>
            <w:bottom w:val="none" w:sz="0" w:space="0" w:color="auto"/>
            <w:right w:val="none" w:sz="0" w:space="0" w:color="auto"/>
          </w:divBdr>
          <w:divsChild>
            <w:div w:id="338624721">
              <w:marLeft w:val="0"/>
              <w:marRight w:val="0"/>
              <w:marTop w:val="0"/>
              <w:marBottom w:val="0"/>
              <w:divBdr>
                <w:top w:val="none" w:sz="0" w:space="0" w:color="auto"/>
                <w:left w:val="none" w:sz="0" w:space="0" w:color="auto"/>
                <w:bottom w:val="none" w:sz="0" w:space="0" w:color="auto"/>
                <w:right w:val="none" w:sz="0" w:space="0" w:color="auto"/>
              </w:divBdr>
              <w:divsChild>
                <w:div w:id="16641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8855">
      <w:bodyDiv w:val="1"/>
      <w:marLeft w:val="0"/>
      <w:marRight w:val="0"/>
      <w:marTop w:val="0"/>
      <w:marBottom w:val="0"/>
      <w:divBdr>
        <w:top w:val="none" w:sz="0" w:space="0" w:color="auto"/>
        <w:left w:val="none" w:sz="0" w:space="0" w:color="auto"/>
        <w:bottom w:val="none" w:sz="0" w:space="0" w:color="auto"/>
        <w:right w:val="none" w:sz="0" w:space="0" w:color="auto"/>
      </w:divBdr>
    </w:div>
    <w:div w:id="1810590872">
      <w:bodyDiv w:val="1"/>
      <w:marLeft w:val="0"/>
      <w:marRight w:val="0"/>
      <w:marTop w:val="0"/>
      <w:marBottom w:val="0"/>
      <w:divBdr>
        <w:top w:val="none" w:sz="0" w:space="0" w:color="auto"/>
        <w:left w:val="none" w:sz="0" w:space="0" w:color="auto"/>
        <w:bottom w:val="none" w:sz="0" w:space="0" w:color="auto"/>
        <w:right w:val="none" w:sz="0" w:space="0" w:color="auto"/>
      </w:divBdr>
    </w:div>
    <w:div w:id="1813055501">
      <w:bodyDiv w:val="1"/>
      <w:marLeft w:val="0"/>
      <w:marRight w:val="0"/>
      <w:marTop w:val="0"/>
      <w:marBottom w:val="0"/>
      <w:divBdr>
        <w:top w:val="none" w:sz="0" w:space="0" w:color="auto"/>
        <w:left w:val="none" w:sz="0" w:space="0" w:color="auto"/>
        <w:bottom w:val="none" w:sz="0" w:space="0" w:color="auto"/>
        <w:right w:val="none" w:sz="0" w:space="0" w:color="auto"/>
      </w:divBdr>
    </w:div>
    <w:div w:id="1816288768">
      <w:bodyDiv w:val="1"/>
      <w:marLeft w:val="0"/>
      <w:marRight w:val="0"/>
      <w:marTop w:val="0"/>
      <w:marBottom w:val="0"/>
      <w:divBdr>
        <w:top w:val="none" w:sz="0" w:space="0" w:color="auto"/>
        <w:left w:val="none" w:sz="0" w:space="0" w:color="auto"/>
        <w:bottom w:val="none" w:sz="0" w:space="0" w:color="auto"/>
        <w:right w:val="none" w:sz="0" w:space="0" w:color="auto"/>
      </w:divBdr>
    </w:div>
    <w:div w:id="1818719057">
      <w:bodyDiv w:val="1"/>
      <w:marLeft w:val="0"/>
      <w:marRight w:val="0"/>
      <w:marTop w:val="0"/>
      <w:marBottom w:val="0"/>
      <w:divBdr>
        <w:top w:val="none" w:sz="0" w:space="0" w:color="auto"/>
        <w:left w:val="none" w:sz="0" w:space="0" w:color="auto"/>
        <w:bottom w:val="none" w:sz="0" w:space="0" w:color="auto"/>
        <w:right w:val="none" w:sz="0" w:space="0" w:color="auto"/>
      </w:divBdr>
    </w:div>
    <w:div w:id="1826313061">
      <w:bodyDiv w:val="1"/>
      <w:marLeft w:val="0"/>
      <w:marRight w:val="0"/>
      <w:marTop w:val="0"/>
      <w:marBottom w:val="0"/>
      <w:divBdr>
        <w:top w:val="none" w:sz="0" w:space="0" w:color="auto"/>
        <w:left w:val="none" w:sz="0" w:space="0" w:color="auto"/>
        <w:bottom w:val="none" w:sz="0" w:space="0" w:color="auto"/>
        <w:right w:val="none" w:sz="0" w:space="0" w:color="auto"/>
      </w:divBdr>
    </w:div>
    <w:div w:id="1831603559">
      <w:bodyDiv w:val="1"/>
      <w:marLeft w:val="0"/>
      <w:marRight w:val="0"/>
      <w:marTop w:val="0"/>
      <w:marBottom w:val="0"/>
      <w:divBdr>
        <w:top w:val="none" w:sz="0" w:space="0" w:color="auto"/>
        <w:left w:val="none" w:sz="0" w:space="0" w:color="auto"/>
        <w:bottom w:val="none" w:sz="0" w:space="0" w:color="auto"/>
        <w:right w:val="none" w:sz="0" w:space="0" w:color="auto"/>
      </w:divBdr>
    </w:div>
    <w:div w:id="1838154112">
      <w:bodyDiv w:val="1"/>
      <w:marLeft w:val="0"/>
      <w:marRight w:val="0"/>
      <w:marTop w:val="0"/>
      <w:marBottom w:val="0"/>
      <w:divBdr>
        <w:top w:val="none" w:sz="0" w:space="0" w:color="auto"/>
        <w:left w:val="none" w:sz="0" w:space="0" w:color="auto"/>
        <w:bottom w:val="none" w:sz="0" w:space="0" w:color="auto"/>
        <w:right w:val="none" w:sz="0" w:space="0" w:color="auto"/>
      </w:divBdr>
    </w:div>
    <w:div w:id="1843465810">
      <w:bodyDiv w:val="1"/>
      <w:marLeft w:val="0"/>
      <w:marRight w:val="0"/>
      <w:marTop w:val="0"/>
      <w:marBottom w:val="0"/>
      <w:divBdr>
        <w:top w:val="none" w:sz="0" w:space="0" w:color="auto"/>
        <w:left w:val="none" w:sz="0" w:space="0" w:color="auto"/>
        <w:bottom w:val="none" w:sz="0" w:space="0" w:color="auto"/>
        <w:right w:val="none" w:sz="0" w:space="0" w:color="auto"/>
      </w:divBdr>
    </w:div>
    <w:div w:id="1848016183">
      <w:bodyDiv w:val="1"/>
      <w:marLeft w:val="0"/>
      <w:marRight w:val="0"/>
      <w:marTop w:val="0"/>
      <w:marBottom w:val="0"/>
      <w:divBdr>
        <w:top w:val="none" w:sz="0" w:space="0" w:color="auto"/>
        <w:left w:val="none" w:sz="0" w:space="0" w:color="auto"/>
        <w:bottom w:val="none" w:sz="0" w:space="0" w:color="auto"/>
        <w:right w:val="none" w:sz="0" w:space="0" w:color="auto"/>
      </w:divBdr>
    </w:div>
    <w:div w:id="1850831392">
      <w:bodyDiv w:val="1"/>
      <w:marLeft w:val="0"/>
      <w:marRight w:val="0"/>
      <w:marTop w:val="0"/>
      <w:marBottom w:val="0"/>
      <w:divBdr>
        <w:top w:val="none" w:sz="0" w:space="0" w:color="auto"/>
        <w:left w:val="none" w:sz="0" w:space="0" w:color="auto"/>
        <w:bottom w:val="none" w:sz="0" w:space="0" w:color="auto"/>
        <w:right w:val="none" w:sz="0" w:space="0" w:color="auto"/>
      </w:divBdr>
    </w:div>
    <w:div w:id="1862931284">
      <w:bodyDiv w:val="1"/>
      <w:marLeft w:val="0"/>
      <w:marRight w:val="0"/>
      <w:marTop w:val="0"/>
      <w:marBottom w:val="0"/>
      <w:divBdr>
        <w:top w:val="none" w:sz="0" w:space="0" w:color="auto"/>
        <w:left w:val="none" w:sz="0" w:space="0" w:color="auto"/>
        <w:bottom w:val="none" w:sz="0" w:space="0" w:color="auto"/>
        <w:right w:val="none" w:sz="0" w:space="0" w:color="auto"/>
      </w:divBdr>
      <w:divsChild>
        <w:div w:id="229313367">
          <w:marLeft w:val="0"/>
          <w:marRight w:val="0"/>
          <w:marTop w:val="0"/>
          <w:marBottom w:val="0"/>
          <w:divBdr>
            <w:top w:val="none" w:sz="0" w:space="0" w:color="auto"/>
            <w:left w:val="none" w:sz="0" w:space="0" w:color="auto"/>
            <w:bottom w:val="none" w:sz="0" w:space="0" w:color="auto"/>
            <w:right w:val="none" w:sz="0" w:space="0" w:color="auto"/>
          </w:divBdr>
        </w:div>
        <w:div w:id="153642334">
          <w:marLeft w:val="0"/>
          <w:marRight w:val="0"/>
          <w:marTop w:val="0"/>
          <w:marBottom w:val="0"/>
          <w:divBdr>
            <w:top w:val="none" w:sz="0" w:space="0" w:color="auto"/>
            <w:left w:val="none" w:sz="0" w:space="0" w:color="auto"/>
            <w:bottom w:val="none" w:sz="0" w:space="0" w:color="auto"/>
            <w:right w:val="none" w:sz="0" w:space="0" w:color="auto"/>
          </w:divBdr>
        </w:div>
      </w:divsChild>
    </w:div>
    <w:div w:id="1865828530">
      <w:bodyDiv w:val="1"/>
      <w:marLeft w:val="0"/>
      <w:marRight w:val="0"/>
      <w:marTop w:val="0"/>
      <w:marBottom w:val="0"/>
      <w:divBdr>
        <w:top w:val="none" w:sz="0" w:space="0" w:color="auto"/>
        <w:left w:val="none" w:sz="0" w:space="0" w:color="auto"/>
        <w:bottom w:val="none" w:sz="0" w:space="0" w:color="auto"/>
        <w:right w:val="none" w:sz="0" w:space="0" w:color="auto"/>
      </w:divBdr>
      <w:divsChild>
        <w:div w:id="678243034">
          <w:marLeft w:val="0"/>
          <w:marRight w:val="0"/>
          <w:marTop w:val="0"/>
          <w:marBottom w:val="0"/>
          <w:divBdr>
            <w:top w:val="none" w:sz="0" w:space="0" w:color="auto"/>
            <w:left w:val="none" w:sz="0" w:space="0" w:color="auto"/>
            <w:bottom w:val="none" w:sz="0" w:space="0" w:color="auto"/>
            <w:right w:val="none" w:sz="0" w:space="0" w:color="auto"/>
          </w:divBdr>
          <w:divsChild>
            <w:div w:id="2088795332">
              <w:marLeft w:val="0"/>
              <w:marRight w:val="0"/>
              <w:marTop w:val="0"/>
              <w:marBottom w:val="0"/>
              <w:divBdr>
                <w:top w:val="none" w:sz="0" w:space="0" w:color="auto"/>
                <w:left w:val="none" w:sz="0" w:space="0" w:color="auto"/>
                <w:bottom w:val="none" w:sz="0" w:space="0" w:color="auto"/>
                <w:right w:val="none" w:sz="0" w:space="0" w:color="auto"/>
              </w:divBdr>
              <w:divsChild>
                <w:div w:id="390233190">
                  <w:marLeft w:val="0"/>
                  <w:marRight w:val="0"/>
                  <w:marTop w:val="0"/>
                  <w:marBottom w:val="0"/>
                  <w:divBdr>
                    <w:top w:val="none" w:sz="0" w:space="0" w:color="auto"/>
                    <w:left w:val="none" w:sz="0" w:space="0" w:color="auto"/>
                    <w:bottom w:val="none" w:sz="0" w:space="0" w:color="auto"/>
                    <w:right w:val="none" w:sz="0" w:space="0" w:color="auto"/>
                  </w:divBdr>
                  <w:divsChild>
                    <w:div w:id="609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94155">
      <w:bodyDiv w:val="1"/>
      <w:marLeft w:val="0"/>
      <w:marRight w:val="0"/>
      <w:marTop w:val="0"/>
      <w:marBottom w:val="0"/>
      <w:divBdr>
        <w:top w:val="none" w:sz="0" w:space="0" w:color="auto"/>
        <w:left w:val="none" w:sz="0" w:space="0" w:color="auto"/>
        <w:bottom w:val="none" w:sz="0" w:space="0" w:color="auto"/>
        <w:right w:val="none" w:sz="0" w:space="0" w:color="auto"/>
      </w:divBdr>
    </w:div>
    <w:div w:id="1870101229">
      <w:bodyDiv w:val="1"/>
      <w:marLeft w:val="0"/>
      <w:marRight w:val="0"/>
      <w:marTop w:val="0"/>
      <w:marBottom w:val="0"/>
      <w:divBdr>
        <w:top w:val="none" w:sz="0" w:space="0" w:color="auto"/>
        <w:left w:val="none" w:sz="0" w:space="0" w:color="auto"/>
        <w:bottom w:val="none" w:sz="0" w:space="0" w:color="auto"/>
        <w:right w:val="none" w:sz="0" w:space="0" w:color="auto"/>
      </w:divBdr>
      <w:divsChild>
        <w:div w:id="466630566">
          <w:marLeft w:val="0"/>
          <w:marRight w:val="0"/>
          <w:marTop w:val="0"/>
          <w:marBottom w:val="0"/>
          <w:divBdr>
            <w:top w:val="none" w:sz="0" w:space="0" w:color="auto"/>
            <w:left w:val="none" w:sz="0" w:space="0" w:color="auto"/>
            <w:bottom w:val="none" w:sz="0" w:space="0" w:color="auto"/>
            <w:right w:val="none" w:sz="0" w:space="0" w:color="auto"/>
          </w:divBdr>
          <w:divsChild>
            <w:div w:id="1617256182">
              <w:marLeft w:val="0"/>
              <w:marRight w:val="0"/>
              <w:marTop w:val="0"/>
              <w:marBottom w:val="0"/>
              <w:divBdr>
                <w:top w:val="none" w:sz="0" w:space="0" w:color="auto"/>
                <w:left w:val="none" w:sz="0" w:space="0" w:color="auto"/>
                <w:bottom w:val="none" w:sz="0" w:space="0" w:color="auto"/>
                <w:right w:val="none" w:sz="0" w:space="0" w:color="auto"/>
              </w:divBdr>
              <w:divsChild>
                <w:div w:id="519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5685">
      <w:bodyDiv w:val="1"/>
      <w:marLeft w:val="0"/>
      <w:marRight w:val="0"/>
      <w:marTop w:val="0"/>
      <w:marBottom w:val="0"/>
      <w:divBdr>
        <w:top w:val="none" w:sz="0" w:space="0" w:color="auto"/>
        <w:left w:val="none" w:sz="0" w:space="0" w:color="auto"/>
        <w:bottom w:val="none" w:sz="0" w:space="0" w:color="auto"/>
        <w:right w:val="none" w:sz="0" w:space="0" w:color="auto"/>
      </w:divBdr>
    </w:div>
    <w:div w:id="1879003132">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sChild>
        <w:div w:id="1363825356">
          <w:marLeft w:val="0"/>
          <w:marRight w:val="0"/>
          <w:marTop w:val="0"/>
          <w:marBottom w:val="0"/>
          <w:divBdr>
            <w:top w:val="none" w:sz="0" w:space="0" w:color="auto"/>
            <w:left w:val="none" w:sz="0" w:space="0" w:color="auto"/>
            <w:bottom w:val="none" w:sz="0" w:space="0" w:color="auto"/>
            <w:right w:val="none" w:sz="0" w:space="0" w:color="auto"/>
          </w:divBdr>
          <w:divsChild>
            <w:div w:id="1391034022">
              <w:marLeft w:val="0"/>
              <w:marRight w:val="0"/>
              <w:marTop w:val="0"/>
              <w:marBottom w:val="0"/>
              <w:divBdr>
                <w:top w:val="none" w:sz="0" w:space="0" w:color="auto"/>
                <w:left w:val="none" w:sz="0" w:space="0" w:color="auto"/>
                <w:bottom w:val="none" w:sz="0" w:space="0" w:color="auto"/>
                <w:right w:val="none" w:sz="0" w:space="0" w:color="auto"/>
              </w:divBdr>
              <w:divsChild>
                <w:div w:id="12823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92415">
      <w:bodyDiv w:val="1"/>
      <w:marLeft w:val="0"/>
      <w:marRight w:val="0"/>
      <w:marTop w:val="0"/>
      <w:marBottom w:val="0"/>
      <w:divBdr>
        <w:top w:val="none" w:sz="0" w:space="0" w:color="auto"/>
        <w:left w:val="none" w:sz="0" w:space="0" w:color="auto"/>
        <w:bottom w:val="none" w:sz="0" w:space="0" w:color="auto"/>
        <w:right w:val="none" w:sz="0" w:space="0" w:color="auto"/>
      </w:divBdr>
    </w:div>
    <w:div w:id="1888643391">
      <w:bodyDiv w:val="1"/>
      <w:marLeft w:val="0"/>
      <w:marRight w:val="0"/>
      <w:marTop w:val="0"/>
      <w:marBottom w:val="0"/>
      <w:divBdr>
        <w:top w:val="none" w:sz="0" w:space="0" w:color="auto"/>
        <w:left w:val="none" w:sz="0" w:space="0" w:color="auto"/>
        <w:bottom w:val="none" w:sz="0" w:space="0" w:color="auto"/>
        <w:right w:val="none" w:sz="0" w:space="0" w:color="auto"/>
      </w:divBdr>
    </w:div>
    <w:div w:id="1902012988">
      <w:bodyDiv w:val="1"/>
      <w:marLeft w:val="0"/>
      <w:marRight w:val="0"/>
      <w:marTop w:val="0"/>
      <w:marBottom w:val="0"/>
      <w:divBdr>
        <w:top w:val="none" w:sz="0" w:space="0" w:color="auto"/>
        <w:left w:val="none" w:sz="0" w:space="0" w:color="auto"/>
        <w:bottom w:val="none" w:sz="0" w:space="0" w:color="auto"/>
        <w:right w:val="none" w:sz="0" w:space="0" w:color="auto"/>
      </w:divBdr>
    </w:div>
    <w:div w:id="1903365388">
      <w:bodyDiv w:val="1"/>
      <w:marLeft w:val="0"/>
      <w:marRight w:val="0"/>
      <w:marTop w:val="0"/>
      <w:marBottom w:val="0"/>
      <w:divBdr>
        <w:top w:val="none" w:sz="0" w:space="0" w:color="auto"/>
        <w:left w:val="none" w:sz="0" w:space="0" w:color="auto"/>
        <w:bottom w:val="none" w:sz="0" w:space="0" w:color="auto"/>
        <w:right w:val="none" w:sz="0" w:space="0" w:color="auto"/>
      </w:divBdr>
    </w:div>
    <w:div w:id="1905872813">
      <w:bodyDiv w:val="1"/>
      <w:marLeft w:val="0"/>
      <w:marRight w:val="0"/>
      <w:marTop w:val="0"/>
      <w:marBottom w:val="0"/>
      <w:divBdr>
        <w:top w:val="none" w:sz="0" w:space="0" w:color="auto"/>
        <w:left w:val="none" w:sz="0" w:space="0" w:color="auto"/>
        <w:bottom w:val="none" w:sz="0" w:space="0" w:color="auto"/>
        <w:right w:val="none" w:sz="0" w:space="0" w:color="auto"/>
      </w:divBdr>
    </w:div>
    <w:div w:id="1907451751">
      <w:bodyDiv w:val="1"/>
      <w:marLeft w:val="0"/>
      <w:marRight w:val="0"/>
      <w:marTop w:val="0"/>
      <w:marBottom w:val="0"/>
      <w:divBdr>
        <w:top w:val="none" w:sz="0" w:space="0" w:color="auto"/>
        <w:left w:val="none" w:sz="0" w:space="0" w:color="auto"/>
        <w:bottom w:val="none" w:sz="0" w:space="0" w:color="auto"/>
        <w:right w:val="none" w:sz="0" w:space="0" w:color="auto"/>
      </w:divBdr>
    </w:div>
    <w:div w:id="1917088760">
      <w:bodyDiv w:val="1"/>
      <w:marLeft w:val="0"/>
      <w:marRight w:val="0"/>
      <w:marTop w:val="0"/>
      <w:marBottom w:val="0"/>
      <w:divBdr>
        <w:top w:val="none" w:sz="0" w:space="0" w:color="auto"/>
        <w:left w:val="none" w:sz="0" w:space="0" w:color="auto"/>
        <w:bottom w:val="none" w:sz="0" w:space="0" w:color="auto"/>
        <w:right w:val="none" w:sz="0" w:space="0" w:color="auto"/>
      </w:divBdr>
    </w:div>
    <w:div w:id="1922131956">
      <w:bodyDiv w:val="1"/>
      <w:marLeft w:val="0"/>
      <w:marRight w:val="0"/>
      <w:marTop w:val="0"/>
      <w:marBottom w:val="0"/>
      <w:divBdr>
        <w:top w:val="none" w:sz="0" w:space="0" w:color="auto"/>
        <w:left w:val="none" w:sz="0" w:space="0" w:color="auto"/>
        <w:bottom w:val="none" w:sz="0" w:space="0" w:color="auto"/>
        <w:right w:val="none" w:sz="0" w:space="0" w:color="auto"/>
      </w:divBdr>
    </w:div>
    <w:div w:id="1930504311">
      <w:bodyDiv w:val="1"/>
      <w:marLeft w:val="0"/>
      <w:marRight w:val="0"/>
      <w:marTop w:val="0"/>
      <w:marBottom w:val="0"/>
      <w:divBdr>
        <w:top w:val="none" w:sz="0" w:space="0" w:color="auto"/>
        <w:left w:val="none" w:sz="0" w:space="0" w:color="auto"/>
        <w:bottom w:val="none" w:sz="0" w:space="0" w:color="auto"/>
        <w:right w:val="none" w:sz="0" w:space="0" w:color="auto"/>
      </w:divBdr>
    </w:div>
    <w:div w:id="1934626357">
      <w:bodyDiv w:val="1"/>
      <w:marLeft w:val="0"/>
      <w:marRight w:val="0"/>
      <w:marTop w:val="0"/>
      <w:marBottom w:val="0"/>
      <w:divBdr>
        <w:top w:val="none" w:sz="0" w:space="0" w:color="auto"/>
        <w:left w:val="none" w:sz="0" w:space="0" w:color="auto"/>
        <w:bottom w:val="none" w:sz="0" w:space="0" w:color="auto"/>
        <w:right w:val="none" w:sz="0" w:space="0" w:color="auto"/>
      </w:divBdr>
    </w:div>
    <w:div w:id="1937901217">
      <w:bodyDiv w:val="1"/>
      <w:marLeft w:val="0"/>
      <w:marRight w:val="0"/>
      <w:marTop w:val="0"/>
      <w:marBottom w:val="0"/>
      <w:divBdr>
        <w:top w:val="none" w:sz="0" w:space="0" w:color="auto"/>
        <w:left w:val="none" w:sz="0" w:space="0" w:color="auto"/>
        <w:bottom w:val="none" w:sz="0" w:space="0" w:color="auto"/>
        <w:right w:val="none" w:sz="0" w:space="0" w:color="auto"/>
      </w:divBdr>
    </w:div>
    <w:div w:id="1939675457">
      <w:bodyDiv w:val="1"/>
      <w:marLeft w:val="0"/>
      <w:marRight w:val="0"/>
      <w:marTop w:val="0"/>
      <w:marBottom w:val="0"/>
      <w:divBdr>
        <w:top w:val="none" w:sz="0" w:space="0" w:color="auto"/>
        <w:left w:val="none" w:sz="0" w:space="0" w:color="auto"/>
        <w:bottom w:val="none" w:sz="0" w:space="0" w:color="auto"/>
        <w:right w:val="none" w:sz="0" w:space="0" w:color="auto"/>
      </w:divBdr>
    </w:div>
    <w:div w:id="1946110343">
      <w:bodyDiv w:val="1"/>
      <w:marLeft w:val="0"/>
      <w:marRight w:val="0"/>
      <w:marTop w:val="0"/>
      <w:marBottom w:val="0"/>
      <w:divBdr>
        <w:top w:val="none" w:sz="0" w:space="0" w:color="auto"/>
        <w:left w:val="none" w:sz="0" w:space="0" w:color="auto"/>
        <w:bottom w:val="none" w:sz="0" w:space="0" w:color="auto"/>
        <w:right w:val="none" w:sz="0" w:space="0" w:color="auto"/>
      </w:divBdr>
    </w:div>
    <w:div w:id="1947535859">
      <w:bodyDiv w:val="1"/>
      <w:marLeft w:val="0"/>
      <w:marRight w:val="0"/>
      <w:marTop w:val="0"/>
      <w:marBottom w:val="0"/>
      <w:divBdr>
        <w:top w:val="none" w:sz="0" w:space="0" w:color="auto"/>
        <w:left w:val="none" w:sz="0" w:space="0" w:color="auto"/>
        <w:bottom w:val="none" w:sz="0" w:space="0" w:color="auto"/>
        <w:right w:val="none" w:sz="0" w:space="0" w:color="auto"/>
      </w:divBdr>
    </w:div>
    <w:div w:id="1948544210">
      <w:bodyDiv w:val="1"/>
      <w:marLeft w:val="0"/>
      <w:marRight w:val="0"/>
      <w:marTop w:val="0"/>
      <w:marBottom w:val="0"/>
      <w:divBdr>
        <w:top w:val="none" w:sz="0" w:space="0" w:color="auto"/>
        <w:left w:val="none" w:sz="0" w:space="0" w:color="auto"/>
        <w:bottom w:val="none" w:sz="0" w:space="0" w:color="auto"/>
        <w:right w:val="none" w:sz="0" w:space="0" w:color="auto"/>
      </w:divBdr>
    </w:div>
    <w:div w:id="1950819872">
      <w:bodyDiv w:val="1"/>
      <w:marLeft w:val="0"/>
      <w:marRight w:val="0"/>
      <w:marTop w:val="0"/>
      <w:marBottom w:val="0"/>
      <w:divBdr>
        <w:top w:val="none" w:sz="0" w:space="0" w:color="auto"/>
        <w:left w:val="none" w:sz="0" w:space="0" w:color="auto"/>
        <w:bottom w:val="none" w:sz="0" w:space="0" w:color="auto"/>
        <w:right w:val="none" w:sz="0" w:space="0" w:color="auto"/>
      </w:divBdr>
    </w:div>
    <w:div w:id="1953242218">
      <w:bodyDiv w:val="1"/>
      <w:marLeft w:val="0"/>
      <w:marRight w:val="0"/>
      <w:marTop w:val="0"/>
      <w:marBottom w:val="0"/>
      <w:divBdr>
        <w:top w:val="none" w:sz="0" w:space="0" w:color="auto"/>
        <w:left w:val="none" w:sz="0" w:space="0" w:color="auto"/>
        <w:bottom w:val="none" w:sz="0" w:space="0" w:color="auto"/>
        <w:right w:val="none" w:sz="0" w:space="0" w:color="auto"/>
      </w:divBdr>
    </w:div>
    <w:div w:id="1976593989">
      <w:bodyDiv w:val="1"/>
      <w:marLeft w:val="0"/>
      <w:marRight w:val="0"/>
      <w:marTop w:val="0"/>
      <w:marBottom w:val="0"/>
      <w:divBdr>
        <w:top w:val="none" w:sz="0" w:space="0" w:color="auto"/>
        <w:left w:val="none" w:sz="0" w:space="0" w:color="auto"/>
        <w:bottom w:val="none" w:sz="0" w:space="0" w:color="auto"/>
        <w:right w:val="none" w:sz="0" w:space="0" w:color="auto"/>
      </w:divBdr>
    </w:div>
    <w:div w:id="1977028754">
      <w:bodyDiv w:val="1"/>
      <w:marLeft w:val="0"/>
      <w:marRight w:val="0"/>
      <w:marTop w:val="0"/>
      <w:marBottom w:val="0"/>
      <w:divBdr>
        <w:top w:val="none" w:sz="0" w:space="0" w:color="auto"/>
        <w:left w:val="none" w:sz="0" w:space="0" w:color="auto"/>
        <w:bottom w:val="none" w:sz="0" w:space="0" w:color="auto"/>
        <w:right w:val="none" w:sz="0" w:space="0" w:color="auto"/>
      </w:divBdr>
    </w:div>
    <w:div w:id="1977759509">
      <w:bodyDiv w:val="1"/>
      <w:marLeft w:val="0"/>
      <w:marRight w:val="0"/>
      <w:marTop w:val="0"/>
      <w:marBottom w:val="0"/>
      <w:divBdr>
        <w:top w:val="none" w:sz="0" w:space="0" w:color="auto"/>
        <w:left w:val="none" w:sz="0" w:space="0" w:color="auto"/>
        <w:bottom w:val="none" w:sz="0" w:space="0" w:color="auto"/>
        <w:right w:val="none" w:sz="0" w:space="0" w:color="auto"/>
      </w:divBdr>
    </w:div>
    <w:div w:id="1978610673">
      <w:bodyDiv w:val="1"/>
      <w:marLeft w:val="0"/>
      <w:marRight w:val="0"/>
      <w:marTop w:val="0"/>
      <w:marBottom w:val="0"/>
      <w:divBdr>
        <w:top w:val="none" w:sz="0" w:space="0" w:color="auto"/>
        <w:left w:val="none" w:sz="0" w:space="0" w:color="auto"/>
        <w:bottom w:val="none" w:sz="0" w:space="0" w:color="auto"/>
        <w:right w:val="none" w:sz="0" w:space="0" w:color="auto"/>
      </w:divBdr>
    </w:div>
    <w:div w:id="1978680041">
      <w:bodyDiv w:val="1"/>
      <w:marLeft w:val="0"/>
      <w:marRight w:val="0"/>
      <w:marTop w:val="0"/>
      <w:marBottom w:val="0"/>
      <w:divBdr>
        <w:top w:val="none" w:sz="0" w:space="0" w:color="auto"/>
        <w:left w:val="none" w:sz="0" w:space="0" w:color="auto"/>
        <w:bottom w:val="none" w:sz="0" w:space="0" w:color="auto"/>
        <w:right w:val="none" w:sz="0" w:space="0" w:color="auto"/>
      </w:divBdr>
    </w:div>
    <w:div w:id="1979415195">
      <w:bodyDiv w:val="1"/>
      <w:marLeft w:val="0"/>
      <w:marRight w:val="0"/>
      <w:marTop w:val="0"/>
      <w:marBottom w:val="0"/>
      <w:divBdr>
        <w:top w:val="none" w:sz="0" w:space="0" w:color="auto"/>
        <w:left w:val="none" w:sz="0" w:space="0" w:color="auto"/>
        <w:bottom w:val="none" w:sz="0" w:space="0" w:color="auto"/>
        <w:right w:val="none" w:sz="0" w:space="0" w:color="auto"/>
      </w:divBdr>
      <w:divsChild>
        <w:div w:id="2113670448">
          <w:marLeft w:val="0"/>
          <w:marRight w:val="0"/>
          <w:marTop w:val="0"/>
          <w:marBottom w:val="0"/>
          <w:divBdr>
            <w:top w:val="none" w:sz="0" w:space="0" w:color="auto"/>
            <w:left w:val="none" w:sz="0" w:space="0" w:color="auto"/>
            <w:bottom w:val="none" w:sz="0" w:space="0" w:color="auto"/>
            <w:right w:val="none" w:sz="0" w:space="0" w:color="auto"/>
          </w:divBdr>
          <w:divsChild>
            <w:div w:id="1448619438">
              <w:marLeft w:val="0"/>
              <w:marRight w:val="0"/>
              <w:marTop w:val="0"/>
              <w:marBottom w:val="0"/>
              <w:divBdr>
                <w:top w:val="none" w:sz="0" w:space="0" w:color="auto"/>
                <w:left w:val="none" w:sz="0" w:space="0" w:color="auto"/>
                <w:bottom w:val="none" w:sz="0" w:space="0" w:color="auto"/>
                <w:right w:val="none" w:sz="0" w:space="0" w:color="auto"/>
              </w:divBdr>
              <w:divsChild>
                <w:div w:id="345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sChild>
        <w:div w:id="1697006095">
          <w:marLeft w:val="-225"/>
          <w:marRight w:val="-225"/>
          <w:marTop w:val="0"/>
          <w:marBottom w:val="0"/>
          <w:divBdr>
            <w:top w:val="none" w:sz="0" w:space="0" w:color="auto"/>
            <w:left w:val="none" w:sz="0" w:space="0" w:color="auto"/>
            <w:bottom w:val="none" w:sz="0" w:space="0" w:color="auto"/>
            <w:right w:val="none" w:sz="0" w:space="0" w:color="auto"/>
          </w:divBdr>
          <w:divsChild>
            <w:div w:id="351107817">
              <w:marLeft w:val="1983"/>
              <w:marRight w:val="0"/>
              <w:marTop w:val="0"/>
              <w:marBottom w:val="0"/>
              <w:divBdr>
                <w:top w:val="none" w:sz="0" w:space="0" w:color="auto"/>
                <w:left w:val="none" w:sz="0" w:space="0" w:color="auto"/>
                <w:bottom w:val="none" w:sz="0" w:space="0" w:color="auto"/>
                <w:right w:val="none" w:sz="0" w:space="0" w:color="auto"/>
              </w:divBdr>
            </w:div>
          </w:divsChild>
        </w:div>
        <w:div w:id="1990590777">
          <w:marLeft w:val="0"/>
          <w:marRight w:val="0"/>
          <w:marTop w:val="0"/>
          <w:marBottom w:val="0"/>
          <w:divBdr>
            <w:top w:val="none" w:sz="0" w:space="0" w:color="auto"/>
            <w:left w:val="none" w:sz="0" w:space="0" w:color="auto"/>
            <w:bottom w:val="none" w:sz="0" w:space="0" w:color="auto"/>
            <w:right w:val="none" w:sz="0" w:space="0" w:color="auto"/>
          </w:divBdr>
          <w:divsChild>
            <w:div w:id="18362711">
              <w:marLeft w:val="-225"/>
              <w:marRight w:val="-225"/>
              <w:marTop w:val="0"/>
              <w:marBottom w:val="0"/>
              <w:divBdr>
                <w:top w:val="none" w:sz="0" w:space="0" w:color="auto"/>
                <w:left w:val="none" w:sz="0" w:space="0" w:color="auto"/>
                <w:bottom w:val="none" w:sz="0" w:space="0" w:color="auto"/>
                <w:right w:val="none" w:sz="0" w:space="0" w:color="auto"/>
              </w:divBdr>
              <w:divsChild>
                <w:div w:id="1401903814">
                  <w:marLeft w:val="1983"/>
                  <w:marRight w:val="0"/>
                  <w:marTop w:val="0"/>
                  <w:marBottom w:val="0"/>
                  <w:divBdr>
                    <w:top w:val="none" w:sz="0" w:space="0" w:color="auto"/>
                    <w:left w:val="none" w:sz="0" w:space="0" w:color="auto"/>
                    <w:bottom w:val="none" w:sz="0" w:space="0" w:color="auto"/>
                    <w:right w:val="none" w:sz="0" w:space="0" w:color="auto"/>
                  </w:divBdr>
                  <w:divsChild>
                    <w:div w:id="1091200403">
                      <w:marLeft w:val="-225"/>
                      <w:marRight w:val="-225"/>
                      <w:marTop w:val="0"/>
                      <w:marBottom w:val="0"/>
                      <w:divBdr>
                        <w:top w:val="none" w:sz="0" w:space="0" w:color="auto"/>
                        <w:left w:val="none" w:sz="0" w:space="0" w:color="auto"/>
                        <w:bottom w:val="none" w:sz="0" w:space="0" w:color="auto"/>
                        <w:right w:val="none" w:sz="0" w:space="0" w:color="auto"/>
                      </w:divBdr>
                      <w:divsChild>
                        <w:div w:id="1265724175">
                          <w:marLeft w:val="0"/>
                          <w:marRight w:val="0"/>
                          <w:marTop w:val="0"/>
                          <w:marBottom w:val="0"/>
                          <w:divBdr>
                            <w:top w:val="none" w:sz="0" w:space="0" w:color="auto"/>
                            <w:left w:val="none" w:sz="0" w:space="0" w:color="auto"/>
                            <w:bottom w:val="none" w:sz="0" w:space="0" w:color="auto"/>
                            <w:right w:val="none" w:sz="0" w:space="0" w:color="auto"/>
                          </w:divBdr>
                          <w:divsChild>
                            <w:div w:id="13159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80407">
      <w:bodyDiv w:val="1"/>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1992560764">
              <w:marLeft w:val="0"/>
              <w:marRight w:val="0"/>
              <w:marTop w:val="0"/>
              <w:marBottom w:val="0"/>
              <w:divBdr>
                <w:top w:val="none" w:sz="0" w:space="0" w:color="auto"/>
                <w:left w:val="none" w:sz="0" w:space="0" w:color="auto"/>
                <w:bottom w:val="none" w:sz="0" w:space="0" w:color="auto"/>
                <w:right w:val="none" w:sz="0" w:space="0" w:color="auto"/>
              </w:divBdr>
              <w:divsChild>
                <w:div w:id="1771512210">
                  <w:marLeft w:val="0"/>
                  <w:marRight w:val="0"/>
                  <w:marTop w:val="0"/>
                  <w:marBottom w:val="0"/>
                  <w:divBdr>
                    <w:top w:val="none" w:sz="0" w:space="0" w:color="auto"/>
                    <w:left w:val="none" w:sz="0" w:space="0" w:color="auto"/>
                    <w:bottom w:val="none" w:sz="0" w:space="0" w:color="auto"/>
                    <w:right w:val="none" w:sz="0" w:space="0" w:color="auto"/>
                  </w:divBdr>
                  <w:divsChild>
                    <w:div w:id="575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39807">
      <w:bodyDiv w:val="1"/>
      <w:marLeft w:val="0"/>
      <w:marRight w:val="0"/>
      <w:marTop w:val="0"/>
      <w:marBottom w:val="0"/>
      <w:divBdr>
        <w:top w:val="none" w:sz="0" w:space="0" w:color="auto"/>
        <w:left w:val="none" w:sz="0" w:space="0" w:color="auto"/>
        <w:bottom w:val="none" w:sz="0" w:space="0" w:color="auto"/>
        <w:right w:val="none" w:sz="0" w:space="0" w:color="auto"/>
      </w:divBdr>
    </w:div>
    <w:div w:id="1992522666">
      <w:bodyDiv w:val="1"/>
      <w:marLeft w:val="0"/>
      <w:marRight w:val="0"/>
      <w:marTop w:val="0"/>
      <w:marBottom w:val="0"/>
      <w:divBdr>
        <w:top w:val="none" w:sz="0" w:space="0" w:color="auto"/>
        <w:left w:val="none" w:sz="0" w:space="0" w:color="auto"/>
        <w:bottom w:val="none" w:sz="0" w:space="0" w:color="auto"/>
        <w:right w:val="none" w:sz="0" w:space="0" w:color="auto"/>
      </w:divBdr>
    </w:div>
    <w:div w:id="2007514606">
      <w:bodyDiv w:val="1"/>
      <w:marLeft w:val="0"/>
      <w:marRight w:val="0"/>
      <w:marTop w:val="0"/>
      <w:marBottom w:val="0"/>
      <w:divBdr>
        <w:top w:val="none" w:sz="0" w:space="0" w:color="auto"/>
        <w:left w:val="none" w:sz="0" w:space="0" w:color="auto"/>
        <w:bottom w:val="none" w:sz="0" w:space="0" w:color="auto"/>
        <w:right w:val="none" w:sz="0" w:space="0" w:color="auto"/>
      </w:divBdr>
      <w:divsChild>
        <w:div w:id="101071223">
          <w:marLeft w:val="0"/>
          <w:marRight w:val="0"/>
          <w:marTop w:val="0"/>
          <w:marBottom w:val="0"/>
          <w:divBdr>
            <w:top w:val="none" w:sz="0" w:space="0" w:color="auto"/>
            <w:left w:val="none" w:sz="0" w:space="0" w:color="auto"/>
            <w:bottom w:val="none" w:sz="0" w:space="0" w:color="auto"/>
            <w:right w:val="none" w:sz="0" w:space="0" w:color="auto"/>
          </w:divBdr>
        </w:div>
        <w:div w:id="765155770">
          <w:marLeft w:val="0"/>
          <w:marRight w:val="0"/>
          <w:marTop w:val="0"/>
          <w:marBottom w:val="0"/>
          <w:divBdr>
            <w:top w:val="none" w:sz="0" w:space="0" w:color="auto"/>
            <w:left w:val="none" w:sz="0" w:space="0" w:color="auto"/>
            <w:bottom w:val="none" w:sz="0" w:space="0" w:color="auto"/>
            <w:right w:val="none" w:sz="0" w:space="0" w:color="auto"/>
          </w:divBdr>
        </w:div>
        <w:div w:id="1458524552">
          <w:marLeft w:val="0"/>
          <w:marRight w:val="0"/>
          <w:marTop w:val="0"/>
          <w:marBottom w:val="0"/>
          <w:divBdr>
            <w:top w:val="none" w:sz="0" w:space="0" w:color="auto"/>
            <w:left w:val="none" w:sz="0" w:space="0" w:color="auto"/>
            <w:bottom w:val="none" w:sz="0" w:space="0" w:color="auto"/>
            <w:right w:val="none" w:sz="0" w:space="0" w:color="auto"/>
          </w:divBdr>
        </w:div>
        <w:div w:id="1859585340">
          <w:marLeft w:val="0"/>
          <w:marRight w:val="0"/>
          <w:marTop w:val="0"/>
          <w:marBottom w:val="0"/>
          <w:divBdr>
            <w:top w:val="none" w:sz="0" w:space="0" w:color="auto"/>
            <w:left w:val="none" w:sz="0" w:space="0" w:color="auto"/>
            <w:bottom w:val="none" w:sz="0" w:space="0" w:color="auto"/>
            <w:right w:val="none" w:sz="0" w:space="0" w:color="auto"/>
          </w:divBdr>
        </w:div>
        <w:div w:id="1527013175">
          <w:marLeft w:val="0"/>
          <w:marRight w:val="0"/>
          <w:marTop w:val="0"/>
          <w:marBottom w:val="0"/>
          <w:divBdr>
            <w:top w:val="none" w:sz="0" w:space="0" w:color="auto"/>
            <w:left w:val="none" w:sz="0" w:space="0" w:color="auto"/>
            <w:bottom w:val="none" w:sz="0" w:space="0" w:color="auto"/>
            <w:right w:val="none" w:sz="0" w:space="0" w:color="auto"/>
          </w:divBdr>
        </w:div>
      </w:divsChild>
    </w:div>
    <w:div w:id="2013869648">
      <w:bodyDiv w:val="1"/>
      <w:marLeft w:val="0"/>
      <w:marRight w:val="0"/>
      <w:marTop w:val="0"/>
      <w:marBottom w:val="0"/>
      <w:divBdr>
        <w:top w:val="none" w:sz="0" w:space="0" w:color="auto"/>
        <w:left w:val="none" w:sz="0" w:space="0" w:color="auto"/>
        <w:bottom w:val="none" w:sz="0" w:space="0" w:color="auto"/>
        <w:right w:val="none" w:sz="0" w:space="0" w:color="auto"/>
      </w:divBdr>
      <w:divsChild>
        <w:div w:id="1168448874">
          <w:marLeft w:val="0"/>
          <w:marRight w:val="0"/>
          <w:marTop w:val="0"/>
          <w:marBottom w:val="0"/>
          <w:divBdr>
            <w:top w:val="none" w:sz="0" w:space="0" w:color="auto"/>
            <w:left w:val="none" w:sz="0" w:space="0" w:color="auto"/>
            <w:bottom w:val="none" w:sz="0" w:space="0" w:color="auto"/>
            <w:right w:val="none" w:sz="0" w:space="0" w:color="auto"/>
          </w:divBdr>
          <w:divsChild>
            <w:div w:id="1070888296">
              <w:marLeft w:val="0"/>
              <w:marRight w:val="0"/>
              <w:marTop w:val="0"/>
              <w:marBottom w:val="0"/>
              <w:divBdr>
                <w:top w:val="none" w:sz="0" w:space="0" w:color="auto"/>
                <w:left w:val="none" w:sz="0" w:space="0" w:color="auto"/>
                <w:bottom w:val="none" w:sz="0" w:space="0" w:color="auto"/>
                <w:right w:val="none" w:sz="0" w:space="0" w:color="auto"/>
              </w:divBdr>
              <w:divsChild>
                <w:div w:id="2014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5372">
      <w:bodyDiv w:val="1"/>
      <w:marLeft w:val="0"/>
      <w:marRight w:val="0"/>
      <w:marTop w:val="0"/>
      <w:marBottom w:val="0"/>
      <w:divBdr>
        <w:top w:val="none" w:sz="0" w:space="0" w:color="auto"/>
        <w:left w:val="none" w:sz="0" w:space="0" w:color="auto"/>
        <w:bottom w:val="none" w:sz="0" w:space="0" w:color="auto"/>
        <w:right w:val="none" w:sz="0" w:space="0" w:color="auto"/>
      </w:divBdr>
    </w:div>
    <w:div w:id="2027946177">
      <w:bodyDiv w:val="1"/>
      <w:marLeft w:val="0"/>
      <w:marRight w:val="0"/>
      <w:marTop w:val="0"/>
      <w:marBottom w:val="0"/>
      <w:divBdr>
        <w:top w:val="none" w:sz="0" w:space="0" w:color="auto"/>
        <w:left w:val="none" w:sz="0" w:space="0" w:color="auto"/>
        <w:bottom w:val="none" w:sz="0" w:space="0" w:color="auto"/>
        <w:right w:val="none" w:sz="0" w:space="0" w:color="auto"/>
      </w:divBdr>
    </w:div>
    <w:div w:id="2029134563">
      <w:bodyDiv w:val="1"/>
      <w:marLeft w:val="0"/>
      <w:marRight w:val="0"/>
      <w:marTop w:val="0"/>
      <w:marBottom w:val="0"/>
      <w:divBdr>
        <w:top w:val="none" w:sz="0" w:space="0" w:color="auto"/>
        <w:left w:val="none" w:sz="0" w:space="0" w:color="auto"/>
        <w:bottom w:val="none" w:sz="0" w:space="0" w:color="auto"/>
        <w:right w:val="none" w:sz="0" w:space="0" w:color="auto"/>
      </w:divBdr>
    </w:div>
    <w:div w:id="2029211410">
      <w:bodyDiv w:val="1"/>
      <w:marLeft w:val="0"/>
      <w:marRight w:val="0"/>
      <w:marTop w:val="0"/>
      <w:marBottom w:val="0"/>
      <w:divBdr>
        <w:top w:val="none" w:sz="0" w:space="0" w:color="auto"/>
        <w:left w:val="none" w:sz="0" w:space="0" w:color="auto"/>
        <w:bottom w:val="none" w:sz="0" w:space="0" w:color="auto"/>
        <w:right w:val="none" w:sz="0" w:space="0" w:color="auto"/>
      </w:divBdr>
    </w:div>
    <w:div w:id="2042315518">
      <w:bodyDiv w:val="1"/>
      <w:marLeft w:val="0"/>
      <w:marRight w:val="0"/>
      <w:marTop w:val="0"/>
      <w:marBottom w:val="0"/>
      <w:divBdr>
        <w:top w:val="none" w:sz="0" w:space="0" w:color="auto"/>
        <w:left w:val="none" w:sz="0" w:space="0" w:color="auto"/>
        <w:bottom w:val="none" w:sz="0" w:space="0" w:color="auto"/>
        <w:right w:val="none" w:sz="0" w:space="0" w:color="auto"/>
      </w:divBdr>
    </w:div>
    <w:div w:id="2044596195">
      <w:bodyDiv w:val="1"/>
      <w:marLeft w:val="0"/>
      <w:marRight w:val="0"/>
      <w:marTop w:val="0"/>
      <w:marBottom w:val="0"/>
      <w:divBdr>
        <w:top w:val="none" w:sz="0" w:space="0" w:color="auto"/>
        <w:left w:val="none" w:sz="0" w:space="0" w:color="auto"/>
        <w:bottom w:val="none" w:sz="0" w:space="0" w:color="auto"/>
        <w:right w:val="none" w:sz="0" w:space="0" w:color="auto"/>
      </w:divBdr>
    </w:div>
    <w:div w:id="2067874338">
      <w:bodyDiv w:val="1"/>
      <w:marLeft w:val="0"/>
      <w:marRight w:val="0"/>
      <w:marTop w:val="0"/>
      <w:marBottom w:val="0"/>
      <w:divBdr>
        <w:top w:val="none" w:sz="0" w:space="0" w:color="auto"/>
        <w:left w:val="none" w:sz="0" w:space="0" w:color="auto"/>
        <w:bottom w:val="none" w:sz="0" w:space="0" w:color="auto"/>
        <w:right w:val="none" w:sz="0" w:space="0" w:color="auto"/>
      </w:divBdr>
    </w:div>
    <w:div w:id="2067950860">
      <w:bodyDiv w:val="1"/>
      <w:marLeft w:val="0"/>
      <w:marRight w:val="0"/>
      <w:marTop w:val="0"/>
      <w:marBottom w:val="0"/>
      <w:divBdr>
        <w:top w:val="none" w:sz="0" w:space="0" w:color="auto"/>
        <w:left w:val="none" w:sz="0" w:space="0" w:color="auto"/>
        <w:bottom w:val="none" w:sz="0" w:space="0" w:color="auto"/>
        <w:right w:val="none" w:sz="0" w:space="0" w:color="auto"/>
      </w:divBdr>
    </w:div>
    <w:div w:id="2069330773">
      <w:bodyDiv w:val="1"/>
      <w:marLeft w:val="0"/>
      <w:marRight w:val="0"/>
      <w:marTop w:val="0"/>
      <w:marBottom w:val="0"/>
      <w:divBdr>
        <w:top w:val="none" w:sz="0" w:space="0" w:color="auto"/>
        <w:left w:val="none" w:sz="0" w:space="0" w:color="auto"/>
        <w:bottom w:val="none" w:sz="0" w:space="0" w:color="auto"/>
        <w:right w:val="none" w:sz="0" w:space="0" w:color="auto"/>
      </w:divBdr>
    </w:div>
    <w:div w:id="2071029418">
      <w:bodyDiv w:val="1"/>
      <w:marLeft w:val="0"/>
      <w:marRight w:val="0"/>
      <w:marTop w:val="0"/>
      <w:marBottom w:val="0"/>
      <w:divBdr>
        <w:top w:val="none" w:sz="0" w:space="0" w:color="auto"/>
        <w:left w:val="none" w:sz="0" w:space="0" w:color="auto"/>
        <w:bottom w:val="none" w:sz="0" w:space="0" w:color="auto"/>
        <w:right w:val="none" w:sz="0" w:space="0" w:color="auto"/>
      </w:divBdr>
    </w:div>
    <w:div w:id="2073963450">
      <w:bodyDiv w:val="1"/>
      <w:marLeft w:val="0"/>
      <w:marRight w:val="0"/>
      <w:marTop w:val="0"/>
      <w:marBottom w:val="0"/>
      <w:divBdr>
        <w:top w:val="none" w:sz="0" w:space="0" w:color="auto"/>
        <w:left w:val="none" w:sz="0" w:space="0" w:color="auto"/>
        <w:bottom w:val="none" w:sz="0" w:space="0" w:color="auto"/>
        <w:right w:val="none" w:sz="0" w:space="0" w:color="auto"/>
      </w:divBdr>
    </w:div>
    <w:div w:id="2082748185">
      <w:bodyDiv w:val="1"/>
      <w:marLeft w:val="0"/>
      <w:marRight w:val="0"/>
      <w:marTop w:val="0"/>
      <w:marBottom w:val="0"/>
      <w:divBdr>
        <w:top w:val="none" w:sz="0" w:space="0" w:color="auto"/>
        <w:left w:val="none" w:sz="0" w:space="0" w:color="auto"/>
        <w:bottom w:val="none" w:sz="0" w:space="0" w:color="auto"/>
        <w:right w:val="none" w:sz="0" w:space="0" w:color="auto"/>
      </w:divBdr>
      <w:divsChild>
        <w:div w:id="806360672">
          <w:marLeft w:val="0"/>
          <w:marRight w:val="0"/>
          <w:marTop w:val="0"/>
          <w:marBottom w:val="0"/>
          <w:divBdr>
            <w:top w:val="none" w:sz="0" w:space="0" w:color="auto"/>
            <w:left w:val="none" w:sz="0" w:space="0" w:color="auto"/>
            <w:bottom w:val="none" w:sz="0" w:space="0" w:color="auto"/>
            <w:right w:val="none" w:sz="0" w:space="0" w:color="auto"/>
          </w:divBdr>
          <w:divsChild>
            <w:div w:id="1757365975">
              <w:marLeft w:val="0"/>
              <w:marRight w:val="0"/>
              <w:marTop w:val="0"/>
              <w:marBottom w:val="0"/>
              <w:divBdr>
                <w:top w:val="none" w:sz="0" w:space="0" w:color="auto"/>
                <w:left w:val="none" w:sz="0" w:space="0" w:color="auto"/>
                <w:bottom w:val="none" w:sz="0" w:space="0" w:color="auto"/>
                <w:right w:val="none" w:sz="0" w:space="0" w:color="auto"/>
              </w:divBdr>
              <w:divsChild>
                <w:div w:id="20787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8275">
      <w:bodyDiv w:val="1"/>
      <w:marLeft w:val="0"/>
      <w:marRight w:val="0"/>
      <w:marTop w:val="0"/>
      <w:marBottom w:val="0"/>
      <w:divBdr>
        <w:top w:val="none" w:sz="0" w:space="0" w:color="auto"/>
        <w:left w:val="none" w:sz="0" w:space="0" w:color="auto"/>
        <w:bottom w:val="none" w:sz="0" w:space="0" w:color="auto"/>
        <w:right w:val="none" w:sz="0" w:space="0" w:color="auto"/>
      </w:divBdr>
    </w:div>
    <w:div w:id="2087337789">
      <w:bodyDiv w:val="1"/>
      <w:marLeft w:val="0"/>
      <w:marRight w:val="0"/>
      <w:marTop w:val="0"/>
      <w:marBottom w:val="0"/>
      <w:divBdr>
        <w:top w:val="none" w:sz="0" w:space="0" w:color="auto"/>
        <w:left w:val="none" w:sz="0" w:space="0" w:color="auto"/>
        <w:bottom w:val="none" w:sz="0" w:space="0" w:color="auto"/>
        <w:right w:val="none" w:sz="0" w:space="0" w:color="auto"/>
      </w:divBdr>
    </w:div>
    <w:div w:id="2088721486">
      <w:bodyDiv w:val="1"/>
      <w:marLeft w:val="0"/>
      <w:marRight w:val="0"/>
      <w:marTop w:val="0"/>
      <w:marBottom w:val="0"/>
      <w:divBdr>
        <w:top w:val="none" w:sz="0" w:space="0" w:color="auto"/>
        <w:left w:val="none" w:sz="0" w:space="0" w:color="auto"/>
        <w:bottom w:val="none" w:sz="0" w:space="0" w:color="auto"/>
        <w:right w:val="none" w:sz="0" w:space="0" w:color="auto"/>
      </w:divBdr>
      <w:divsChild>
        <w:div w:id="1364093500">
          <w:marLeft w:val="0"/>
          <w:marRight w:val="0"/>
          <w:marTop w:val="0"/>
          <w:marBottom w:val="0"/>
          <w:divBdr>
            <w:top w:val="none" w:sz="0" w:space="0" w:color="auto"/>
            <w:left w:val="none" w:sz="0" w:space="0" w:color="auto"/>
            <w:bottom w:val="none" w:sz="0" w:space="0" w:color="auto"/>
            <w:right w:val="none" w:sz="0" w:space="0" w:color="auto"/>
          </w:divBdr>
        </w:div>
        <w:div w:id="691807671">
          <w:marLeft w:val="0"/>
          <w:marRight w:val="0"/>
          <w:marTop w:val="0"/>
          <w:marBottom w:val="0"/>
          <w:divBdr>
            <w:top w:val="none" w:sz="0" w:space="0" w:color="auto"/>
            <w:left w:val="none" w:sz="0" w:space="0" w:color="auto"/>
            <w:bottom w:val="none" w:sz="0" w:space="0" w:color="auto"/>
            <w:right w:val="none" w:sz="0" w:space="0" w:color="auto"/>
          </w:divBdr>
        </w:div>
      </w:divsChild>
    </w:div>
    <w:div w:id="2089886724">
      <w:bodyDiv w:val="1"/>
      <w:marLeft w:val="0"/>
      <w:marRight w:val="0"/>
      <w:marTop w:val="0"/>
      <w:marBottom w:val="0"/>
      <w:divBdr>
        <w:top w:val="none" w:sz="0" w:space="0" w:color="auto"/>
        <w:left w:val="none" w:sz="0" w:space="0" w:color="auto"/>
        <w:bottom w:val="none" w:sz="0" w:space="0" w:color="auto"/>
        <w:right w:val="none" w:sz="0" w:space="0" w:color="auto"/>
      </w:divBdr>
    </w:div>
    <w:div w:id="2090425113">
      <w:bodyDiv w:val="1"/>
      <w:marLeft w:val="0"/>
      <w:marRight w:val="0"/>
      <w:marTop w:val="0"/>
      <w:marBottom w:val="0"/>
      <w:divBdr>
        <w:top w:val="none" w:sz="0" w:space="0" w:color="auto"/>
        <w:left w:val="none" w:sz="0" w:space="0" w:color="auto"/>
        <w:bottom w:val="none" w:sz="0" w:space="0" w:color="auto"/>
        <w:right w:val="none" w:sz="0" w:space="0" w:color="auto"/>
      </w:divBdr>
    </w:div>
    <w:div w:id="2101828326">
      <w:bodyDiv w:val="1"/>
      <w:marLeft w:val="0"/>
      <w:marRight w:val="0"/>
      <w:marTop w:val="0"/>
      <w:marBottom w:val="0"/>
      <w:divBdr>
        <w:top w:val="none" w:sz="0" w:space="0" w:color="auto"/>
        <w:left w:val="none" w:sz="0" w:space="0" w:color="auto"/>
        <w:bottom w:val="none" w:sz="0" w:space="0" w:color="auto"/>
        <w:right w:val="none" w:sz="0" w:space="0" w:color="auto"/>
      </w:divBdr>
    </w:div>
    <w:div w:id="2106150753">
      <w:bodyDiv w:val="1"/>
      <w:marLeft w:val="0"/>
      <w:marRight w:val="0"/>
      <w:marTop w:val="0"/>
      <w:marBottom w:val="0"/>
      <w:divBdr>
        <w:top w:val="none" w:sz="0" w:space="0" w:color="auto"/>
        <w:left w:val="none" w:sz="0" w:space="0" w:color="auto"/>
        <w:bottom w:val="none" w:sz="0" w:space="0" w:color="auto"/>
        <w:right w:val="none" w:sz="0" w:space="0" w:color="auto"/>
      </w:divBdr>
    </w:div>
    <w:div w:id="2108115103">
      <w:bodyDiv w:val="1"/>
      <w:marLeft w:val="0"/>
      <w:marRight w:val="0"/>
      <w:marTop w:val="0"/>
      <w:marBottom w:val="0"/>
      <w:divBdr>
        <w:top w:val="none" w:sz="0" w:space="0" w:color="auto"/>
        <w:left w:val="none" w:sz="0" w:space="0" w:color="auto"/>
        <w:bottom w:val="none" w:sz="0" w:space="0" w:color="auto"/>
        <w:right w:val="none" w:sz="0" w:space="0" w:color="auto"/>
      </w:divBdr>
      <w:divsChild>
        <w:div w:id="193734038">
          <w:marLeft w:val="0"/>
          <w:marRight w:val="0"/>
          <w:marTop w:val="0"/>
          <w:marBottom w:val="0"/>
          <w:divBdr>
            <w:top w:val="none" w:sz="0" w:space="0" w:color="auto"/>
            <w:left w:val="none" w:sz="0" w:space="0" w:color="auto"/>
            <w:bottom w:val="none" w:sz="0" w:space="0" w:color="auto"/>
            <w:right w:val="none" w:sz="0" w:space="0" w:color="auto"/>
          </w:divBdr>
          <w:divsChild>
            <w:div w:id="1935480667">
              <w:marLeft w:val="0"/>
              <w:marRight w:val="0"/>
              <w:marTop w:val="0"/>
              <w:marBottom w:val="0"/>
              <w:divBdr>
                <w:top w:val="none" w:sz="0" w:space="0" w:color="auto"/>
                <w:left w:val="none" w:sz="0" w:space="0" w:color="auto"/>
                <w:bottom w:val="none" w:sz="0" w:space="0" w:color="auto"/>
                <w:right w:val="none" w:sz="0" w:space="0" w:color="auto"/>
              </w:divBdr>
              <w:divsChild>
                <w:div w:id="1155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4330">
      <w:bodyDiv w:val="1"/>
      <w:marLeft w:val="0"/>
      <w:marRight w:val="0"/>
      <w:marTop w:val="0"/>
      <w:marBottom w:val="0"/>
      <w:divBdr>
        <w:top w:val="none" w:sz="0" w:space="0" w:color="auto"/>
        <w:left w:val="none" w:sz="0" w:space="0" w:color="auto"/>
        <w:bottom w:val="none" w:sz="0" w:space="0" w:color="auto"/>
        <w:right w:val="none" w:sz="0" w:space="0" w:color="auto"/>
      </w:divBdr>
    </w:div>
    <w:div w:id="2113553890">
      <w:bodyDiv w:val="1"/>
      <w:marLeft w:val="0"/>
      <w:marRight w:val="0"/>
      <w:marTop w:val="0"/>
      <w:marBottom w:val="0"/>
      <w:divBdr>
        <w:top w:val="none" w:sz="0" w:space="0" w:color="auto"/>
        <w:left w:val="none" w:sz="0" w:space="0" w:color="auto"/>
        <w:bottom w:val="none" w:sz="0" w:space="0" w:color="auto"/>
        <w:right w:val="none" w:sz="0" w:space="0" w:color="auto"/>
      </w:divBdr>
    </w:div>
    <w:div w:id="2114354523">
      <w:bodyDiv w:val="1"/>
      <w:marLeft w:val="0"/>
      <w:marRight w:val="0"/>
      <w:marTop w:val="0"/>
      <w:marBottom w:val="0"/>
      <w:divBdr>
        <w:top w:val="none" w:sz="0" w:space="0" w:color="auto"/>
        <w:left w:val="none" w:sz="0" w:space="0" w:color="auto"/>
        <w:bottom w:val="none" w:sz="0" w:space="0" w:color="auto"/>
        <w:right w:val="none" w:sz="0" w:space="0" w:color="auto"/>
      </w:divBdr>
    </w:div>
    <w:div w:id="2114933946">
      <w:bodyDiv w:val="1"/>
      <w:marLeft w:val="0"/>
      <w:marRight w:val="0"/>
      <w:marTop w:val="0"/>
      <w:marBottom w:val="0"/>
      <w:divBdr>
        <w:top w:val="none" w:sz="0" w:space="0" w:color="auto"/>
        <w:left w:val="none" w:sz="0" w:space="0" w:color="auto"/>
        <w:bottom w:val="none" w:sz="0" w:space="0" w:color="auto"/>
        <w:right w:val="none" w:sz="0" w:space="0" w:color="auto"/>
      </w:divBdr>
    </w:div>
    <w:div w:id="2115127746">
      <w:bodyDiv w:val="1"/>
      <w:marLeft w:val="0"/>
      <w:marRight w:val="0"/>
      <w:marTop w:val="0"/>
      <w:marBottom w:val="0"/>
      <w:divBdr>
        <w:top w:val="none" w:sz="0" w:space="0" w:color="auto"/>
        <w:left w:val="none" w:sz="0" w:space="0" w:color="auto"/>
        <w:bottom w:val="none" w:sz="0" w:space="0" w:color="auto"/>
        <w:right w:val="none" w:sz="0" w:space="0" w:color="auto"/>
      </w:divBdr>
      <w:divsChild>
        <w:div w:id="1241794168">
          <w:marLeft w:val="0"/>
          <w:marRight w:val="0"/>
          <w:marTop w:val="0"/>
          <w:marBottom w:val="0"/>
          <w:divBdr>
            <w:top w:val="none" w:sz="0" w:space="0" w:color="auto"/>
            <w:left w:val="none" w:sz="0" w:space="0" w:color="auto"/>
            <w:bottom w:val="none" w:sz="0" w:space="0" w:color="auto"/>
            <w:right w:val="none" w:sz="0" w:space="0" w:color="auto"/>
          </w:divBdr>
          <w:divsChild>
            <w:div w:id="1973321105">
              <w:marLeft w:val="0"/>
              <w:marRight w:val="0"/>
              <w:marTop w:val="0"/>
              <w:marBottom w:val="0"/>
              <w:divBdr>
                <w:top w:val="none" w:sz="0" w:space="0" w:color="auto"/>
                <w:left w:val="none" w:sz="0" w:space="0" w:color="auto"/>
                <w:bottom w:val="none" w:sz="0" w:space="0" w:color="auto"/>
                <w:right w:val="none" w:sz="0" w:space="0" w:color="auto"/>
              </w:divBdr>
              <w:divsChild>
                <w:div w:id="9884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59032">
      <w:bodyDiv w:val="1"/>
      <w:marLeft w:val="0"/>
      <w:marRight w:val="0"/>
      <w:marTop w:val="0"/>
      <w:marBottom w:val="0"/>
      <w:divBdr>
        <w:top w:val="none" w:sz="0" w:space="0" w:color="auto"/>
        <w:left w:val="none" w:sz="0" w:space="0" w:color="auto"/>
        <w:bottom w:val="none" w:sz="0" w:space="0" w:color="auto"/>
        <w:right w:val="none" w:sz="0" w:space="0" w:color="auto"/>
      </w:divBdr>
    </w:div>
    <w:div w:id="2123524602">
      <w:bodyDiv w:val="1"/>
      <w:marLeft w:val="0"/>
      <w:marRight w:val="0"/>
      <w:marTop w:val="0"/>
      <w:marBottom w:val="0"/>
      <w:divBdr>
        <w:top w:val="none" w:sz="0" w:space="0" w:color="auto"/>
        <w:left w:val="none" w:sz="0" w:space="0" w:color="auto"/>
        <w:bottom w:val="none" w:sz="0" w:space="0" w:color="auto"/>
        <w:right w:val="none" w:sz="0" w:space="0" w:color="auto"/>
      </w:divBdr>
    </w:div>
    <w:div w:id="2126848216">
      <w:bodyDiv w:val="1"/>
      <w:marLeft w:val="0"/>
      <w:marRight w:val="0"/>
      <w:marTop w:val="0"/>
      <w:marBottom w:val="0"/>
      <w:divBdr>
        <w:top w:val="none" w:sz="0" w:space="0" w:color="auto"/>
        <w:left w:val="none" w:sz="0" w:space="0" w:color="auto"/>
        <w:bottom w:val="none" w:sz="0" w:space="0" w:color="auto"/>
        <w:right w:val="none" w:sz="0" w:space="0" w:color="auto"/>
      </w:divBdr>
    </w:div>
    <w:div w:id="2135634094">
      <w:bodyDiv w:val="1"/>
      <w:marLeft w:val="0"/>
      <w:marRight w:val="0"/>
      <w:marTop w:val="0"/>
      <w:marBottom w:val="0"/>
      <w:divBdr>
        <w:top w:val="none" w:sz="0" w:space="0" w:color="auto"/>
        <w:left w:val="none" w:sz="0" w:space="0" w:color="auto"/>
        <w:bottom w:val="none" w:sz="0" w:space="0" w:color="auto"/>
        <w:right w:val="none" w:sz="0" w:space="0" w:color="auto"/>
      </w:divBdr>
      <w:divsChild>
        <w:div w:id="1190100520">
          <w:marLeft w:val="0"/>
          <w:marRight w:val="0"/>
          <w:marTop w:val="0"/>
          <w:marBottom w:val="0"/>
          <w:divBdr>
            <w:top w:val="none" w:sz="0" w:space="0" w:color="auto"/>
            <w:left w:val="none" w:sz="0" w:space="0" w:color="auto"/>
            <w:bottom w:val="none" w:sz="0" w:space="0" w:color="auto"/>
            <w:right w:val="none" w:sz="0" w:space="0" w:color="auto"/>
          </w:divBdr>
          <w:divsChild>
            <w:div w:id="904922985">
              <w:marLeft w:val="0"/>
              <w:marRight w:val="0"/>
              <w:marTop w:val="0"/>
              <w:marBottom w:val="0"/>
              <w:divBdr>
                <w:top w:val="none" w:sz="0" w:space="0" w:color="auto"/>
                <w:left w:val="none" w:sz="0" w:space="0" w:color="auto"/>
                <w:bottom w:val="none" w:sz="0" w:space="0" w:color="auto"/>
                <w:right w:val="none" w:sz="0" w:space="0" w:color="auto"/>
              </w:divBdr>
              <w:divsChild>
                <w:div w:id="326205193">
                  <w:marLeft w:val="0"/>
                  <w:marRight w:val="0"/>
                  <w:marTop w:val="0"/>
                  <w:marBottom w:val="0"/>
                  <w:divBdr>
                    <w:top w:val="none" w:sz="0" w:space="0" w:color="auto"/>
                    <w:left w:val="none" w:sz="0" w:space="0" w:color="auto"/>
                    <w:bottom w:val="none" w:sz="0" w:space="0" w:color="auto"/>
                    <w:right w:val="none" w:sz="0" w:space="0" w:color="auto"/>
                  </w:divBdr>
                  <w:divsChild>
                    <w:div w:id="630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12405">
      <w:bodyDiv w:val="1"/>
      <w:marLeft w:val="0"/>
      <w:marRight w:val="0"/>
      <w:marTop w:val="0"/>
      <w:marBottom w:val="0"/>
      <w:divBdr>
        <w:top w:val="none" w:sz="0" w:space="0" w:color="auto"/>
        <w:left w:val="none" w:sz="0" w:space="0" w:color="auto"/>
        <w:bottom w:val="none" w:sz="0" w:space="0" w:color="auto"/>
        <w:right w:val="none" w:sz="0" w:space="0" w:color="auto"/>
      </w:divBdr>
    </w:div>
    <w:div w:id="21446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sa.org/sites/default/files/Position%20Statement%20on%20Race%20based%20Violence%20and%20Racial%20Profiling.pdf" TargetMode="External"/><Relationship Id="rId21" Type="http://schemas.openxmlformats.org/officeDocument/2006/relationships/hyperlink" Target="https://store.aamc.org/diversity-and-inclusion-in-academic-medicine-a-strategic-planning-guide-print.html" TargetMode="External"/><Relationship Id="rId324" Type="http://schemas.openxmlformats.org/officeDocument/2006/relationships/hyperlink" Target="https://criticalrace.org/our-top-25-medical-school-database/" TargetMode="External"/><Relationship Id="rId531" Type="http://schemas.openxmlformats.org/officeDocument/2006/relationships/hyperlink" Target="https://www.ahajournals.org/health-equity/women" TargetMode="External"/><Relationship Id="rId170" Type="http://schemas.openxmlformats.org/officeDocument/2006/relationships/hyperlink" Target="https://www.dropbox.com/scl/fi/mifa97kr1jztnvqyb6d8c/1.GP_Table-of-Contents.docx?dl=0&amp;rlkey=67imjzql57dd09ay5k3qongye" TargetMode="External"/><Relationship Id="rId268" Type="http://schemas.openxmlformats.org/officeDocument/2006/relationships/hyperlink" Target="https://drive.google.com/file/d/1Keam7XH_2P7H0b4Rpq1jORClzbRuN6mo/view" TargetMode="External"/><Relationship Id="rId475" Type="http://schemas.openxmlformats.org/officeDocument/2006/relationships/hyperlink" Target="https://www.psychiatry.org/psychiatrists/cultural-competency/striving-for-excellence-series" TargetMode="External"/><Relationship Id="rId32" Type="http://schemas.openxmlformats.org/officeDocument/2006/relationships/hyperlink" Target="https://www.aamc.org/professional-development/affinity-groups/gdi" TargetMode="External"/><Relationship Id="rId128" Type="http://schemas.openxmlformats.org/officeDocument/2006/relationships/hyperlink" Target="https://www.aacap.org/App_Themes/AACAP/Docs/practice_parameters/Cultural_Competence_Web.pdf" TargetMode="External"/><Relationship Id="rId335" Type="http://schemas.openxmlformats.org/officeDocument/2006/relationships/hyperlink" Target="https://defendinged.org/about/" TargetMode="External"/><Relationship Id="rId542" Type="http://schemas.openxmlformats.org/officeDocument/2006/relationships/hyperlink" Target="https://www.annfammed.org/content/shared-bibliography-systemic-racism-and-health-disparities" TargetMode="External"/><Relationship Id="rId181" Type="http://schemas.openxmlformats.org/officeDocument/2006/relationships/hyperlink" Target="https://www.apa.org/practice/guidelines/dementia" TargetMode="External"/><Relationship Id="rId402" Type="http://schemas.openxmlformats.org/officeDocument/2006/relationships/hyperlink" Target="https://www.minorityhealth.hhs.gov/assets/PDF/Evaluation_of_the_Natn_CLAS_Standards_Toolkit_PR3599_final.508Compliant.pdf" TargetMode="External"/><Relationship Id="rId279" Type="http://schemas.openxmlformats.org/officeDocument/2006/relationships/hyperlink" Target="https://neaedjustice.org/wp-content/uploads/2021/10/2021.10.1-Model-School-Bd-Reso-Template.docx" TargetMode="External"/><Relationship Id="rId486" Type="http://schemas.openxmlformats.org/officeDocument/2006/relationships/hyperlink" Target="https://cloud.email.aamc.org/ideas" TargetMode="External"/><Relationship Id="rId43" Type="http://schemas.openxmlformats.org/officeDocument/2006/relationships/hyperlink" Target="https://www.aamc.org/news-insights/press-releases/aamc-statement-executive-order-combating-race-and-sex-stereotyping" TargetMode="External"/><Relationship Id="rId139" Type="http://schemas.openxmlformats.org/officeDocument/2006/relationships/hyperlink" Target="https://www.wpa-tps.org" TargetMode="External"/><Relationship Id="rId346" Type="http://schemas.openxmlformats.org/officeDocument/2006/relationships/hyperlink" Target="https://healingthewoundsofslavery.org/wp-content/uploads/2021/04/UNESCO-GHFP_2020_Healing-the-Wounds-of-Slavey_Desk-Review_Report.pdf" TargetMode="External"/><Relationship Id="rId553" Type="http://schemas.openxmlformats.org/officeDocument/2006/relationships/hyperlink" Target="https://www.ucop.edu/ucadvance/_files/roundtable-4/pre-reading-3.pdf" TargetMode="External"/><Relationship Id="rId192" Type="http://schemas.openxmlformats.org/officeDocument/2006/relationships/hyperlink" Target="https://www.apa.org/pi/health-equity" TargetMode="External"/><Relationship Id="rId206" Type="http://schemas.openxmlformats.org/officeDocument/2006/relationships/hyperlink" Target="https://www.apa.org/topics/immigration/index.html" TargetMode="External"/><Relationship Id="rId413" Type="http://schemas.openxmlformats.org/officeDocument/2006/relationships/hyperlink" Target="https://www.nimh.nih.gov/about/organization/od/odwd" TargetMode="External"/><Relationship Id="rId497" Type="http://schemas.openxmlformats.org/officeDocument/2006/relationships/hyperlink" Target="https://www.aacap.org/App_Themes/AACAP/Docs/resource_centers/cultural_diversity/Diversity_and_Cultural_Competency_Curriculum_for_CAP_Training.pdf" TargetMode="External"/><Relationship Id="rId357" Type="http://schemas.openxmlformats.org/officeDocument/2006/relationships/hyperlink" Target="https://stopaapihate.org/anti-asian-scapegoating/" TargetMode="External"/><Relationship Id="rId54" Type="http://schemas.openxmlformats.org/officeDocument/2006/relationships/hyperlink" Target="https://www.aamc.org/trustworthiness" TargetMode="External"/><Relationship Id="rId217" Type="http://schemas.openxmlformats.org/officeDocument/2006/relationships/hyperlink" Target="https://pr4tb8rrj317wdwt3xlafg2p-wpengine.netdna-ssl.com/wp-content/uploads/2021/05/CCTC_Socially-Responsive-HSP-Ed-Training_v7.pdf" TargetMode="External"/><Relationship Id="rId564" Type="http://schemas.openxmlformats.org/officeDocument/2006/relationships/hyperlink" Target="https://health.ucdavis.edu/diversity-inclusion/racial-justice/racial-justice-dashboard-index.html" TargetMode="External"/><Relationship Id="rId424" Type="http://schemas.openxmlformats.org/officeDocument/2006/relationships/hyperlink" Target="https://www.nimhd.nih.gov/about/strategic-plan/nih-strategic-plan-definitions-and-parameters.html" TargetMode="External"/><Relationship Id="rId270" Type="http://schemas.openxmlformats.org/officeDocument/2006/relationships/hyperlink" Target="https://www.acenet.edu/News-Room/Pages/Groups-Issue-Statement-on-Open-Academic-Inquiry.aspx" TargetMode="External"/><Relationship Id="rId65" Type="http://schemas.openxmlformats.org/officeDocument/2006/relationships/hyperlink" Target="https://www.aadprt.org/program-administrators/anti-racism-and-diversity-resources" TargetMode="External"/><Relationship Id="rId130" Type="http://schemas.openxmlformats.org/officeDocument/2006/relationships/hyperlink" Target="https://www.aacap.org/AACAP/Families_Youth/Resource_Libraries/Asian_American_and_Pacific_Islander_Resource_Library/AACAP/Families_and_Youth/Resource_Libraries/AAPI_Resources.aspx?hkey=dea3b100-bb04-4efb-a849-6a2e22a2ca62" TargetMode="External"/><Relationship Id="rId368" Type="http://schemas.openxmlformats.org/officeDocument/2006/relationships/hyperlink" Target="https://nasdoh.org" TargetMode="External"/><Relationship Id="rId575" Type="http://schemas.openxmlformats.org/officeDocument/2006/relationships/hyperlink" Target="http://psychiatry.emory.edu/faculty/diversity.and.inclusion.subcommittee/antiracism.action.guides.html" TargetMode="External"/><Relationship Id="rId228" Type="http://schemas.openxmlformats.org/officeDocument/2006/relationships/hyperlink" Target="https://www.thenationalcouncil.org/resources/integrated-health-coe-toolkit-purpose-of-this-toolkit/" TargetMode="External"/><Relationship Id="rId435" Type="http://schemas.openxmlformats.org/officeDocument/2006/relationships/hyperlink" Target="https://www.hrsa.gov/about/organization/bureaus/ohe/populations/diverse-populations.html" TargetMode="External"/><Relationship Id="rId281" Type="http://schemas.openxmlformats.org/officeDocument/2006/relationships/hyperlink" Target="https://www.zinnedproject.org/about/" TargetMode="External"/><Relationship Id="rId502" Type="http://schemas.openxmlformats.org/officeDocument/2006/relationships/hyperlink" Target="https://www.nejm.org/race-and-medicine?query=main_nav_lg" TargetMode="External"/><Relationship Id="rId76" Type="http://schemas.openxmlformats.org/officeDocument/2006/relationships/hyperlink" Target="https://www.acgme.org/Portals/0/PDFs/CLER/1079ACGME-CLER2019PTE-BrochDigital.pdf" TargetMode="External"/><Relationship Id="rId141" Type="http://schemas.openxmlformats.org/officeDocument/2006/relationships/hyperlink" Target="https://www.ama-assn.org/delivering-care/health-equity/ama-racism-threat-public-health" TargetMode="External"/><Relationship Id="rId379" Type="http://schemas.openxmlformats.org/officeDocument/2006/relationships/hyperlink" Target="https://www.whitehouse.gov/briefing-room/presidential-actions/2021/01/20/executive-order-advancing-racial-equity-and-support-for-underserved-communities-through-the-federal-government/" TargetMode="External"/><Relationship Id="rId586" Type="http://schemas.openxmlformats.org/officeDocument/2006/relationships/hyperlink" Target="https://a.co/gJ8TBRf" TargetMode="External"/><Relationship Id="rId7" Type="http://schemas.openxmlformats.org/officeDocument/2006/relationships/hyperlink" Target="mailto:francislumd@gmail.com" TargetMode="External"/><Relationship Id="rId239" Type="http://schemas.openxmlformats.org/officeDocument/2006/relationships/hyperlink" Target="https://www.calendow.org/racial-equity/" TargetMode="External"/><Relationship Id="rId446" Type="http://schemas.openxmlformats.org/officeDocument/2006/relationships/hyperlink" Target="https://www.ahrq.gov/sdoh/index.html" TargetMode="External"/><Relationship Id="rId292" Type="http://schemas.openxmlformats.org/officeDocument/2006/relationships/hyperlink" Target="https://pen.org/steep-rise-gag-orders-many-sloppily-drafted/" TargetMode="External"/><Relationship Id="rId306" Type="http://schemas.openxmlformats.org/officeDocument/2006/relationships/hyperlink" Target="https://www.zinnedproject.org/news/gop-campaign-to-block-teaching-for-social-justice/" TargetMode="External"/><Relationship Id="rId87" Type="http://schemas.openxmlformats.org/officeDocument/2006/relationships/hyperlink" Target="https://www.psychiatry.org/newsroom/apa-apology-for-its-support-of-structural-racism-in-psychiatry" TargetMode="External"/><Relationship Id="rId513" Type="http://schemas.openxmlformats.org/officeDocument/2006/relationships/hyperlink" Target="https://www.spiritualcompetencyacademy.com" TargetMode="External"/><Relationship Id="rId597" Type="http://schemas.openxmlformats.org/officeDocument/2006/relationships/header" Target="header1.xml"/><Relationship Id="rId152" Type="http://schemas.openxmlformats.org/officeDocument/2006/relationships/hyperlink" Target="https://www.facs.org/-/media/files/about-acs/committees/acs_anti_racism_task_force_report_recommendations.ashx" TargetMode="External"/><Relationship Id="rId457" Type="http://schemas.openxmlformats.org/officeDocument/2006/relationships/hyperlink" Target="https://health.gov/healthypeople/priority-areas/health-literacy-healthy-people-2030" TargetMode="External"/><Relationship Id="rId14" Type="http://schemas.openxmlformats.org/officeDocument/2006/relationships/hyperlink" Target="https://www.aamc.org/what-we-do/diversity-inclusion/learning" TargetMode="External"/><Relationship Id="rId56" Type="http://schemas.openxmlformats.org/officeDocument/2006/relationships/hyperlink" Target="https://vimeo.com/572761768" TargetMode="External"/><Relationship Id="rId317" Type="http://schemas.openxmlformats.org/officeDocument/2006/relationships/hyperlink" Target="https://donoharmmedicine.org/2023/02/24/the-acgme-administers-a-new-dose-of-woke-at-the-annual-educational-conference/" TargetMode="External"/><Relationship Id="rId359" Type="http://schemas.openxmlformats.org/officeDocument/2006/relationships/hyperlink" Target="https://www.ihollaback.org/bystander-resources/" TargetMode="External"/><Relationship Id="rId524" Type="http://schemas.openxmlformats.org/officeDocument/2006/relationships/hyperlink" Target="https://journals.lww.com/academicmedicine/Fulltext/2015/12000/The_Evolution_of_an_Elective_in_Health_Disparities.24.aspx" TargetMode="External"/><Relationship Id="rId566" Type="http://schemas.openxmlformats.org/officeDocument/2006/relationships/hyperlink" Target="https://academicaffairs.ucdavis.edu/guidelines-writing-diversity-statement" TargetMode="External"/><Relationship Id="rId98" Type="http://schemas.openxmlformats.org/officeDocument/2006/relationships/hyperlink" Target="https://www.psychiatry.org/File%20Library/Psychiatrists/Directories/Library-and-Archive/resource_documents/Resource-Document-2020-Developing-Global-Mental-Health-Curriculum.pdf" TargetMode="External"/><Relationship Id="rId121" Type="http://schemas.openxmlformats.org/officeDocument/2006/relationships/hyperlink" Target="https://apsa.org/sites/default/files/2012%20Position%20Statement%20on%20Sexual%20Orientation%2C%20Gender%20Identity%2C%20and%20Civil%20Rights.pdf" TargetMode="External"/><Relationship Id="rId163" Type="http://schemas.openxmlformats.org/officeDocument/2006/relationships/hyperlink" Target="https://www.aap.org/en/about-the-aap/american-academy-of-pediatrics-equity-and-inclusion-efforts/" TargetMode="External"/><Relationship Id="rId219" Type="http://schemas.openxmlformats.org/officeDocument/2006/relationships/hyperlink" Target="https://www.counseling.org/docs/default-source/competencies/multicultural-and-social-justice-counseling-competencies.pdf?sfvrsn=8573422c_22" TargetMode="External"/><Relationship Id="rId370" Type="http://schemas.openxmlformats.org/officeDocument/2006/relationships/hyperlink" Target="https://rtbhealthcare.org/wp-content/uploads/2022/07/RWJF-RTB-Report-2022-PRINCIPLES-FINAL-060622.pdf" TargetMode="External"/><Relationship Id="rId426" Type="http://schemas.openxmlformats.org/officeDocument/2006/relationships/hyperlink" Target="https://hdpulse.nimhd.nih.gov" TargetMode="External"/><Relationship Id="rId230" Type="http://schemas.openxmlformats.org/officeDocument/2006/relationships/hyperlink" Target="https://www.rwjf.org/en/our-focus-areas/topics/social-determinants-of-health.html" TargetMode="External"/><Relationship Id="rId468" Type="http://schemas.openxmlformats.org/officeDocument/2006/relationships/hyperlink" Target="https://docs.house.gov/meetings/JU/JU10/20210318/111343/HHRG-117-JU10-Wstate-SinnarS-20210318-U27.pdf" TargetMode="External"/><Relationship Id="rId25" Type="http://schemas.openxmlformats.org/officeDocument/2006/relationships/hyperlink" Target="https://www.aamc.org/professional-development/affinity-groups/gdi/webinars" TargetMode="External"/><Relationship Id="rId67" Type="http://schemas.openxmlformats.org/officeDocument/2006/relationships/hyperlink" Target="https://www.acgme.org/What-We-Do/Diversity-Equity-and-Inclusion" TargetMode="External"/><Relationship Id="rId272" Type="http://schemas.openxmlformats.org/officeDocument/2006/relationships/hyperlink" Target="https://www.aaup.org/issues/teaching-about-race/faqs-bills-restricting-teaching-history" TargetMode="External"/><Relationship Id="rId328" Type="http://schemas.openxmlformats.org/officeDocument/2006/relationships/hyperlink" Target="https://www.noleftturn.us/exposing-books/" TargetMode="External"/><Relationship Id="rId535" Type="http://schemas.openxmlformats.org/officeDocument/2006/relationships/hyperlink" Target="https://jamanetwork.com/journals/jama/fullarticle/2783090" TargetMode="External"/><Relationship Id="rId577" Type="http://schemas.openxmlformats.org/officeDocument/2006/relationships/hyperlink" Target="mailto:francislumd@gmail.com" TargetMode="External"/><Relationship Id="rId132" Type="http://schemas.openxmlformats.org/officeDocument/2006/relationships/hyperlink" Target="https://www.abpn.com/wp-content/uploads/2020/06/ABPN-Statement-on-Racism-and-Health-Disparities.pdf" TargetMode="External"/><Relationship Id="rId174" Type="http://schemas.openxmlformats.org/officeDocument/2006/relationships/hyperlink" Target="https://www.apha.org/topics-and-issues/health-equity" TargetMode="External"/><Relationship Id="rId381" Type="http://schemas.openxmlformats.org/officeDocument/2006/relationships/hyperlink" Target="https://www.whitehouse.gov/briefing-room/presidential-actions/2021/01/26/memorandum-condemning-and-combating-racism-xenophobia-and-intolerance-against-asian-americans-and-pacific-islanders-in-the-united-states/" TargetMode="External"/><Relationship Id="rId602" Type="http://schemas.microsoft.com/office/2011/relationships/people" Target="people.xml"/><Relationship Id="rId241" Type="http://schemas.openxmlformats.org/officeDocument/2006/relationships/hyperlink" Target="https://www.hsph.harvard.edu/news/racism-is-a-public-health-crisis/" TargetMode="External"/><Relationship Id="rId437" Type="http://schemas.openxmlformats.org/officeDocument/2006/relationships/hyperlink" Target="https://www.hrsa.gov/about/organization/bureaus/ocrdi" TargetMode="External"/><Relationship Id="rId479" Type="http://schemas.openxmlformats.org/officeDocument/2006/relationships/hyperlink" Target="https://www.psychiatry.org/psychiatrists/cultural-competency/education" TargetMode="External"/><Relationship Id="rId36" Type="http://schemas.openxmlformats.org/officeDocument/2006/relationships/hyperlink" Target="https://store.aamc.org/diversity-inclusion-culture-and-equity-dice.html" TargetMode="External"/><Relationship Id="rId283" Type="http://schemas.openxmlformats.org/officeDocument/2006/relationships/hyperlink" Target="https://www.brookings.edu/blog/fixgov/2021/07/02/why-are-states-banning-critical-race-theory/" TargetMode="External"/><Relationship Id="rId339" Type="http://schemas.openxmlformats.org/officeDocument/2006/relationships/hyperlink" Target="https://www.insidehighered.com/news/2023/02/07/desantis-debuts-new-conservative-playbook-ending-dei" TargetMode="External"/><Relationship Id="rId490" Type="http://schemas.openxmlformats.org/officeDocument/2006/relationships/hyperlink" Target="https://www.aamc.org/data-reports/report/diversity-equity-and-inclusion-competencies-across-learning-continuum" TargetMode="External"/><Relationship Id="rId504" Type="http://schemas.openxmlformats.org/officeDocument/2006/relationships/hyperlink" Target="https://nam.edu/event/conversations-on-the-assessing-community-engagement-ace-conceptual-model/" TargetMode="External"/><Relationship Id="rId546" Type="http://schemas.openxmlformats.org/officeDocument/2006/relationships/hyperlink" Target="https://www.nejm.org/doi/full/10.1056/NEJMms2025396" TargetMode="External"/><Relationship Id="rId78" Type="http://schemas.openxmlformats.org/officeDocument/2006/relationships/hyperlink" Target="https://www.acgme.org/what-we-do/diversity-equity-and-inclusion/ACGME-Equity-Matters/" TargetMode="External"/><Relationship Id="rId101" Type="http://schemas.openxmlformats.org/officeDocument/2006/relationships/hyperlink" Target="https://www.psychiatry.org/File%20Library/Psychiatrists/Directories/Library-and-Archive/resource_documents/rd2013_CulturalPsychiatry.pdf" TargetMode="External"/><Relationship Id="rId143" Type="http://schemas.openxmlformats.org/officeDocument/2006/relationships/hyperlink" Target="https://www.ama-assn.org/about/leadership/ama-s-strategic-plan-embed-racial-justice-and-advance-health-equity" TargetMode="External"/><Relationship Id="rId185" Type="http://schemas.openxmlformats.org/officeDocument/2006/relationships/hyperlink" Target="https://www.apa.org/about/policy/psychological-practice-girls-women.pdf" TargetMode="External"/><Relationship Id="rId350" Type="http://schemas.openxmlformats.org/officeDocument/2006/relationships/hyperlink" Target="https://stopaapihate.org/wp-content/uploads/2021/05/Stop-AAPI-Hate-Mental-Health-Report-210527.pdf" TargetMode="External"/><Relationship Id="rId406" Type="http://schemas.openxmlformats.org/officeDocument/2006/relationships/hyperlink" Target="https://health.ucdavis.edu/crhd/pdfs/solano-county/icctm-final-report-2021.08.25.pdf" TargetMode="External"/><Relationship Id="rId588" Type="http://schemas.openxmlformats.org/officeDocument/2006/relationships/hyperlink" Target="https://a.co/7uIwHU3" TargetMode="External"/><Relationship Id="rId9" Type="http://schemas.openxmlformats.org/officeDocument/2006/relationships/hyperlink" Target="https://www.admsep.org/subpages/resources/deiaresources.pdf" TargetMode="External"/><Relationship Id="rId210" Type="http://schemas.openxmlformats.org/officeDocument/2006/relationships/hyperlink" Target="https://nam10.safelinks.protection.outlook.com/?url=https%3A%2F%2Fwww.apa.org%2Fnews%2Fpress%2Freleases%2F2021%2F10%2Fapology-systemic-racism&amp;data=04%7C01%7Cevazquez%40nmsu.edu%7C6c9a29d8e0054f0132b708d9a8a09c13%7Ca3ec87a89fb84158ba8ff11bace1ebaa%7C1%7C0%7C637726230061444955%7CUnknown%7CTWFpbGZsb3d8eyJWIjoiMC4wLjAwMDAiLCJQIjoiV2luMzIiLCJBTiI6Ik1haWwiLCJXVCI6Mn0%3D%7C3000&amp;sdata=Ca6VcFL6u4mEq1GLZpaxwCLdpPCnl8L7nYJbY2mEN7k%3D&amp;reserved=0" TargetMode="External"/><Relationship Id="rId392" Type="http://schemas.openxmlformats.org/officeDocument/2006/relationships/hyperlink" Target="https://attcnetwork.org/centers/national-american-indian-and-alaska-native-attc/home" TargetMode="External"/><Relationship Id="rId448" Type="http://schemas.openxmlformats.org/officeDocument/2006/relationships/hyperlink" Target="https://www.ahrq.gov/sdoh/health-systems-research.html" TargetMode="External"/><Relationship Id="rId252" Type="http://schemas.openxmlformats.org/officeDocument/2006/relationships/hyperlink" Target="https://www.nationalcollaborative.org/" TargetMode="External"/><Relationship Id="rId294" Type="http://schemas.openxmlformats.org/officeDocument/2006/relationships/hyperlink" Target="https://pen.org/educational-gag-orders-target-speech-about-lgbtq-identities-with-new-prohibitions-and-punishments/" TargetMode="External"/><Relationship Id="rId308" Type="http://schemas.openxmlformats.org/officeDocument/2006/relationships/hyperlink" Target="https://medium.com/@halo.politics/can-democracy-and-the-democratic-party-survive-racism-as-a-strategy-47257b3b450" TargetMode="External"/><Relationship Id="rId515" Type="http://schemas.openxmlformats.org/officeDocument/2006/relationships/hyperlink" Target="https://leginfo.legislature.ca.gov/faces/billTextClient.xhtml?bill_id=201920200AB241" TargetMode="External"/><Relationship Id="rId47" Type="http://schemas.openxmlformats.org/officeDocument/2006/relationships/hyperlink" Target="https://www.aamc.org/news-insights/press-releases/aamc-statement-dismantling-racism-academic-medicine" TargetMode="External"/><Relationship Id="rId89" Type="http://schemas.openxmlformats.org/officeDocument/2006/relationships/hyperlink" Target="https://www.psychiatry.org/news-room/apa-blogs/apa-blog/2021/03/apa-leadership-statement-on-anti-asian-american-racism-and-mental-health?utm_source=Internal-Link&amp;utm_medium=Banner-Row&amp;utm_campaign=Stop_AAPI_Hate" TargetMode="External"/><Relationship Id="rId112" Type="http://schemas.openxmlformats.org/officeDocument/2006/relationships/hyperlink" Target="https://apsa.org/sites/default/files/Position%20Statement%20on%20Zika%20Virus%20Final.pdf" TargetMode="External"/><Relationship Id="rId154" Type="http://schemas.openxmlformats.org/officeDocument/2006/relationships/hyperlink" Target="https://www.aafp.org/family-physician/patient-care/the-everyone-project.html" TargetMode="External"/><Relationship Id="rId361" Type="http://schemas.openxmlformats.org/officeDocument/2006/relationships/hyperlink" Target="https://www.kennedysatcher.org/about/" TargetMode="External"/><Relationship Id="rId557" Type="http://schemas.openxmlformats.org/officeDocument/2006/relationships/hyperlink" Target="https://senate.universityofcalifornia.edu/_files/reports/rh-division-chairs-recommendations-dei-statements.pdf" TargetMode="External"/><Relationship Id="rId599" Type="http://schemas.openxmlformats.org/officeDocument/2006/relationships/footer" Target="footer1.xml"/><Relationship Id="rId196" Type="http://schemas.openxmlformats.org/officeDocument/2006/relationships/hyperlink" Target="https://www.apa.org/about/apa/equity-diversity-inclusion/framework.pdf" TargetMode="External"/><Relationship Id="rId417" Type="http://schemas.openxmlformats.org/officeDocument/2006/relationships/hyperlink" Target="https://www.nimh.nih.gov/about/organization/od/odwd/minority-mental-health-research-program" TargetMode="External"/><Relationship Id="rId459" Type="http://schemas.openxmlformats.org/officeDocument/2006/relationships/hyperlink" Target="https://eop.us5.list-manage.com/track/click?u=3012633a8e3151cb46bde868c&amp;id=93b8ccd05f&amp;e=e858d94127" TargetMode="External"/><Relationship Id="rId16" Type="http://schemas.openxmlformats.org/officeDocument/2006/relationships/hyperlink" Target="https://www.aamc.org/data-reports/workforce/report/diversity-medicine-facts-and-figures-2019" TargetMode="External"/><Relationship Id="rId221" Type="http://schemas.openxmlformats.org/officeDocument/2006/relationships/hyperlink" Target="https://www.socialworkers.org/practice/ethnicity-race" TargetMode="External"/><Relationship Id="rId263" Type="http://schemas.openxmlformats.org/officeDocument/2006/relationships/hyperlink" Target="https://www.aapf.org/truthbetold" TargetMode="External"/><Relationship Id="rId319" Type="http://schemas.openxmlformats.org/officeDocument/2006/relationships/hyperlink" Target="https://www.manhattan-institute.org/critical-race-theory" TargetMode="External"/><Relationship Id="rId470" Type="http://schemas.openxmlformats.org/officeDocument/2006/relationships/hyperlink" Target="https://waysandmeans.house.gov/sites/democrats.waysandmeans.house.gov/files/documents/Fact%20Versus%20Fiction%20Clinical%20Decision%20Support%20Tools%20and%20the%20%28Mis%29Use%20of%20Race%20%282%29.pdf" TargetMode="External"/><Relationship Id="rId526" Type="http://schemas.openxmlformats.org/officeDocument/2006/relationships/hyperlink" Target="https://www.mededportal.org/diversity-inclusion-and-health-equity" TargetMode="External"/><Relationship Id="rId58" Type="http://schemas.openxmlformats.org/officeDocument/2006/relationships/hyperlink" Target="https://www.aamchealthjustice.org/resources/community-engagement-framework" TargetMode="External"/><Relationship Id="rId123" Type="http://schemas.openxmlformats.org/officeDocument/2006/relationships/hyperlink" Target="https://apsa.org/sites/default/files/2012%20Position%20Statement%20Regarding%20the%20Impact%20of%20Bullying%20and%20Harassment%20on%20Gender%20Non-Conforming%20and%20LGBT%20Youth.pdf" TargetMode="External"/><Relationship Id="rId330" Type="http://schemas.openxmlformats.org/officeDocument/2006/relationships/hyperlink" Target="https://www.thefire.org" TargetMode="External"/><Relationship Id="rId568" Type="http://schemas.openxmlformats.org/officeDocument/2006/relationships/hyperlink" Target="https://diversity.semel.ucla.edu/psychiatry-diversity-advisory-committee/" TargetMode="External"/><Relationship Id="rId165" Type="http://schemas.openxmlformats.org/officeDocument/2006/relationships/hyperlink" Target="https://www.nationalacademies.org/topics/resources-on-diversity-equity-and-inclusion" TargetMode="External"/><Relationship Id="rId372" Type="http://schemas.openxmlformats.org/officeDocument/2006/relationships/hyperlink" Target="https://www.risetohealthequity.org" TargetMode="External"/><Relationship Id="rId428" Type="http://schemas.openxmlformats.org/officeDocument/2006/relationships/hyperlink" Target="https://www.nimhd.nih.gov/programs/collab/phenx/index.html" TargetMode="External"/><Relationship Id="rId232" Type="http://schemas.openxmlformats.org/officeDocument/2006/relationships/hyperlink" Target="https://www.rwjf.org/en/library/research/2017/10/discrimination-in-america--experiences-and-views.html?rid=0032S00002IDZqFQAX&amp;et_cid=2436747" TargetMode="External"/><Relationship Id="rId274" Type="http://schemas.openxmlformats.org/officeDocument/2006/relationships/hyperlink" Target="https://www.aaup.org/our-work/protecting-academic-freedom" TargetMode="External"/><Relationship Id="rId481" Type="http://schemas.openxmlformats.org/officeDocument/2006/relationships/hyperlink" Target="https://innovationmatch.ama-assn.org/groups/ace-community/pages/resources" TargetMode="External"/><Relationship Id="rId27" Type="http://schemas.openxmlformats.org/officeDocument/2006/relationships/hyperlink" Target="https://www.aamc.org/professional-development/affinity-groups/gwims/toolkit" TargetMode="External"/><Relationship Id="rId69" Type="http://schemas.openxmlformats.org/officeDocument/2006/relationships/hyperlink" Target="https://acgme.org/Portals/0/PFAssets/ProgramRequirements/CPRFellowship2020.pdf" TargetMode="External"/><Relationship Id="rId134" Type="http://schemas.openxmlformats.org/officeDocument/2006/relationships/hyperlink" Target="http://www.psychiatryandculture.org/" TargetMode="External"/><Relationship Id="rId537" Type="http://schemas.openxmlformats.org/officeDocument/2006/relationships/hyperlink" Target="https://ajp.psychiatryonline.org" TargetMode="External"/><Relationship Id="rId579" Type="http://schemas.openxmlformats.org/officeDocument/2006/relationships/hyperlink" Target="http://a.co/5GbeL6L" TargetMode="External"/><Relationship Id="rId80" Type="http://schemas.openxmlformats.org/officeDocument/2006/relationships/hyperlink" Target="https://www.acgme.org/what-we-do/initiatives/awards/diversity-and-inclusion-award/" TargetMode="External"/><Relationship Id="rId176" Type="http://schemas.openxmlformats.org/officeDocument/2006/relationships/hyperlink" Target="https://www.apha.org/topics-and-issues/mental-health" TargetMode="External"/><Relationship Id="rId341" Type="http://schemas.openxmlformats.org/officeDocument/2006/relationships/hyperlink" Target="https://pen.org/press-release/pen-america-condemns-proposed-florida-bill-that-would-enact-radical-changes-to-defamation-law-posing-a-grave-threat-to-a-free-press-and-free-speech/" TargetMode="External"/><Relationship Id="rId383" Type="http://schemas.openxmlformats.org/officeDocument/2006/relationships/hyperlink" Target="https://www.samhsa.gov/behavioral-health-equity" TargetMode="External"/><Relationship Id="rId439" Type="http://schemas.openxmlformats.org/officeDocument/2006/relationships/hyperlink" Target="https://www.hrsa.gov/sites/default/files/hrsa/eeo/HRSA-DEIA-Policy-Statement-508.pdf" TargetMode="External"/><Relationship Id="rId590" Type="http://schemas.openxmlformats.org/officeDocument/2006/relationships/hyperlink" Target="https://a.co/6pX4KoH" TargetMode="External"/><Relationship Id="rId201" Type="http://schemas.openxmlformats.org/officeDocument/2006/relationships/hyperlink" Target="https://www.apa.org/about/apa/addressing-racism/updates" TargetMode="External"/><Relationship Id="rId243" Type="http://schemas.openxmlformats.org/officeDocument/2006/relationships/hyperlink" Target="https://www.ohsu.edu/sites/default/files/2021-03/OHSU%20Inclusive%20Language%20Guide_031521.pdf" TargetMode="External"/><Relationship Id="rId285" Type="http://schemas.openxmlformats.org/officeDocument/2006/relationships/hyperlink" Target="https://idea.gseis.ucla.edu/publications/the-conflict-campaign/" TargetMode="External"/><Relationship Id="rId450" Type="http://schemas.openxmlformats.org/officeDocument/2006/relationships/hyperlink" Target="https://www.ahrq.gov/sdoh/data-analytics.html" TargetMode="External"/><Relationship Id="rId506" Type="http://schemas.openxmlformats.org/officeDocument/2006/relationships/hyperlink" Target="https://www.thehastingscenter.org/news/hastings-center-health-equity-summit-recap/?utm_source=Master+List&amp;utm_campaign=1917c251b0-EMAIL_CAMPAIGN_2020_10_26_05_57_COPY_01&amp;utm_medium=email&amp;utm_term=0_5c9274ec4d-1917c251b0-62241751" TargetMode="External"/><Relationship Id="rId38" Type="http://schemas.openxmlformats.org/officeDocument/2006/relationships/hyperlink" Target="https://implicit.harvard.edu/implicit/index.jsp" TargetMode="External"/><Relationship Id="rId103" Type="http://schemas.openxmlformats.org/officeDocument/2006/relationships/hyperlink" Target="https://www.psychiatry.org/File%20Library/Psychiatrists/Directories/Library-and-Archive/resource_documents/rd2006_Religion.pdf" TargetMode="External"/><Relationship Id="rId310" Type="http://schemas.openxmlformats.org/officeDocument/2006/relationships/hyperlink" Target="https://www.forbes.com/sites/petergreene/2022/02/16/teacher-anti-crt-bills-coast-to-coast-a-state-by-state-guide/?sh=9a4842c4ff64" TargetMode="External"/><Relationship Id="rId492" Type="http://schemas.openxmlformats.org/officeDocument/2006/relationships/hyperlink" Target="https://www.namcc.net/about" TargetMode="External"/><Relationship Id="rId548" Type="http://schemas.openxmlformats.org/officeDocument/2006/relationships/hyperlink" Target="https://www.mcgill.ca/tcpsych/" TargetMode="External"/><Relationship Id="rId91" Type="http://schemas.openxmlformats.org/officeDocument/2006/relationships/hyperlink" Target="https://www.psychiatry.org/psychiatrists/cultural-competency/engagement-opportunities/mental-health-and-faith-community-partnership" TargetMode="External"/><Relationship Id="rId145" Type="http://schemas.openxmlformats.org/officeDocument/2006/relationships/hyperlink" Target="https://edhub.ama-assn.org/ama-center-health-equity" TargetMode="External"/><Relationship Id="rId187" Type="http://schemas.openxmlformats.org/officeDocument/2006/relationships/hyperlink" Target="https://www.apa.org/practice/guidelines/child-protection" TargetMode="External"/><Relationship Id="rId352" Type="http://schemas.openxmlformats.org/officeDocument/2006/relationships/hyperlink" Target="https://stopaapihate.org/national-report-through-september-2021/" TargetMode="External"/><Relationship Id="rId394" Type="http://schemas.openxmlformats.org/officeDocument/2006/relationships/hyperlink" Target="https://pttcnetwork.org/centers/national-american-indian-alaska-native-pttc/home" TargetMode="External"/><Relationship Id="rId408" Type="http://schemas.openxmlformats.org/officeDocument/2006/relationships/hyperlink" Target="https://diversity.nih.gov" TargetMode="External"/><Relationship Id="rId212" Type="http://schemas.openxmlformats.org/officeDocument/2006/relationships/hyperlink" Target="https://www.apaservices.org/advocacy/news/social-determinents-health-caucus?_ga=2.223431195.1823773014.1637577787-1032372502.1635017127" TargetMode="External"/><Relationship Id="rId254" Type="http://schemas.openxmlformats.org/officeDocument/2006/relationships/hyperlink" Target="https://aligningforhealth.org" TargetMode="External"/><Relationship Id="rId49" Type="http://schemas.openxmlformats.org/officeDocument/2006/relationships/hyperlink" Target="https://www.aamc.org/media/50581/download" TargetMode="External"/><Relationship Id="rId114" Type="http://schemas.openxmlformats.org/officeDocument/2006/relationships/hyperlink" Target="https://apsa.org/sites/default/files/Final%20Draft%20-%20Position%20Statement%20on%20Refugee%20Resettlement.pdf" TargetMode="External"/><Relationship Id="rId296" Type="http://schemas.openxmlformats.org/officeDocument/2006/relationships/hyperlink" Target="https://pen.org/report/banned-usa-growing-movement-to-censor-books-in-schools/?utm_source=Communications&amp;utm_campaign=af50db047b-POSTBANNEDBKSWK_10_03_22&amp;utm_medium=email&amp;utm_term=0_c67d07604c-af50db047b-249333370&amp;mc_cid=af50db047b&amp;mc_eid=beb2ce3295" TargetMode="External"/><Relationship Id="rId461" Type="http://schemas.openxmlformats.org/officeDocument/2006/relationships/hyperlink" Target="https://eop.us5.list-manage.com/track/click?u=3012633a8e3151cb46bde868c&amp;id=8782c41bd1&amp;e=e858d94127" TargetMode="External"/><Relationship Id="rId517" Type="http://schemas.openxmlformats.org/officeDocument/2006/relationships/hyperlink" Target="http://www.rootsofhealthinequity.org" TargetMode="External"/><Relationship Id="rId559" Type="http://schemas.openxmlformats.org/officeDocument/2006/relationships/hyperlink" Target="https://psych.ucsf.edu/diversity" TargetMode="External"/><Relationship Id="rId60" Type="http://schemas.openxmlformats.org/officeDocument/2006/relationships/hyperlink" Target="https://www.aamchealthjustice.org/resources/health-equity-systems" TargetMode="External"/><Relationship Id="rId156" Type="http://schemas.openxmlformats.org/officeDocument/2006/relationships/hyperlink" Target="https://www.aafp.org/news/blogs/freshperspectives/entry/20210429fp-equity.html" TargetMode="External"/><Relationship Id="rId198" Type="http://schemas.openxmlformats.org/officeDocument/2006/relationships/hyperlink" Target="https://www.apa.org/about/apa/equity-diversity-inclusion/language-guidelines.pdf" TargetMode="External"/><Relationship Id="rId321" Type="http://schemas.openxmlformats.org/officeDocument/2006/relationships/hyperlink" Target="https://campusreform.org/article?id=21055" TargetMode="External"/><Relationship Id="rId363" Type="http://schemas.openxmlformats.org/officeDocument/2006/relationships/hyperlink" Target="https://www.thehastingscenter.org/diversity-equity-and-inclusion-at-the-hastings-center/" TargetMode="External"/><Relationship Id="rId419" Type="http://schemas.openxmlformats.org/officeDocument/2006/relationships/hyperlink" Target="https://www.nimh.nih.gov/about/organization/od/odwd/coordination-of-sexual-and-gender-minority-mental-health-research-at-nimh" TargetMode="External"/><Relationship Id="rId570" Type="http://schemas.openxmlformats.org/officeDocument/2006/relationships/hyperlink" Target="https://www.columbiapsychiatry.org/faculty/faculty-affairs/faculty-affairs-offices-committees/committee-diversity-and-inclusion" TargetMode="External"/><Relationship Id="rId223" Type="http://schemas.openxmlformats.org/officeDocument/2006/relationships/hyperlink" Target="https://www.socialworkers.org/practice/LGBT" TargetMode="External"/><Relationship Id="rId430" Type="http://schemas.openxmlformats.org/officeDocument/2006/relationships/hyperlink" Target="https://www.phenxtoolkit.org/collections/view/1" TargetMode="External"/><Relationship Id="rId18" Type="http://schemas.openxmlformats.org/officeDocument/2006/relationships/hyperlink" Target="https://www.aamc.org/what-we-do/equity-diversity-inclusion/initiatives" TargetMode="External"/><Relationship Id="rId265" Type="http://schemas.openxmlformats.org/officeDocument/2006/relationships/hyperlink" Target="https://docs.google.com/spreadsheets/d/10QukIhAyztEHKjT3OGU7MV3XhiOGXHqUnyuNgQfkz38/edit" TargetMode="External"/><Relationship Id="rId472" Type="http://schemas.openxmlformats.org/officeDocument/2006/relationships/hyperlink" Target="https://thinkculturalhealth.hhs.gov/clas" TargetMode="External"/><Relationship Id="rId528" Type="http://schemas.openxmlformats.org/officeDocument/2006/relationships/hyperlink" Target="https://www.ahajournals.org/health-equity/disparities" TargetMode="External"/><Relationship Id="rId125" Type="http://schemas.openxmlformats.org/officeDocument/2006/relationships/hyperlink" Target="https://www.aacap.org/AACAP/Families_and_Youth/Resource_Libraries/Racism_Resource_Library.aspx" TargetMode="External"/><Relationship Id="rId167" Type="http://schemas.openxmlformats.org/officeDocument/2006/relationships/hyperlink" Target="https://www.nap.edu/catalog/26294/addressing-diversity-equity-inclusion-and-anti-racism-in-21st-century-stemm-organizations" TargetMode="External"/><Relationship Id="rId332" Type="http://schemas.openxmlformats.org/officeDocument/2006/relationships/hyperlink" Target="https://www.opensecrets.org/news/2021/06/secretive-dark-money-network-anti-critical-race-theory/" TargetMode="External"/><Relationship Id="rId374" Type="http://schemas.openxmlformats.org/officeDocument/2006/relationships/hyperlink" Target="http://nadohe.memberclicks.net/message2/link/560922cc-9e8b-4f60-9ddc-7032b82ccef2/7" TargetMode="External"/><Relationship Id="rId581" Type="http://schemas.openxmlformats.org/officeDocument/2006/relationships/hyperlink" Target="http://a.co/fGOOvXQ" TargetMode="External"/><Relationship Id="rId71" Type="http://schemas.openxmlformats.org/officeDocument/2006/relationships/hyperlink" Target="https://www.acgme.org/specialties/" TargetMode="External"/><Relationship Id="rId234" Type="http://schemas.openxmlformats.org/officeDocument/2006/relationships/hyperlink" Target="https://static1.squarespace.com/static/5e2ca08b9fdf240fb1abb55b/t/614641793f8fc159fab38ac4/1631994251503/3DCommission_Report_SDoH_Sep17_final.pdf" TargetMode="External"/><Relationship Id="rId2" Type="http://schemas.openxmlformats.org/officeDocument/2006/relationships/styles" Target="styles.xml"/><Relationship Id="rId29" Type="http://schemas.openxmlformats.org/officeDocument/2006/relationships/hyperlink" Target="https://www.aamc.org/news-insights/gender-equity-academic-medicine" TargetMode="External"/><Relationship Id="rId276" Type="http://schemas.openxmlformats.org/officeDocument/2006/relationships/hyperlink" Target="https://www.aaup.org/issues/racial-justice" TargetMode="External"/><Relationship Id="rId441" Type="http://schemas.openxmlformats.org/officeDocument/2006/relationships/hyperlink" Target="https://www.hrsa.gov/sites/default/files/hrsa/advisory-committees/graduate-medical-edu/publications/may-2016.pdf" TargetMode="External"/><Relationship Id="rId483" Type="http://schemas.openxmlformats.org/officeDocument/2006/relationships/hyperlink" Target="https://www.youtube.com/watch?v=SyzZvlvoAys" TargetMode="External"/><Relationship Id="rId539" Type="http://schemas.openxmlformats.org/officeDocument/2006/relationships/hyperlink" Target="https://www.apa.org/pubs/authors/equity-diversity-inclusion?utm_campaign=apa_publishing&amp;utm_medium=direct_email&amp;utm_source=businessdevelopment&amp;utm_content=diversity-inclusion-ecp_spotlight_studentresearchers_bsupromo_12072020&amp;utm_term=text_bottom_learnmore" TargetMode="External"/><Relationship Id="rId40" Type="http://schemas.openxmlformats.org/officeDocument/2006/relationships/hyperlink" Target="https://www.aamc.org/services/member-capacity-building/holistic-review" TargetMode="External"/><Relationship Id="rId136" Type="http://schemas.openxmlformats.org/officeDocument/2006/relationships/hyperlink" Target="https://waculturalpsy.org" TargetMode="External"/><Relationship Id="rId178" Type="http://schemas.openxmlformats.org/officeDocument/2006/relationships/hyperlink" Target="https://www.apa.org/about/policy/summary-guidelines-low-income" TargetMode="External"/><Relationship Id="rId301" Type="http://schemas.openxmlformats.org/officeDocument/2006/relationships/hyperlink" Target="https://pen.org/issue/book-bans/" TargetMode="External"/><Relationship Id="rId343" Type="http://schemas.openxmlformats.org/officeDocument/2006/relationships/hyperlink" Target="https://www.foxnews.com/media/university-north-carolina-moves-ban-diversity-equity-inclusion-statements-anti-woke-backlash" TargetMode="External"/><Relationship Id="rId550" Type="http://schemas.openxmlformats.org/officeDocument/2006/relationships/hyperlink" Target="https://multiculturalmentalhealth.ca/home/\" TargetMode="External"/><Relationship Id="rId82" Type="http://schemas.openxmlformats.org/officeDocument/2006/relationships/hyperlink" Target="https://lcme.org/publications/" TargetMode="External"/><Relationship Id="rId203" Type="http://schemas.openxmlformats.org/officeDocument/2006/relationships/hyperlink" Target="https://www.apa.org/topics/lgbt/index.html" TargetMode="External"/><Relationship Id="rId385" Type="http://schemas.openxmlformats.org/officeDocument/2006/relationships/hyperlink" Target="https://www.samhsa.gov/national-network-eliminate-disparities-behavioral-health" TargetMode="External"/><Relationship Id="rId592" Type="http://schemas.openxmlformats.org/officeDocument/2006/relationships/hyperlink" Target="http://a.co/cVM5yM7" TargetMode="External"/><Relationship Id="rId245" Type="http://schemas.openxmlformats.org/officeDocument/2006/relationships/hyperlink" Target="https://libguides.rutgers.edu/c.php?g=1112558&amp;p=8111841" TargetMode="External"/><Relationship Id="rId287" Type="http://schemas.openxmlformats.org/officeDocument/2006/relationships/hyperlink" Target="https://www.scientificamerican.com/article/the-anti-critical-race-theory-movement-will-profoundly-affect-public-education/" TargetMode="External"/><Relationship Id="rId410" Type="http://schemas.openxmlformats.org/officeDocument/2006/relationships/hyperlink" Target="https://commonfund.nih.gov/healthdisparitiestransformation?utm_medium=email&amp;utm_source=govdelivery" TargetMode="External"/><Relationship Id="rId452" Type="http://schemas.openxmlformats.org/officeDocument/2006/relationships/hyperlink" Target="https://www.ahrq.gov/sdoh/whats-new.html" TargetMode="External"/><Relationship Id="rId494" Type="http://schemas.openxmlformats.org/officeDocument/2006/relationships/hyperlink" Target="https://www.communitypsychiatry.org/resources/model-curriculum" TargetMode="External"/><Relationship Id="rId508" Type="http://schemas.openxmlformats.org/officeDocument/2006/relationships/hyperlink" Target="https://www.dismantlingracism.org" TargetMode="External"/><Relationship Id="rId105" Type="http://schemas.openxmlformats.org/officeDocument/2006/relationships/hyperlink" Target="https://www.dropbox.com/sh/npsutb7ogghnpss/AADsp3y_klWqwo-1Tyq6FSbna?dl=0" TargetMode="External"/><Relationship Id="rId147" Type="http://schemas.openxmlformats.org/officeDocument/2006/relationships/hyperlink" Target="https://journalofethics.ama-assn.org/article/integrating-health-equity-content-health-professions-education/2021-03" TargetMode="External"/><Relationship Id="rId312" Type="http://schemas.openxmlformats.org/officeDocument/2006/relationships/hyperlink" Target="https://www.ala.org/news/press-releases/2023/03/record-book-bans-2022" TargetMode="External"/><Relationship Id="rId354" Type="http://schemas.openxmlformats.org/officeDocument/2006/relationships/hyperlink" Target="https://stopaapihate.org/discussing-racism-educators-guide/?utm_source=20220131&amp;utm_medium=email" TargetMode="External"/><Relationship Id="rId51" Type="http://schemas.openxmlformats.org/officeDocument/2006/relationships/hyperlink" Target="https://www.aamc.org/trustworthiness" TargetMode="External"/><Relationship Id="rId93" Type="http://schemas.openxmlformats.org/officeDocument/2006/relationships/hyperlink" Target="https://www.psychiatry.org/getattachment/d064beb0-999b-4122-873c-2eab251a958a/Position-Impact-of-Structural-Racism-on-Substance-Use.pdf" TargetMode="External"/><Relationship Id="rId189" Type="http://schemas.openxmlformats.org/officeDocument/2006/relationships/hyperlink" Target="https://www.apa.org/practice/guidelines/transgender.pdf" TargetMode="External"/><Relationship Id="rId396" Type="http://schemas.openxmlformats.org/officeDocument/2006/relationships/hyperlink" Target="https://mhttcnetwork.org/centers/national-hispanic-and-latino-mhttc/home" TargetMode="External"/><Relationship Id="rId561" Type="http://schemas.openxmlformats.org/officeDocument/2006/relationships/hyperlink" Target="https://health.ucdavis.edu/psychiatry/diversity/index.html" TargetMode="External"/><Relationship Id="rId214" Type="http://schemas.openxmlformats.org/officeDocument/2006/relationships/hyperlink" Target="https://www.aaup.org/report/1940-statement-principles-academic-freedom-and-tenure" TargetMode="External"/><Relationship Id="rId256" Type="http://schemas.openxmlformats.org/officeDocument/2006/relationships/hyperlink" Target="https://patientengagementhit.com/news/amp/kaiser-unveils-health-equity-award-to-recognize-sdoh-achievements" TargetMode="External"/><Relationship Id="rId298" Type="http://schemas.openxmlformats.org/officeDocument/2006/relationships/hyperlink" Target="https://docs.google.com/spreadsheets/d/1Tj5WQVBmB6SQg-zP_M8uZsQQGH09TxmBY73v23zpyr0/edit" TargetMode="External"/><Relationship Id="rId421" Type="http://schemas.openxmlformats.org/officeDocument/2006/relationships/hyperlink" Target="https://www.nimh.nih.gov/about/organization/od/odwd/webinars-on-disparities-in-mental-health" TargetMode="External"/><Relationship Id="rId463" Type="http://schemas.openxmlformats.org/officeDocument/2006/relationships/hyperlink" Target="https://eop.us5.list-manage.com/track/click?u=3012633a8e3151cb46bde868c&amp;id=9bc04ce434&amp;e=e858d94127" TargetMode="External"/><Relationship Id="rId519" Type="http://schemas.openxmlformats.org/officeDocument/2006/relationships/hyperlink" Target="https://eop.us5.list-manage.com/track/click?u=3012633a8e3151cb46bde868c&amp;id=20fbe5f842&amp;e=e858d94127" TargetMode="External"/><Relationship Id="rId116" Type="http://schemas.openxmlformats.org/officeDocument/2006/relationships/hyperlink" Target="http://www.apsa.org/sites/default/files/Position%20Statement%20on%20Campus%20Sexual%20Violence_0.pdf" TargetMode="External"/><Relationship Id="rId158" Type="http://schemas.openxmlformats.org/officeDocument/2006/relationships/hyperlink" Target="https://cdn.ymaws.com/msnj.org/resource/collection/E40A4D2E-1A64-4D15-95A9-23813062EB8C/How_to_identify,_Understand_and_Unlearn_Implic.pdf" TargetMode="External"/><Relationship Id="rId323" Type="http://schemas.openxmlformats.org/officeDocument/2006/relationships/hyperlink" Target="https://criticalrace.org" TargetMode="External"/><Relationship Id="rId530" Type="http://schemas.openxmlformats.org/officeDocument/2006/relationships/hyperlink" Target="https://www.ahajournals.org/health-equity/social-determinants" TargetMode="External"/><Relationship Id="rId20" Type="http://schemas.openxmlformats.org/officeDocument/2006/relationships/hyperlink" Target="https://www.aamc.org/services/member-capacity-building/diversity-and-inclusion-strategic-planning-toolkit" TargetMode="External"/><Relationship Id="rId62" Type="http://schemas.openxmlformats.org/officeDocument/2006/relationships/hyperlink" Target="https://www.aamc.org/professional-development/leadership-development/hedic" TargetMode="External"/><Relationship Id="rId365" Type="http://schemas.openxmlformats.org/officeDocument/2006/relationships/hyperlink" Target="https://www.nami.org/Your-Journey/Identity-and-Cultural-Dimensions" TargetMode="External"/><Relationship Id="rId572" Type="http://schemas.openxmlformats.org/officeDocument/2006/relationships/hyperlink" Target="https://medicine.yale.edu/psychiatry/education/residency/diversity/" TargetMode="External"/><Relationship Id="rId225" Type="http://schemas.openxmlformats.org/officeDocument/2006/relationships/hyperlink" Target="https://www.jointcommission.org/-/media/tjc/documents/standards/prepublications/effective-2023/bhc_july2023_prepub_rpt_npsg_hce.pdf" TargetMode="External"/><Relationship Id="rId267" Type="http://schemas.openxmlformats.org/officeDocument/2006/relationships/hyperlink" Target="https://podcasts.apple.com/us/podcast/39-looking-back-to-move-forward-the-insurgent-origins/id1441348908?i=1000534153352" TargetMode="External"/><Relationship Id="rId432" Type="http://schemas.openxmlformats.org/officeDocument/2006/relationships/hyperlink" Target="https://www.phenxtoolkit.org/collections/view/6" TargetMode="External"/><Relationship Id="rId474" Type="http://schemas.openxmlformats.org/officeDocument/2006/relationships/hyperlink" Target="https://nyculturalcompetence.org/cfionlinemodule/" TargetMode="External"/><Relationship Id="rId127" Type="http://schemas.openxmlformats.org/officeDocument/2006/relationships/hyperlink" Target="https://www.aacap.org/App_Themes/AACAP/Docs/practice_parameters/Cultural_Competence_Web.pdf" TargetMode="External"/><Relationship Id="rId31" Type="http://schemas.openxmlformats.org/officeDocument/2006/relationships/hyperlink" Target="https://www.aamc.org/data-reports/women-of-color" TargetMode="External"/><Relationship Id="rId73" Type="http://schemas.openxmlformats.org/officeDocument/2006/relationships/hyperlink" Target="https://www.acgme.org/What-We-Do/Initiatives/Clinical-Learning-Environment-Review-CLER/Resources-and-Documents" TargetMode="External"/><Relationship Id="rId169" Type="http://schemas.openxmlformats.org/officeDocument/2006/relationships/hyperlink" Target="https://nam.edu/programs/culture-of-health/" TargetMode="External"/><Relationship Id="rId334" Type="http://schemas.openxmlformats.org/officeDocument/2006/relationships/hyperlink" Target="https://familiesfored.org/crt-checklist/" TargetMode="External"/><Relationship Id="rId376" Type="http://schemas.openxmlformats.org/officeDocument/2006/relationships/hyperlink" Target="https://www.nadohe.org/statements/resources-addressing-race-in-higher-education-admissions-november-2022" TargetMode="External"/><Relationship Id="rId541" Type="http://schemas.openxmlformats.org/officeDocument/2006/relationships/hyperlink" Target="https://www.annfammed.org/content/19/1/2" TargetMode="External"/><Relationship Id="rId583" Type="http://schemas.openxmlformats.org/officeDocument/2006/relationships/hyperlink" Target="https://a.co/7LJwi5w" TargetMode="External"/><Relationship Id="rId4" Type="http://schemas.openxmlformats.org/officeDocument/2006/relationships/webSettings" Target="webSettings.xml"/><Relationship Id="rId180" Type="http://schemas.openxmlformats.org/officeDocument/2006/relationships/hyperlink" Target="https://www.apa.org/pi/disability/resources/assessment-disabilities" TargetMode="External"/><Relationship Id="rId236" Type="http://schemas.openxmlformats.org/officeDocument/2006/relationships/hyperlink" Target="https://www.commonwealthfund.org/programs/advancing-health-equity" TargetMode="External"/><Relationship Id="rId278" Type="http://schemas.openxmlformats.org/officeDocument/2006/relationships/hyperlink" Target="https://www.aaup.org/news/statement-legislation-restricting-teaching-about-race" TargetMode="External"/><Relationship Id="rId401" Type="http://schemas.openxmlformats.org/officeDocument/2006/relationships/hyperlink" Target="https://www.cms.gov/About-CMS/Agency-Information/OMH/Downloads/CLAS-Toolkit-12-7-16.pdf" TargetMode="External"/><Relationship Id="rId443" Type="http://schemas.openxmlformats.org/officeDocument/2006/relationships/hyperlink" Target="https://bhw.hrsa.gov/sites/default/files/bureau-health-workforce/about-us/hhs-health-workforce-strategic-plan-2021.pdf" TargetMode="External"/><Relationship Id="rId303" Type="http://schemas.openxmlformats.org/officeDocument/2006/relationships/hyperlink" Target="https://campusfreespeechguide.pen.org/?_gl=1%2A8o1lbp%2A_ga%2AMTU1MTM0NTczNi4xNjQzMzkxODg0%2A_ga_0RQGYGDH22%2AMTY3ODUyOTU3My4xOS4xLjE2Nzg1MzE3OTQuNjAuMC4w" TargetMode="External"/><Relationship Id="rId485" Type="http://schemas.openxmlformats.org/officeDocument/2006/relationships/hyperlink" Target="https://edhub.ama-assn.org/ama-center-health-equity/video-player/18684883?utm_source=silverchair_edhub&amp;utm_campaign=activity_alert-edhub&amp;utm_content=weekly_batch&amp;cmp=1&amp;utm_medium=email" TargetMode="External"/><Relationship Id="rId42" Type="http://schemas.openxmlformats.org/officeDocument/2006/relationships/hyperlink" Target="https://www.aamc.org/news-insights/press-releases/aamc-statement-police-brutality-and-racism-america-and-their-impact-health" TargetMode="External"/><Relationship Id="rId84" Type="http://schemas.openxmlformats.org/officeDocument/2006/relationships/hyperlink" Target="https://www.psychiatry.org/psychiatrists/structural-racism-task-force" TargetMode="External"/><Relationship Id="rId138" Type="http://schemas.openxmlformats.org/officeDocument/2006/relationships/hyperlink" Target="https://waculturalpsy.org/wacp-news/statement-on-covid-19-and-vulnerable-populations/" TargetMode="External"/><Relationship Id="rId345" Type="http://schemas.openxmlformats.org/officeDocument/2006/relationships/hyperlink" Target="https://en.unesco.org/themes/fostering-rights-inclusion/slave-route" TargetMode="External"/><Relationship Id="rId387" Type="http://schemas.openxmlformats.org/officeDocument/2006/relationships/hyperlink" Target="https://africanamericanbehavioralhealth.org" TargetMode="External"/><Relationship Id="rId510" Type="http://schemas.openxmlformats.org/officeDocument/2006/relationships/hyperlink" Target="https://healthequitysummit.com/registration/" TargetMode="External"/><Relationship Id="rId552" Type="http://schemas.openxmlformats.org/officeDocument/2006/relationships/hyperlink" Target="https://www.ucop.edu/uc-legal/guidance/enhancing-diversity-at-uc.html" TargetMode="External"/><Relationship Id="rId594" Type="http://schemas.openxmlformats.org/officeDocument/2006/relationships/hyperlink" Target="https://a.co/8fMxuPF" TargetMode="External"/><Relationship Id="rId191" Type="http://schemas.openxmlformats.org/officeDocument/2006/relationships/hyperlink" Target="https://www.apa.org/topics/racism-bias-discrimination/health-disparities" TargetMode="External"/><Relationship Id="rId205" Type="http://schemas.openxmlformats.org/officeDocument/2006/relationships/hyperlink" Target="https://www.apa.org/topics/women-men/index.html" TargetMode="External"/><Relationship Id="rId247" Type="http://schemas.openxmlformats.org/officeDocument/2006/relationships/hyperlink" Target="https://libguides.rutgers.edu/culturalcompetency" TargetMode="External"/><Relationship Id="rId412" Type="http://schemas.openxmlformats.org/officeDocument/2006/relationships/hyperlink" Target="https://www.nih.gov/ending-structural-racism/unite" TargetMode="External"/><Relationship Id="rId107" Type="http://schemas.openxmlformats.org/officeDocument/2006/relationships/hyperlink" Target="http://www.groupof6.org/dam/AAFP/documents/advocacy/prevention/women/ST-G5-SCOTUS-DobbsVJackson-062422.pdf" TargetMode="External"/><Relationship Id="rId289" Type="http://schemas.openxmlformats.org/officeDocument/2006/relationships/hyperlink" Target="https://www.thedailybeast.com/right-wing-aristocrats-fund-critical-race-theory-backlash" TargetMode="External"/><Relationship Id="rId454" Type="http://schemas.openxmlformats.org/officeDocument/2006/relationships/hyperlink" Target="https://www.cms.gov/About-CMS/Agency-Information/OMH/equity-initiatives/ccm/webinars-and-events/all-webinars-and-events" TargetMode="External"/><Relationship Id="rId496" Type="http://schemas.openxmlformats.org/officeDocument/2006/relationships/hyperlink" Target="https://www.aacap.org/App_Themes/AACAP/Docs/resource_centers/cultural_diversity/Diversity_and_Cultural_Competency_Curriculum_for_CAP_Training.pdf" TargetMode="External"/><Relationship Id="rId11" Type="http://schemas.openxmlformats.org/officeDocument/2006/relationships/hyperlink" Target="https://www.aamc.org/who-we-are/our-leadership/biography/david-acosta-md" TargetMode="External"/><Relationship Id="rId53" Type="http://schemas.openxmlformats.org/officeDocument/2006/relationships/hyperlink" Target="https://www.aamc.org/trustworthiness" TargetMode="External"/><Relationship Id="rId149" Type="http://schemas.openxmlformats.org/officeDocument/2006/relationships/hyperlink" Target="https://www.ama-assn.org/press-center/press-releases/physician-collaboration-accelerate-behavioral-health-integration" TargetMode="External"/><Relationship Id="rId314" Type="http://schemas.openxmlformats.org/officeDocument/2006/relationships/hyperlink" Target="https://donoharmmedicine.org/wp-content/uploads/2022/06/DNH_UCSD_Report2022.pdf" TargetMode="External"/><Relationship Id="rId356" Type="http://schemas.openxmlformats.org/officeDocument/2006/relationships/hyperlink" Target="https://stopaapihate.org/elder-report-2022/" TargetMode="External"/><Relationship Id="rId398" Type="http://schemas.openxmlformats.org/officeDocument/2006/relationships/hyperlink" Target="https://www.minorityhealth.hhs.gov" TargetMode="External"/><Relationship Id="rId521" Type="http://schemas.openxmlformats.org/officeDocument/2006/relationships/hyperlink" Target="https://journals.lww.com/academicmedicine/pages/collectiondetails.aspx?TopicalCollectionId=72" TargetMode="External"/><Relationship Id="rId563" Type="http://schemas.openxmlformats.org/officeDocument/2006/relationships/hyperlink" Target="https://health.ucdavis.edu/diversity-inclusion/" TargetMode="External"/><Relationship Id="rId95" Type="http://schemas.openxmlformats.org/officeDocument/2006/relationships/hyperlink" Target="https://www.psychiatry.org/File%20Library/Psychiatrists/Directories/Library-and-Archive/resource_documents/Resource-Document-2021-Religion-Spirituality-and-Psychiatric-Practice.pdf" TargetMode="External"/><Relationship Id="rId160" Type="http://schemas.openxmlformats.org/officeDocument/2006/relationships/hyperlink" Target="https://cdn.ymaws.com/msnj.org/resource/collection/E40A4D2E-1A64-4D15-95A9-23813062EB8C/Lancet_from_race-based_to_race-conscious_medic.pdf" TargetMode="External"/><Relationship Id="rId216" Type="http://schemas.openxmlformats.org/officeDocument/2006/relationships/hyperlink" Target="https://www.cctcpsychology.org" TargetMode="External"/><Relationship Id="rId423" Type="http://schemas.openxmlformats.org/officeDocument/2006/relationships/hyperlink" Target="https://nimhd.nih.gov/about/strategic-plan/nih-strategic-plan-directors-foreword.html" TargetMode="External"/><Relationship Id="rId258" Type="http://schemas.openxmlformats.org/officeDocument/2006/relationships/hyperlink" Target="https://patientengagementhit.com/news/kaiser-pairs-with-data-analytics-team-to-address-housing-sdoh" TargetMode="External"/><Relationship Id="rId465" Type="http://schemas.openxmlformats.org/officeDocument/2006/relationships/hyperlink" Target="https://judiciary.house.gov/calendar/eventsingle.aspx?EventID=4449" TargetMode="External"/><Relationship Id="rId22" Type="http://schemas.openxmlformats.org/officeDocument/2006/relationships/hyperlink" Target="https://www.aamc.org/professional-development/affinity-groups/gdi/nih-interactive-toolkit" TargetMode="External"/><Relationship Id="rId64" Type="http://schemas.openxmlformats.org/officeDocument/2006/relationships/hyperlink" Target="https://vimeo.com/806008317" TargetMode="External"/><Relationship Id="rId118" Type="http://schemas.openxmlformats.org/officeDocument/2006/relationships/hyperlink" Target="https://apsa.org/sites/default/files/2013%20Position%20Statement%20on%20the%20Elimination%20of%20All%20Forms%20of%20Discrimination%20Against%20Women.pdf" TargetMode="External"/><Relationship Id="rId325" Type="http://schemas.openxmlformats.org/officeDocument/2006/relationships/hyperlink" Target="https://criticalrace.org/medical-schools/" TargetMode="External"/><Relationship Id="rId367" Type="http://schemas.openxmlformats.org/officeDocument/2006/relationships/hyperlink" Target="https://cultureally.org/addressing-identities-self-assessment/" TargetMode="External"/><Relationship Id="rId532" Type="http://schemas.openxmlformats.org/officeDocument/2006/relationships/hyperlink" Target="https://journalofethics.ama-assn.org/issue/racial-and-ethnic-health-equity-us-part-1" TargetMode="External"/><Relationship Id="rId574" Type="http://schemas.openxmlformats.org/officeDocument/2006/relationships/hyperlink" Target="http://psychiatry.emory.edu/faculty/diversity.and.inclusion.subcommittee/antiracism.action.steps.html" TargetMode="External"/><Relationship Id="rId171" Type="http://schemas.openxmlformats.org/officeDocument/2006/relationships/hyperlink" Target="https://doi.org/10.17226/26803" TargetMode="External"/><Relationship Id="rId227" Type="http://schemas.openxmlformats.org/officeDocument/2006/relationships/hyperlink" Target="https://www.thenationalcouncil.org/resources/integrated-health-coe-toolkit-purpose-of-this-toolkit/" TargetMode="External"/><Relationship Id="rId269" Type="http://schemas.openxmlformats.org/officeDocument/2006/relationships/hyperlink" Target="https://www.acenet.edu/Documents/Community-Statement-on-Free-and-Open-Academic-Inquiry-030322.pdf" TargetMode="External"/><Relationship Id="rId434" Type="http://schemas.openxmlformats.org/officeDocument/2006/relationships/hyperlink" Target="https://www.nimhd.nih.gov/resources/understanding-health-disparities/food-accessibility-insecurity-and-health-outcomes.html" TargetMode="External"/><Relationship Id="rId476" Type="http://schemas.openxmlformats.org/officeDocument/2006/relationships/hyperlink" Target="https://education.psychiatry.org/diweb/catalog/item?id=5913368&amp;_ga=2.104874503.502899288.1611768236-2014004078.1609721480" TargetMode="External"/><Relationship Id="rId33" Type="http://schemas.openxmlformats.org/officeDocument/2006/relationships/hyperlink" Target="https://www.aamc.org/what-we-do/mission-areas/diversity-inclusion/underrepresented-in-medicine" TargetMode="External"/><Relationship Id="rId129" Type="http://schemas.openxmlformats.org/officeDocument/2006/relationships/hyperlink" Target="https://www.aacap.org/App_Themes/AACAP/Docs/resource_centers/cultural_diversity/Diversity-and-Culture-Curriculum.zip" TargetMode="External"/><Relationship Id="rId280" Type="http://schemas.openxmlformats.org/officeDocument/2006/relationships/hyperlink" Target="https://www.nea.org/resource-library/teach-truth-know-your-rights-faq" TargetMode="External"/><Relationship Id="rId336" Type="http://schemas.openxmlformats.org/officeDocument/2006/relationships/hyperlink" Target="https://1776projectpac.com" TargetMode="External"/><Relationship Id="rId501" Type="http://schemas.openxmlformats.org/officeDocument/2006/relationships/hyperlink" Target="https://ncrptraining.org" TargetMode="External"/><Relationship Id="rId543" Type="http://schemas.openxmlformats.org/officeDocument/2006/relationships/hyperlink" Target="https://www.healthaffairs.org/racism-and-health?vgo_ee=NB940cN3E68klWby%2BELRGr35hO7C%2FF3J%2FgQB9Uu3XAY%3D" TargetMode="External"/><Relationship Id="rId75" Type="http://schemas.openxmlformats.org/officeDocument/2006/relationships/hyperlink" Target="https://www.acgme.org/Portals/0/PDFs/CLER/CLER_2018_Executive_Summary_DIGITAL_081418.pdf" TargetMode="External"/><Relationship Id="rId140" Type="http://schemas.openxmlformats.org/officeDocument/2006/relationships/hyperlink" Target="https://www.ama-assn.org/press-center/press-releases/new-ama-policy-rNationalecognizes-racism-public-health-threat" TargetMode="External"/><Relationship Id="rId182" Type="http://schemas.openxmlformats.org/officeDocument/2006/relationships/hyperlink" Target="https://www.apa.org/about/policy/multicultural-guidelines" TargetMode="External"/><Relationship Id="rId378" Type="http://schemas.openxmlformats.org/officeDocument/2006/relationships/hyperlink" Target="https://www.nadohe.org/stories/webinars/" TargetMode="External"/><Relationship Id="rId403" Type="http://schemas.openxmlformats.org/officeDocument/2006/relationships/hyperlink" Target="https://www.minorityhealth.hhs.gov/Assets/PDF/clas%20standards%20doc_v06.28.21.pdf" TargetMode="External"/><Relationship Id="rId585" Type="http://schemas.openxmlformats.org/officeDocument/2006/relationships/hyperlink" Target="https://a.co/8lp0jpw" TargetMode="External"/><Relationship Id="rId6" Type="http://schemas.openxmlformats.org/officeDocument/2006/relationships/endnotes" Target="endnotes.xml"/><Relationship Id="rId238" Type="http://schemas.openxmlformats.org/officeDocument/2006/relationships/hyperlink" Target="https://www.kff.org/racial-equity-and-health-policy/" TargetMode="External"/><Relationship Id="rId445" Type="http://schemas.openxmlformats.org/officeDocument/2006/relationships/hyperlink" Target="https://www.ahrq.gov/sdoh/index.html" TargetMode="External"/><Relationship Id="rId487" Type="http://schemas.openxmlformats.org/officeDocument/2006/relationships/hyperlink" Target="https://www.aamc.org/what-we-do/mission-areas/medical-education/cbme" TargetMode="External"/><Relationship Id="rId291" Type="http://schemas.openxmlformats.org/officeDocument/2006/relationships/hyperlink" Target="https://www.naacpldf.org/critical-race-theory-banned-books/" TargetMode="External"/><Relationship Id="rId305" Type="http://schemas.openxmlformats.org/officeDocument/2006/relationships/hyperlink" Target="https://www.chronicle.com/article/how-to-sink-anti-crt-bills" TargetMode="External"/><Relationship Id="rId347" Type="http://schemas.openxmlformats.org/officeDocument/2006/relationships/hyperlink" Target="https://lownhospitalsindex.org/2021-winning-hospitals-racial-inclusivity/" TargetMode="External"/><Relationship Id="rId512" Type="http://schemas.openxmlformats.org/officeDocument/2006/relationships/hyperlink" Target="https://www.allhealthpolicy.org/health-equity-summit/" TargetMode="External"/><Relationship Id="rId44" Type="http://schemas.openxmlformats.org/officeDocument/2006/relationships/hyperlink" Target="https://www.aamc.org/addressing-and-eliminating-racism-aamc-and-beyond" TargetMode="External"/><Relationship Id="rId86" Type="http://schemas.openxmlformats.org/officeDocument/2006/relationships/hyperlink" Target="https://www.psychiatry.org/psychiatrists/structural-racism-task-force/structural-racism-accountability-committee?utm_source=Internal-Link&amp;utm_medium=Side-Hero" TargetMode="External"/><Relationship Id="rId151" Type="http://schemas.openxmlformats.org/officeDocument/2006/relationships/hyperlink" Target="https://www.acponline.org/advocacy/where-we-stand/racial-health-disparities-prejudice-and-violence" TargetMode="External"/><Relationship Id="rId389" Type="http://schemas.openxmlformats.org/officeDocument/2006/relationships/hyperlink" Target="https://www.sprc.org/resources-programs/hbcu-center-excellence-behavioral-health" TargetMode="External"/><Relationship Id="rId554" Type="http://schemas.openxmlformats.org/officeDocument/2006/relationships/hyperlink" Target="https://policy.ucop.edu/doc/4000376/DiscHarassAffirmAction" TargetMode="External"/><Relationship Id="rId596" Type="http://schemas.openxmlformats.org/officeDocument/2006/relationships/hyperlink" Target="https://a.co/3fqqekC" TargetMode="External"/><Relationship Id="rId193" Type="http://schemas.openxmlformats.org/officeDocument/2006/relationships/hyperlink" Target="https://www.apa.org/about/policy/advancing-health-equity-psychology" TargetMode="External"/><Relationship Id="rId207" Type="http://schemas.openxmlformats.org/officeDocument/2006/relationships/hyperlink" Target="https://www.apa.org/practice/programs/dmhi/research-information/climate-change" TargetMode="External"/><Relationship Id="rId249" Type="http://schemas.openxmlformats.org/officeDocument/2006/relationships/hyperlink" Target="https://www.csusb.edu/hate-and-extremism-center" TargetMode="External"/><Relationship Id="rId414" Type="http://schemas.openxmlformats.org/officeDocument/2006/relationships/hyperlink" Target="https://www.nimh.nih.gov/about/organization/od/odwd/nimhs-approach-to-mental-health-disparities-research" TargetMode="External"/><Relationship Id="rId456" Type="http://schemas.openxmlformats.org/officeDocument/2006/relationships/hyperlink" Target="https://health.gov/healthypeople/priority-areas/health-equity-healthy-people-2030" TargetMode="External"/><Relationship Id="rId498" Type="http://schemas.openxmlformats.org/officeDocument/2006/relationships/hyperlink" Target="https://www.gap-lgbtq.org" TargetMode="External"/><Relationship Id="rId13" Type="http://schemas.openxmlformats.org/officeDocument/2006/relationships/hyperlink" Target="https://www.aamc.org/professional-development/affinity-groups/cfas/diversity-inclusion-toolkit/resources" TargetMode="External"/><Relationship Id="rId109" Type="http://schemas.openxmlformats.org/officeDocument/2006/relationships/hyperlink" Target="https://apsa.org/position-statements" TargetMode="External"/><Relationship Id="rId260" Type="http://schemas.openxmlformats.org/officeDocument/2006/relationships/hyperlink" Target="https://patientengagementhit.com/resources/white-papers/3-steps-for-building-your-sdoh-business-case" TargetMode="External"/><Relationship Id="rId316" Type="http://schemas.openxmlformats.org/officeDocument/2006/relationships/hyperlink" Target="https://donoharmmedicine.org/2023/01/11/missouri-takes-on-medical-schools-and-medical-elites-hate-it/" TargetMode="External"/><Relationship Id="rId523" Type="http://schemas.openxmlformats.org/officeDocument/2006/relationships/hyperlink" Target="https://journals.lww.com/academicmedicine/pages/collectiondetails.aspx?TopicalCollectionId=34" TargetMode="External"/><Relationship Id="rId55" Type="http://schemas.openxmlformats.org/officeDocument/2006/relationships/hyperlink" Target="https://www.aamc.org/trustworthiness" TargetMode="External"/><Relationship Id="rId97" Type="http://schemas.openxmlformats.org/officeDocument/2006/relationships/hyperlink" Target="https://www.psychiatry.org/File%20Library/Psychiatrists/Directories/Library-and-Archive/resource_documents/Resource-Document-2020-Social-Determinants-of-Health.pdf" TargetMode="External"/><Relationship Id="rId120" Type="http://schemas.openxmlformats.org/officeDocument/2006/relationships/hyperlink" Target="https://apsa.org/sites/default/files/2012%20Position%20Statement%20on%20Attempts%20to%20Change%20Sexual%20Orientation%2C%20Gender%20Identity%2C%20or%20Gender%20Expression.pdf" TargetMode="External"/><Relationship Id="rId358" Type="http://schemas.openxmlformats.org/officeDocument/2006/relationships/hyperlink" Target="https://www.napaba.org/page/HateCrimeResources" TargetMode="External"/><Relationship Id="rId565" Type="http://schemas.openxmlformats.org/officeDocument/2006/relationships/hyperlink" Target="https://academicaffairs.ucdavis.edu/faculty-equity-and-inclusion" TargetMode="External"/><Relationship Id="rId162" Type="http://schemas.openxmlformats.org/officeDocument/2006/relationships/hyperlink" Target="https://www.acc.org/about-acc/diversity-and-inclusion" TargetMode="External"/><Relationship Id="rId218" Type="http://schemas.openxmlformats.org/officeDocument/2006/relationships/hyperlink" Target="https://www.counseling.org/knowledge-center/mental-health-resources/racism" TargetMode="External"/><Relationship Id="rId425" Type="http://schemas.openxmlformats.org/officeDocument/2006/relationships/hyperlink" Target="https://www.nimhd.nih.gov/resources/hd-pulse.html" TargetMode="External"/><Relationship Id="rId467" Type="http://schemas.openxmlformats.org/officeDocument/2006/relationships/hyperlink" Target="https://docs.house.gov/meetings/JU/JU10/20210318/111343/HHRG-117-JU10-Wstate-LeeE-20210318-U23.pdf" TargetMode="External"/><Relationship Id="rId271" Type="http://schemas.openxmlformats.org/officeDocument/2006/relationships/hyperlink" Target="https://www.aaup.org/issues/educational-gag-orders-legislative-interference-teaching-about-race" TargetMode="External"/><Relationship Id="rId24" Type="http://schemas.openxmlformats.org/officeDocument/2006/relationships/hyperlink" Target="https://www.aamc.org/media/10391/download" TargetMode="External"/><Relationship Id="rId66" Type="http://schemas.openxmlformats.org/officeDocument/2006/relationships/hyperlink" Target="https://www.admsep.org/htmly/2020/10/diversity-equity-and-inclusion-resources" TargetMode="External"/><Relationship Id="rId131" Type="http://schemas.openxmlformats.org/officeDocument/2006/relationships/hyperlink" Target="https://www.aacap.org/AACAP/Families_Youth/Resource_Libraries/Youth_at_the_Border_Resource_Library/AACAP/Families_and_Youth/Resource_Libraries/Youth_Border.aspx?hkey=e6321efb-01ff-49f9-9fb5-ce02e7283dd4" TargetMode="External"/><Relationship Id="rId327" Type="http://schemas.openxmlformats.org/officeDocument/2006/relationships/hyperlink" Target="https://heritageaction.com/toolkit/rejectcrt" TargetMode="External"/><Relationship Id="rId369" Type="http://schemas.openxmlformats.org/officeDocument/2006/relationships/hyperlink" Target="https://nasdoh.org/wp-content/uploads/2023/01/NASDOH1.pdf" TargetMode="External"/><Relationship Id="rId534" Type="http://schemas.openxmlformats.org/officeDocument/2006/relationships/hyperlink" Target="https://jamanetwork.com/journals/jamainternalmedicine/fullarticle/2780906?utm_source=silverchair&amp;utm_medium=email&amp;utm_campaign=article_alert-jamainternalmedicine&amp;utm_content=olf&amp;utm_term=060321" TargetMode="External"/><Relationship Id="rId576" Type="http://schemas.openxmlformats.org/officeDocument/2006/relationships/hyperlink" Target="http://psychiatry.emory.edu/faculty/diversity.and.inclusion.subcommittee/racial.justice.resources.html" TargetMode="External"/><Relationship Id="rId173" Type="http://schemas.openxmlformats.org/officeDocument/2006/relationships/hyperlink" Target="https://www.apha.org/topics-and-issues/health-equity/racism-and-health" TargetMode="External"/><Relationship Id="rId229" Type="http://schemas.openxmlformats.org/officeDocument/2006/relationships/hyperlink" Target="https://www.thenationalcouncil.org/product/social-justice-leadership-academy-workbook/" TargetMode="External"/><Relationship Id="rId380" Type="http://schemas.openxmlformats.org/officeDocument/2006/relationships/hyperlink" Target="https://www.whitehouse.gov/briefing-room/presidential-actions/2021/01/20/executive-order-preventing-and-combating-discrimination-on-basis-of-gender-identity-or-sexual-orientation/" TargetMode="External"/><Relationship Id="rId436" Type="http://schemas.openxmlformats.org/officeDocument/2006/relationships/hyperlink" Target="https://www.hrsa.gov/about/organization/bureaus/ohe/health-literacy/culture-language-and-health-literacy" TargetMode="External"/><Relationship Id="rId601" Type="http://schemas.openxmlformats.org/officeDocument/2006/relationships/fontTable" Target="fontTable.xml"/><Relationship Id="rId240" Type="http://schemas.openxmlformats.org/officeDocument/2006/relationships/hyperlink" Target="https://www.chcf.org/topic/behavioral-health/" TargetMode="External"/><Relationship Id="rId478" Type="http://schemas.openxmlformats.org/officeDocument/2006/relationships/hyperlink" Target="https://education.psychiatry.org/diweb/catalog/item?id=5913251&amp;_ga=2.103681540.502899288.1611768236-2014004078.1609721480" TargetMode="External"/><Relationship Id="rId35" Type="http://schemas.openxmlformats.org/officeDocument/2006/relationships/hyperlink" Target="https://store.aamc.org/diversity-inclusion-culture-and-equity-dice.html" TargetMode="External"/><Relationship Id="rId77" Type="http://schemas.openxmlformats.org/officeDocument/2006/relationships/hyperlink" Target="https://www.acgme.org/Portals/0/PFAssets/PublicationsPapers/Strategic%20Plan%20Summary.pdf?ver=2020-10-22-114251-953" TargetMode="External"/><Relationship Id="rId100" Type="http://schemas.openxmlformats.org/officeDocument/2006/relationships/hyperlink" Target="https://www.psychiatry.org/File%20Library/Psychiatrists/Directories/Library-and-Archive/resource_documents/2017-Resource-Document-Mental-Health-Climate-Change.pdf" TargetMode="External"/><Relationship Id="rId282" Type="http://schemas.openxmlformats.org/officeDocument/2006/relationships/hyperlink" Target="https://www.aals.org/aals-newsroom/statement-on-critical-race-theory/" TargetMode="External"/><Relationship Id="rId338" Type="http://schemas.openxmlformats.org/officeDocument/2006/relationships/hyperlink" Target="https://www.flgov.com/2023/01/31/governor-desantis-elevates-civil-discourse-and-intellectual-freedom-in-higher-education/" TargetMode="External"/><Relationship Id="rId503" Type="http://schemas.openxmlformats.org/officeDocument/2006/relationships/hyperlink" Target="https://nam.edu/programs/culture-of-health/culture-of-health-program-meetings/" TargetMode="External"/><Relationship Id="rId545" Type="http://schemas.openxmlformats.org/officeDocument/2006/relationships/hyperlink" Target="https://www.healthaffairs.org/do/10.1377/hpb20221104.659710/" TargetMode="External"/><Relationship Id="rId587" Type="http://schemas.openxmlformats.org/officeDocument/2006/relationships/hyperlink" Target="https://a.co/gLKBrwa" TargetMode="External"/><Relationship Id="rId8" Type="http://schemas.openxmlformats.org/officeDocument/2006/relationships/hyperlink" Target="mailto:drbobli96@aol.com" TargetMode="External"/><Relationship Id="rId142" Type="http://schemas.openxmlformats.org/officeDocument/2006/relationships/hyperlink" Target="https://www.ama-assn.org/education/medical-school-diversity" TargetMode="External"/><Relationship Id="rId184" Type="http://schemas.openxmlformats.org/officeDocument/2006/relationships/hyperlink" Target="https://www.apa.org/about/policy/boys-men-practice-guidelines.pdf" TargetMode="External"/><Relationship Id="rId391" Type="http://schemas.openxmlformats.org/officeDocument/2006/relationships/hyperlink" Target="https://lgbtqequity.org" TargetMode="External"/><Relationship Id="rId405" Type="http://schemas.openxmlformats.org/officeDocument/2006/relationships/hyperlink" Target="https://www.minorityhealth.hhs.gov/assets/PDF/Evaluation_of_the_Natn_CLAS_Standards_Toolkit_PR3599_final.508Compliant.pdf" TargetMode="External"/><Relationship Id="rId447" Type="http://schemas.openxmlformats.org/officeDocument/2006/relationships/hyperlink" Target="https://www.ahrq.gov/sdoh/about.html" TargetMode="External"/><Relationship Id="rId251" Type="http://schemas.openxmlformats.org/officeDocument/2006/relationships/hyperlink" Target="https://www.ncqa.org/about-ncqa/health-equity/" TargetMode="External"/><Relationship Id="rId489" Type="http://schemas.openxmlformats.org/officeDocument/2006/relationships/hyperlink" Target="https://www.aamc.org/data-reports/report/telehealth-competencies" TargetMode="External"/><Relationship Id="rId46" Type="http://schemas.openxmlformats.org/officeDocument/2006/relationships/hyperlink" Target="https://www.aamc.org/news-insights/press-releases/aamc-statement-president-biden-s-actions-advancing-equity-preventing-discrimination-and-supporting" TargetMode="External"/><Relationship Id="rId293" Type="http://schemas.openxmlformats.org/officeDocument/2006/relationships/hyperlink" Target="https://pen.org/report/educational-gag-orders/" TargetMode="External"/><Relationship Id="rId307" Type="http://schemas.openxmlformats.org/officeDocument/2006/relationships/hyperlink" Target="https://medium.com/@halo.politics?source=post_page-----47257b3b450-----------------------------------" TargetMode="External"/><Relationship Id="rId349" Type="http://schemas.openxmlformats.org/officeDocument/2006/relationships/hyperlink" Target="https://stopaapihate.org/resources/" TargetMode="External"/><Relationship Id="rId514" Type="http://schemas.openxmlformats.org/officeDocument/2006/relationships/hyperlink" Target="https://www.thenationalcouncil.org/integrated-health-coe-toolkit/purpose-of-this-toolkit/" TargetMode="External"/><Relationship Id="rId556" Type="http://schemas.openxmlformats.org/officeDocument/2006/relationships/hyperlink" Target="https://regents.universityofcalifornia.edu/governance/policies/4403.html" TargetMode="External"/><Relationship Id="rId88" Type="http://schemas.openxmlformats.org/officeDocument/2006/relationships/hyperlink" Target="https://www.psychiatry.org/newsroom/historical-addendum-to-apa-apology" TargetMode="External"/><Relationship Id="rId111" Type="http://schemas.openxmlformats.org/officeDocument/2006/relationships/hyperlink" Target="https://apsa.org/sites/default/files/Position%20Statement%20on%20Inflammatory%20Political%20Rhetoric.pdf" TargetMode="External"/><Relationship Id="rId153" Type="http://schemas.openxmlformats.org/officeDocument/2006/relationships/hyperlink" Target="https://www.aafp.org/family-physician/patient-care/the-everyone-project/aafp-center-for-diversity-and-health-equity.html" TargetMode="External"/><Relationship Id="rId195" Type="http://schemas.openxmlformats.org/officeDocument/2006/relationships/hyperlink" Target="https://www.apa.org/about/apa/equity-diversity-inclusion" TargetMode="External"/><Relationship Id="rId209" Type="http://schemas.openxmlformats.org/officeDocument/2006/relationships/hyperlink" Target="https://nam10.safelinks.protection.outlook.com/?url=https%3A%2F%2Fwww.apa.org%2Fabout%2Fapa%2Faddressing-racism%2Ffrequently-asked-questions&amp;data=04%7C01%7Cevazquez%40nmsu.edu%7C6c9a29d8e0054f0132b708d9a8a09c13%7Ca3ec87a89fb84158ba8ff11bace1ebaa%7C1%7C0%7C637726230061439965%7CUnknown%7CTWFpbGZsb3d8eyJWIjoiMC4wLjAwMDAiLCJQIjoiV2luMzIiLCJBTiI6Ik1haWwiLCJXVCI6Mn0%3D%7C3000&amp;sdata=kABCs3ns44jCjUC5Qz9K9EEhJrl0JcsBRVCcLfVfWIc%3D&amp;reserved=0" TargetMode="External"/><Relationship Id="rId360" Type="http://schemas.openxmlformats.org/officeDocument/2006/relationships/hyperlink" Target="https://healthequitysummit.com" TargetMode="External"/><Relationship Id="rId416" Type="http://schemas.openxmlformats.org/officeDocument/2006/relationships/hyperlink" Target="https://www.nimh.nih.gov/about/organization/od/odwd/womens-mental-health-research-program" TargetMode="External"/><Relationship Id="rId598" Type="http://schemas.openxmlformats.org/officeDocument/2006/relationships/header" Target="header2.xml"/><Relationship Id="rId220" Type="http://schemas.openxmlformats.org/officeDocument/2006/relationships/hyperlink" Target="https://www.counseling.org/docs/default-source/competencies/competencies-for-addressing-spiritual-and-religious-issues-in-counseling.pdf?sfvrsn=aad7c2c_10" TargetMode="External"/><Relationship Id="rId458" Type="http://schemas.openxmlformats.org/officeDocument/2006/relationships/hyperlink" Target="https://health.gov/healthypeople/priority-areas/social-determinants-health" TargetMode="External"/><Relationship Id="rId15" Type="http://schemas.openxmlformats.org/officeDocument/2006/relationships/hyperlink" Target="https://www.aamc.org/professional-development/affinity-groups/cfas/diversity-inclusion-toolkit" TargetMode="External"/><Relationship Id="rId57" Type="http://schemas.openxmlformats.org/officeDocument/2006/relationships/hyperlink" Target="https://www.aamchealthjustice.org/narrative-guide" TargetMode="External"/><Relationship Id="rId262" Type="http://schemas.openxmlformats.org/officeDocument/2006/relationships/hyperlink" Target="https://www.aapf.org/copy-of-publications" TargetMode="External"/><Relationship Id="rId318" Type="http://schemas.openxmlformats.org/officeDocument/2006/relationships/hyperlink" Target="https://www.manhattan-institute.org/education" TargetMode="External"/><Relationship Id="rId525" Type="http://schemas.openxmlformats.org/officeDocument/2006/relationships/hyperlink" Target="https://www.mededportal.org/anti-racism" TargetMode="External"/><Relationship Id="rId567" Type="http://schemas.openxmlformats.org/officeDocument/2006/relationships/hyperlink" Target="https://medschool.ucsd.edu/som/psychiatry/about/Diversity/Pages/default.aspx" TargetMode="External"/><Relationship Id="rId99" Type="http://schemas.openxmlformats.org/officeDocument/2006/relationships/hyperlink" Target="https://ajp.psychiatryonline.org/doi/suppl/10.1176/appi.ajp.2018.1751002/suppl_file/appi.ajp.2018.1751002.ds001.pdf" TargetMode="External"/><Relationship Id="rId122" Type="http://schemas.openxmlformats.org/officeDocument/2006/relationships/hyperlink" Target="https://apsa.org/sites/default/files/2012%20Position%20Statement%20Regarding%20the%20Impact%20of%20Bullying%20and%20Harassment%20on%20Gender%20Non-Conforming%20and%20LGBT%20Youth.pdf" TargetMode="External"/><Relationship Id="rId164" Type="http://schemas.openxmlformats.org/officeDocument/2006/relationships/hyperlink" Target="http://www.massmed.org/Patient-Care/Health-Topics/Antiracism,-Diversity,-and-Equity/MMS-Antiracism-Action-Plan/" TargetMode="External"/><Relationship Id="rId371" Type="http://schemas.openxmlformats.org/officeDocument/2006/relationships/hyperlink" Target="https://socialmission.org" TargetMode="External"/><Relationship Id="rId427" Type="http://schemas.openxmlformats.org/officeDocument/2006/relationships/hyperlink" Target="https://www.nimhd.nih.gov/resources/understanding-health-disparities/srd.html" TargetMode="External"/><Relationship Id="rId469" Type="http://schemas.openxmlformats.org/officeDocument/2006/relationships/hyperlink" Target="https://docs.house.gov/meetings/JU/JU10/20210318/111343/HHRG-117-JU10-Wstate-YangJ-20210318-U21.pdf" TargetMode="External"/><Relationship Id="rId26" Type="http://schemas.openxmlformats.org/officeDocument/2006/relationships/hyperlink" Target="https://www.aamc.org/professional-development/affinity-groups/gwims" TargetMode="External"/><Relationship Id="rId231" Type="http://schemas.openxmlformats.org/officeDocument/2006/relationships/hyperlink" Target="https://www.rwjf.org/en/library/collections/racism-and-health.html?rid=0032S00002IDZqFQAX&amp;et_cid=2436747" TargetMode="External"/><Relationship Id="rId273" Type="http://schemas.openxmlformats.org/officeDocument/2006/relationships/hyperlink" Target="https://www.aaup.org/active-educational-gag-order-legislation" TargetMode="External"/><Relationship Id="rId329" Type="http://schemas.openxmlformats.org/officeDocument/2006/relationships/hyperlink" Target="https://www.parentsrightsined.org/stop-anti-racism-curriculum.html" TargetMode="External"/><Relationship Id="rId480" Type="http://schemas.openxmlformats.org/officeDocument/2006/relationships/hyperlink" Target="https://www.psychiatry.org/psychiatrists/structural-racism-task-force" TargetMode="External"/><Relationship Id="rId536" Type="http://schemas.openxmlformats.org/officeDocument/2006/relationships/hyperlink" Target="https://ps.psychiatryonline.org/editorschoice/mental-health-disparities-by-race-and-ethnicity-of-adults" TargetMode="External"/><Relationship Id="rId68" Type="http://schemas.openxmlformats.org/officeDocument/2006/relationships/hyperlink" Target="https://acgme.org/Portals/0/PFAssets/ProgramRequirements/CPRResidency2020.pdf" TargetMode="External"/><Relationship Id="rId133" Type="http://schemas.openxmlformats.org/officeDocument/2006/relationships/hyperlink" Target="https://www.abpn.com/wp-content/uploads/2022/12/DEI-statement-and-policy.pdf" TargetMode="External"/><Relationship Id="rId175" Type="http://schemas.openxmlformats.org/officeDocument/2006/relationships/hyperlink" Target="https://www.thenationshealth.org/content/infographics-social-determinants-health" TargetMode="External"/><Relationship Id="rId340" Type="http://schemas.openxmlformats.org/officeDocument/2006/relationships/hyperlink" Target="https://pen.org/press-release/proposed-new-florida-law-would-place-the-most-draconian-and-censorious-restrictions-on-higher-education-in-the-country-says-pen-america/" TargetMode="External"/><Relationship Id="rId578" Type="http://schemas.openxmlformats.org/officeDocument/2006/relationships/hyperlink" Target="https://a.co/dj5VhZn" TargetMode="External"/><Relationship Id="rId200" Type="http://schemas.openxmlformats.org/officeDocument/2006/relationships/hyperlink" Target="https://u7061146.ct.sendgrid.net/ls/click?upn=4tNED-2FM8iDZJQyQ53jATUXHAJeDYUEQbEM7QBQdvseciD8vuCcheMFu3Uty6ILYrUWFY3JAsSXzhZKPREcjRkhIWBavgZkNxe62nqw-2Ftah3Ive-2FjtGjmtobzyT4zW5CTwEsS_0lCqIQ5qZtpWtccWrJ3r4APovmuSe8KiJPZg4zNbh2KH8q7tB34k0pEH1wYV2mRtKqheTF7hvNet1ZKT4jNH-2FLNwpGuDU0U5j6oXnDo10DZcdcgNhcfjOBozuutPzTUQvNJEC8wUft48L7YDdee74bIf1HpxfK8l5AZRByFkGqTRP74PkYjD89Yt7ldLZIrCJpYHvDSN7qtVmk2-2BSVG9Z7WgaFT-2BAmNCd1rflGIzK2YVq2EOBdZBCWD3PJ1FFkJt68REvsfWGLxzRfNAWWs-2FrF4zJqz52sf4wEuS220SaFBkEZ2V7b2YH3Nt8R5tjsfLXByZ51ACmoC-2FdNeautczkA4jQoQu2lMNEGO3c-2FRA2gM-3D" TargetMode="External"/><Relationship Id="rId382" Type="http://schemas.openxmlformats.org/officeDocument/2006/relationships/hyperlink" Target="https://www.whitehouse.gov/briefing-room/statements-releases/2021/03/30/fact-sheet-president-biden-announces-additional-actions-to-respond-to-anti-asian-violence-xenophobia-and-bias/" TargetMode="External"/><Relationship Id="rId438" Type="http://schemas.openxmlformats.org/officeDocument/2006/relationships/hyperlink" Target="https://www.hrsa.gov/sites/default/files/hrsa/eeo/hrsa-diversity-inclusion-policy-statement-2019-engels.pdf" TargetMode="External"/><Relationship Id="rId603" Type="http://schemas.openxmlformats.org/officeDocument/2006/relationships/theme" Target="theme/theme1.xml"/><Relationship Id="rId242" Type="http://schemas.openxmlformats.org/officeDocument/2006/relationships/hyperlink" Target="https://www.ohsu.edu/sites/default/files/2021-03/OHSU%20Inclusive%20Language%20Guide_031521.pdf" TargetMode="External"/><Relationship Id="rId284" Type="http://schemas.openxmlformats.org/officeDocument/2006/relationships/hyperlink" Target="https://idea.gseis.ucla.edu/publications/the-conflict-campaign/" TargetMode="External"/><Relationship Id="rId491" Type="http://schemas.openxmlformats.org/officeDocument/2006/relationships/hyperlink" Target="https://www.acgme.org/what-we-do/diversity-equity-and-inclusion/ACGME-Equity-Matters/" TargetMode="External"/><Relationship Id="rId505" Type="http://schemas.openxmlformats.org/officeDocument/2006/relationships/hyperlink" Target="https://www.nimh.nih.gov/about/organization/od/odwd/webinars-on-disparities-in-mental-health" TargetMode="External"/><Relationship Id="rId37" Type="http://schemas.openxmlformats.org/officeDocument/2006/relationships/hyperlink" Target="https://www.aamc.org/what-we-do/mission-areas/diversity-inclusion/unconscious-bias-training" TargetMode="External"/><Relationship Id="rId79" Type="http://schemas.openxmlformats.org/officeDocument/2006/relationships/hyperlink" Target="https://www.ama-assn.org/education/improve-gme/william-mcdade-md-phd-discusses-health-equity-and-resident-education" TargetMode="External"/><Relationship Id="rId102" Type="http://schemas.openxmlformats.org/officeDocument/2006/relationships/hyperlink" Target="https://www.psychiatry.org/File%20Library/Psychiatrists/Directories/Library-and-Archive/resource_documents/rd2010_Xenophobia.pdf" TargetMode="External"/><Relationship Id="rId144" Type="http://schemas.openxmlformats.org/officeDocument/2006/relationships/hyperlink" Target="https://edhub.ama-assn.org/health-equity-ed-center" TargetMode="External"/><Relationship Id="rId547" Type="http://schemas.openxmlformats.org/officeDocument/2006/relationships/hyperlink" Target="https://group.sagepub.com/structural-racism-police-violence" TargetMode="External"/><Relationship Id="rId589" Type="http://schemas.openxmlformats.org/officeDocument/2006/relationships/hyperlink" Target="https://a.co/23RUiSm" TargetMode="External"/><Relationship Id="rId90" Type="http://schemas.openxmlformats.org/officeDocument/2006/relationships/hyperlink" Target="https://www.psychiatry.org/psychiatrists/social-determinants-of-mental-health-task-force/social-determinants-of-mental-health-task-force" TargetMode="External"/><Relationship Id="rId186" Type="http://schemas.openxmlformats.org/officeDocument/2006/relationships/hyperlink" Target="https://www.apa.org/about/policy/professional-practice.pdf" TargetMode="External"/><Relationship Id="rId351" Type="http://schemas.openxmlformats.org/officeDocument/2006/relationships/hyperlink" Target="https://stopaapihate.org/stop-aapi-hate-national-report-2/" TargetMode="External"/><Relationship Id="rId393" Type="http://schemas.openxmlformats.org/officeDocument/2006/relationships/hyperlink" Target="https://mhttcnetwork.org/centers/national-american-indian-and-alaska-native-mhttc/home" TargetMode="External"/><Relationship Id="rId407" Type="http://schemas.openxmlformats.org/officeDocument/2006/relationships/hyperlink" Target="https://www.nih.gov/ending-structural-racism?utm_medium=email&amp;utm_source=govdelivery" TargetMode="External"/><Relationship Id="rId449" Type="http://schemas.openxmlformats.org/officeDocument/2006/relationships/hyperlink" Target="https://www.ahrq.gov/sdoh/practice-improvement.html" TargetMode="External"/><Relationship Id="rId211" Type="http://schemas.openxmlformats.org/officeDocument/2006/relationships/hyperlink" Target="https://www.apa.org/about/policy/dismantling-systemic-racism" TargetMode="External"/><Relationship Id="rId253" Type="http://schemas.openxmlformats.org/officeDocument/2006/relationships/hyperlink" Target="https://www.hopeinitiative.org" TargetMode="External"/><Relationship Id="rId295" Type="http://schemas.openxmlformats.org/officeDocument/2006/relationships/hyperlink" Target="https://pen.org/banned-in-the-usa/" TargetMode="External"/><Relationship Id="rId309" Type="http://schemas.openxmlformats.org/officeDocument/2006/relationships/hyperlink" Target="https://race-class-academy.com" TargetMode="External"/><Relationship Id="rId460" Type="http://schemas.openxmlformats.org/officeDocument/2006/relationships/hyperlink" Target="https://eop.us5.list-manage.com/track/click?u=3012633a8e3151cb46bde868c&amp;id=2d1925cd99&amp;e=e858d94127" TargetMode="External"/><Relationship Id="rId516" Type="http://schemas.openxmlformats.org/officeDocument/2006/relationships/hyperlink" Target="https://pulitzercenter.org/projects/1619-project-pulitzer-center-education-programming" TargetMode="External"/><Relationship Id="rId48" Type="http://schemas.openxmlformats.org/officeDocument/2006/relationships/hyperlink" Target="https://www.aamc.org/media/50581/download" TargetMode="External"/><Relationship Id="rId113" Type="http://schemas.openxmlformats.org/officeDocument/2006/relationships/hyperlink" Target="https://apsa.org/sites/default/files/Position%20Statement%20on%20Inflammatory%20Political%20Rhetoric.pdf" TargetMode="External"/><Relationship Id="rId320" Type="http://schemas.openxmlformats.org/officeDocument/2006/relationships/hyperlink" Target="https://campusreform.org/about" TargetMode="External"/><Relationship Id="rId558" Type="http://schemas.openxmlformats.org/officeDocument/2006/relationships/hyperlink" Target="https://health.universityofcalifornia.edu/about-us/diversity-equity-and-inclusion-health-sciences" TargetMode="External"/><Relationship Id="rId155" Type="http://schemas.openxmlformats.org/officeDocument/2006/relationships/hyperlink" Target="https://www.aafp.org/family-physician/patient-care/the-everyone-project/toolkit/implicit-bias.html" TargetMode="External"/><Relationship Id="rId197" Type="http://schemas.openxmlformats.org/officeDocument/2006/relationships/hyperlink" Target="https://nam10.safelinks.protection.outlook.com/?url=https%3A%2F%2Fwww.apa.org%2Fabout%2Fapa%2Fequity-diversity-inclusion%2Flanguage-guidelines.pdf&amp;data=04%7C01%7Cevazquez%40nmsu.edu%7C9d4301675cea4fd1493608d9bb3b82a4%7Ca3ec87a89fb84158ba8ff11bace1ebaa%7C1%7C0%7C637746686549530372%7CUnknown%7CTWFpbGZsb3d8eyJWIjoiMC4wLjAwMDAiLCJQIjoiV2luMzIiLCJBTiI6Ik1haWwiLCJXVCI6Mn0%3D%7C3000&amp;sdata=wcg0gHm07uR5ZsiPXPWzd40j4qNjdA0t2oTT4eVQXKE%3D&amp;reserved=0" TargetMode="External"/><Relationship Id="rId362" Type="http://schemas.openxmlformats.org/officeDocument/2006/relationships/hyperlink" Target="https://multiculturalpsychology.com/" TargetMode="External"/><Relationship Id="rId418" Type="http://schemas.openxmlformats.org/officeDocument/2006/relationships/hyperlink" Target="https://www.nimh.nih.gov/about/organization/od/odwd/research-workforce-diversity-program" TargetMode="External"/><Relationship Id="rId222" Type="http://schemas.openxmlformats.org/officeDocument/2006/relationships/hyperlink" Target="https://www.socialworkers.org/Practice/Ethnicity-Race/Racial-Justice" TargetMode="External"/><Relationship Id="rId264" Type="http://schemas.openxmlformats.org/officeDocument/2006/relationships/hyperlink" Target="https://online.flippingbook.com/view/480514450/" TargetMode="External"/><Relationship Id="rId471" Type="http://schemas.openxmlformats.org/officeDocument/2006/relationships/hyperlink" Target="https://www.scotusblog.com/case-files/cases/students-for-fair-admissions-inc-v-president-fellows-of-harvard-college/" TargetMode="External"/><Relationship Id="rId17" Type="http://schemas.openxmlformats.org/officeDocument/2006/relationships/hyperlink" Target="https://www.ama-assn.org/system/files/ama-aamc-equity-guide.pdf" TargetMode="External"/><Relationship Id="rId59" Type="http://schemas.openxmlformats.org/officeDocument/2006/relationships/hyperlink" Target="https://www.aamchealthjustice.org/resources/community-engagement-toolkits" TargetMode="External"/><Relationship Id="rId124" Type="http://schemas.openxmlformats.org/officeDocument/2006/relationships/hyperlink" Target="https://www.communitypsychiatry.org/resources/smart-tool" TargetMode="External"/><Relationship Id="rId527" Type="http://schemas.openxmlformats.org/officeDocument/2006/relationships/hyperlink" Target="https://www.ahajournals.org/health-equity" TargetMode="External"/><Relationship Id="rId569" Type="http://schemas.openxmlformats.org/officeDocument/2006/relationships/hyperlink" Target="https://www.massgeneral.org/psychiatry/services/treatmentprograms.aspx?id=1930" TargetMode="External"/><Relationship Id="rId70" Type="http://schemas.openxmlformats.org/officeDocument/2006/relationships/hyperlink" Target="https://www.acgme.org/what-we-do/accreditation/common-program-requirements/" TargetMode="External"/><Relationship Id="rId166" Type="http://schemas.openxmlformats.org/officeDocument/2006/relationships/hyperlink" Target="https://nam.edu/racism-and-associated-health-impacts/" TargetMode="External"/><Relationship Id="rId331" Type="http://schemas.openxmlformats.org/officeDocument/2006/relationships/hyperlink" Target="https://www.thefire.org/" TargetMode="External"/><Relationship Id="rId373" Type="http://schemas.openxmlformats.org/officeDocument/2006/relationships/hyperlink" Target="https://www.nadohe.org" TargetMode="External"/><Relationship Id="rId429" Type="http://schemas.openxmlformats.org/officeDocument/2006/relationships/hyperlink" Target="https://www.phenxtoolkit.org" TargetMode="External"/><Relationship Id="rId580" Type="http://schemas.openxmlformats.org/officeDocument/2006/relationships/hyperlink" Target="http://a.co/0FL17gW" TargetMode="External"/><Relationship Id="rId1" Type="http://schemas.openxmlformats.org/officeDocument/2006/relationships/numbering" Target="numbering.xml"/><Relationship Id="rId233" Type="http://schemas.openxmlformats.org/officeDocument/2006/relationships/hyperlink" Target="https://www.rwjf.org/en/library/research/2021/10/charting-a-course-for-an-equity-centered-data-system.html" TargetMode="External"/><Relationship Id="rId440" Type="http://schemas.openxmlformats.org/officeDocument/2006/relationships/hyperlink" Target="https://www.hrsa.gov/advisory-committees/graduate-medical-edu" TargetMode="External"/><Relationship Id="rId28" Type="http://schemas.openxmlformats.org/officeDocument/2006/relationships/hyperlink" Target="https://www.aamc.org/data-reports/faculty-institutions/report/state-women-academic-medicine" TargetMode="External"/><Relationship Id="rId275" Type="http://schemas.openxmlformats.org/officeDocument/2006/relationships/hyperlink" Target="https://www.aaup.org/report/1940-statement-principles-academic-freedom-and-tenure" TargetMode="External"/><Relationship Id="rId300" Type="http://schemas.openxmlformats.org/officeDocument/2006/relationships/hyperlink" Target="https://pen.org/educational-censorship-continues-in-2023/" TargetMode="External"/><Relationship Id="rId482" Type="http://schemas.openxmlformats.org/officeDocument/2006/relationships/hyperlink" Target="https://www.ama-assn.org/delivering-care/health-equity/prioritizing-equity-video-series?utm_source=Selligent&amp;utm_medium=email&amp;utm_term=%25m%25d%25y&amp;utm_content=INT_ECM_MyConnection_121020&amp;utm_campaign=INT_ECM_MyConnection&amp;utm_uid=&amp;utm_effort=&amp;utm_h=" TargetMode="External"/><Relationship Id="rId538" Type="http://schemas.openxmlformats.org/officeDocument/2006/relationships/hyperlink" Target="https://www.apa.org/pubs/highlights/race" TargetMode="External"/><Relationship Id="rId81" Type="http://schemas.openxmlformats.org/officeDocument/2006/relationships/hyperlink" Target="https://www.acgme.org/newsroom/2021/2/acgme-statement-on-medical-education-racial-discrimination-allegations/" TargetMode="External"/><Relationship Id="rId135" Type="http://schemas.openxmlformats.org/officeDocument/2006/relationships/hyperlink" Target="https://journals.sagepub.com/home/tps" TargetMode="External"/><Relationship Id="rId177" Type="http://schemas.openxmlformats.org/officeDocument/2006/relationships/hyperlink" Target="https://www.apha.org/topics-and-issues/climate-change" TargetMode="External"/><Relationship Id="rId342" Type="http://schemas.openxmlformats.org/officeDocument/2006/relationships/hyperlink" Target="https://www.aaup.org/sites/default/files/Florida%20statement%20Feb%202023_0.pdf" TargetMode="External"/><Relationship Id="rId384" Type="http://schemas.openxmlformats.org/officeDocument/2006/relationships/hyperlink" Target="https://www.samhsa.gov/minority-fellowship-program" TargetMode="External"/><Relationship Id="rId591" Type="http://schemas.openxmlformats.org/officeDocument/2006/relationships/hyperlink" Target="http://a.co/3B96oQb" TargetMode="External"/><Relationship Id="rId202" Type="http://schemas.openxmlformats.org/officeDocument/2006/relationships/hyperlink" Target="https://www.apa.org/monitor/2023/01/trends-expanding-edi-roles" TargetMode="External"/><Relationship Id="rId244" Type="http://schemas.openxmlformats.org/officeDocument/2006/relationships/hyperlink" Target="https://nccc.georgetown.edu" TargetMode="External"/><Relationship Id="rId39" Type="http://schemas.openxmlformats.org/officeDocument/2006/relationships/hyperlink" Target="https://www.aamc.org/news-insights/diversity-issues" TargetMode="External"/><Relationship Id="rId286" Type="http://schemas.openxmlformats.org/officeDocument/2006/relationships/hyperlink" Target="https://www.youtube.com/watch?v=EICp1vGlh_U" TargetMode="External"/><Relationship Id="rId451" Type="http://schemas.openxmlformats.org/officeDocument/2006/relationships/hyperlink" Target="https://www.ahrq.gov/sdoh/resources.html" TargetMode="External"/><Relationship Id="rId493" Type="http://schemas.openxmlformats.org/officeDocument/2006/relationships/hyperlink" Target="http://www.Structuralcompetency.org" TargetMode="External"/><Relationship Id="rId507" Type="http://schemas.openxmlformats.org/officeDocument/2006/relationships/hyperlink" Target="https://healthequitysummit.org/my-account/collateral/?utm_source=Master%20List&amp;utm_campaign=4b14b3f2a5-EMAIL_CAMPAIGN_2020_10_26_05_57_COPY_01&amp;utm_medium=email&amp;utm_term=0_5c9274ec4d-4b14b3f2a5-62241751" TargetMode="External"/><Relationship Id="rId549" Type="http://schemas.openxmlformats.org/officeDocument/2006/relationships/hyperlink" Target="https://www.mcgill.ca/tcpsych/network/call-action" TargetMode="External"/><Relationship Id="rId50" Type="http://schemas.openxmlformats.org/officeDocument/2006/relationships/hyperlink" Target="https://www.aamchealthjustice.org" TargetMode="External"/><Relationship Id="rId104" Type="http://schemas.openxmlformats.org/officeDocument/2006/relationships/hyperlink" Target="https://www.psychiatry.org/home/policy-finder" TargetMode="External"/><Relationship Id="rId146" Type="http://schemas.openxmlformats.org/officeDocument/2006/relationships/hyperlink" Target="https://www.ama-assn.org/delivering-care/health-equity/11-tips-integrate-health-equity-content-medical-education" TargetMode="External"/><Relationship Id="rId188" Type="http://schemas.openxmlformats.org/officeDocument/2006/relationships/hyperlink" Target="https://www.apa.org/practice/guidelines/older-adults" TargetMode="External"/><Relationship Id="rId311" Type="http://schemas.openxmlformats.org/officeDocument/2006/relationships/hyperlink" Target="https://www.ala.org/news/sites/ala.org.news/files/content/state-of-americas-libraries-special-report-pandemic-year-two.pdf?utm_campaign=wp_book_club&amp;utm_medium=email&amp;utm_source=newsletter&amp;wpisrc=nl_books" TargetMode="External"/><Relationship Id="rId353" Type="http://schemas.openxmlformats.org/officeDocument/2006/relationships/hyperlink" Target="https://stopaapihate.org/wp-content/uploads/2022/01/SAH-State-Policy-Agenda-10.13.21-w_urls-2.pdf" TargetMode="External"/><Relationship Id="rId395" Type="http://schemas.openxmlformats.org/officeDocument/2006/relationships/hyperlink" Target="https://attcnetwork.org/centers/national-hispanic-and-latino-attc/home" TargetMode="External"/><Relationship Id="rId409" Type="http://schemas.openxmlformats.org/officeDocument/2006/relationships/hyperlink" Target="https://www.nih.gov/about-nih/who-we-are/nih-director/statements/statement-retirement-dr-hannah-valantine" TargetMode="External"/><Relationship Id="rId560" Type="http://schemas.openxmlformats.org/officeDocument/2006/relationships/hyperlink" Target="https://psychiatry.ucsf.edu/copingresources/anti-racism" TargetMode="External"/><Relationship Id="rId92" Type="http://schemas.openxmlformats.org/officeDocument/2006/relationships/hyperlink" Target="https://www.psychiatry.org/psychiatrists/search-directories-databases/library-and-archive/resource-documents" TargetMode="External"/><Relationship Id="rId213" Type="http://schemas.openxmlformats.org/officeDocument/2006/relationships/hyperlink" Target="https://www.apa.org/topics/abortion" TargetMode="External"/><Relationship Id="rId420" Type="http://schemas.openxmlformats.org/officeDocument/2006/relationships/hyperlink" Target="https://www.nimh.nih.gov/about/organization/od/office-of-rural-mental-health-research-ormhr" TargetMode="External"/><Relationship Id="rId255" Type="http://schemas.openxmlformats.org/officeDocument/2006/relationships/hyperlink" Target="https://aligningforhealth.org/social-determinants-of-health/" TargetMode="External"/><Relationship Id="rId297" Type="http://schemas.openxmlformats.org/officeDocument/2006/relationships/hyperlink" Target="https://docs.google.com/spreadsheets/d/1hTs_PB7KuTMBtNMESFEGuK-0abzhNxVv4tgpI5-iKe8/edit" TargetMode="External"/><Relationship Id="rId462" Type="http://schemas.openxmlformats.org/officeDocument/2006/relationships/hyperlink" Target="https://eop.us5.list-manage.com/track/click?u=3012633a8e3151cb46bde868c&amp;id=27c4703928&amp;e=e858d94127" TargetMode="External"/><Relationship Id="rId518" Type="http://schemas.openxmlformats.org/officeDocument/2006/relationships/hyperlink" Target="https://cddrl.fsi.stanford.edu/world-house/resources/liberation-curriculum" TargetMode="External"/><Relationship Id="rId115" Type="http://schemas.openxmlformats.org/officeDocument/2006/relationships/hyperlink" Target="http://www.apsa.org/sites/default/files/Position%20Statement%20on%20Human%20Trafficking.pdf" TargetMode="External"/><Relationship Id="rId157" Type="http://schemas.openxmlformats.org/officeDocument/2006/relationships/hyperlink" Target="https://journals.stfm.org/media/4353/peek-2021-0026.pdf" TargetMode="External"/><Relationship Id="rId322" Type="http://schemas.openxmlformats.org/officeDocument/2006/relationships/hyperlink" Target="https://www.campusreform.org/article?id=16921" TargetMode="External"/><Relationship Id="rId364" Type="http://schemas.openxmlformats.org/officeDocument/2006/relationships/hyperlink" Target="https://equip2013.wordpress.com" TargetMode="External"/><Relationship Id="rId61" Type="http://schemas.openxmlformats.org/officeDocument/2006/relationships/hyperlink" Target="https://store.aamc.org/exploring-faculty-salary-equity-at-u-s-medical-schools-by-gender-and-race-ethnicity.html" TargetMode="External"/><Relationship Id="rId199" Type="http://schemas.openxmlformats.org/officeDocument/2006/relationships/hyperlink" Target="https://www.apa.org/about/apa/addressing-racism/racial-equity-audit-report.pdf" TargetMode="External"/><Relationship Id="rId571" Type="http://schemas.openxmlformats.org/officeDocument/2006/relationships/hyperlink" Target="https://medicine.yale.edu/psychiatry/diverse/" TargetMode="External"/><Relationship Id="rId19" Type="http://schemas.openxmlformats.org/officeDocument/2006/relationships/hyperlink" Target="https://www.aamc.org/professional-development/affinity-groups/gdi" TargetMode="External"/><Relationship Id="rId224" Type="http://schemas.openxmlformats.org/officeDocument/2006/relationships/hyperlink" Target="https://www.jointcommission.org/standards/prepublication-standards/health-care-equity-standard-elevated-to-national-patient-safety-goal/" TargetMode="External"/><Relationship Id="rId266" Type="http://schemas.openxmlformats.org/officeDocument/2006/relationships/hyperlink" Target="https://docs.google.com/spreadsheets/d/1yIAFLXms8h1EYolNrAIEl31ChZZ8CszFnN_H20I442s/edit" TargetMode="External"/><Relationship Id="rId431" Type="http://schemas.openxmlformats.org/officeDocument/2006/relationships/hyperlink" Target="https://www.phenxtoolkit.org/collections/view/2" TargetMode="External"/><Relationship Id="rId473" Type="http://schemas.openxmlformats.org/officeDocument/2006/relationships/hyperlink" Target="https://thinkculturalhealth.hhs.gov/education/behavioral-health" TargetMode="External"/><Relationship Id="rId529" Type="http://schemas.openxmlformats.org/officeDocument/2006/relationships/hyperlink" Target="https://www.ahajournals.org/health-equity/race-ethnicity" TargetMode="External"/><Relationship Id="rId30" Type="http://schemas.openxmlformats.org/officeDocument/2006/relationships/hyperlink" Target="https://www.aamc.org/what-we-do/mission-areas/diversity-inclusion/harassment" TargetMode="External"/><Relationship Id="rId126" Type="http://schemas.openxmlformats.org/officeDocument/2006/relationships/hyperlink" Target="https://www.aacap.org/aacap/families_and_youth/resource_centers/Cultural_Diversity_Resource_Center/Home.aspx" TargetMode="External"/><Relationship Id="rId168" Type="http://schemas.openxmlformats.org/officeDocument/2006/relationships/hyperlink" Target="https://www.nap.edu/download/26294" TargetMode="External"/><Relationship Id="rId333" Type="http://schemas.openxmlformats.org/officeDocument/2006/relationships/hyperlink" Target="https://freetolearn.org" TargetMode="External"/><Relationship Id="rId540" Type="http://schemas.openxmlformats.org/officeDocument/2006/relationships/hyperlink" Target="https://www.apa.org/pubs/authors/equity-diversity-inclusion-toolkit" TargetMode="External"/><Relationship Id="rId72" Type="http://schemas.openxmlformats.org/officeDocument/2006/relationships/hyperlink" Target="https://www.acgme.org/What-We-Do/Initiatives/Clinical-Learning-Environment-Review-CLER" TargetMode="External"/><Relationship Id="rId375" Type="http://schemas.openxmlformats.org/officeDocument/2006/relationships/hyperlink" Target="http://nadohe.memberclicks.net/message2/link/560922cc-9e8b-4f60-9ddc-7032b82ccef2/9" TargetMode="External"/><Relationship Id="rId582" Type="http://schemas.openxmlformats.org/officeDocument/2006/relationships/hyperlink" Target="https://a.co/5dzStBv" TargetMode="External"/><Relationship Id="rId3" Type="http://schemas.openxmlformats.org/officeDocument/2006/relationships/settings" Target="settings.xml"/><Relationship Id="rId235" Type="http://schemas.openxmlformats.org/officeDocument/2006/relationships/hyperlink" Target="https://www.rwjf.org/en/library/research/2021/10/charting-a-course-for-an-equity-centered-data-system.html?rid=003E000000ya10qIAA&amp;et_cid=2490741" TargetMode="External"/><Relationship Id="rId277" Type="http://schemas.openxmlformats.org/officeDocument/2006/relationships/hyperlink" Target="https://www.aaup.org/report/legislative-threats-academic-freedom-redefinitions-antisemitism-and-racism" TargetMode="External"/><Relationship Id="rId400" Type="http://schemas.openxmlformats.org/officeDocument/2006/relationships/hyperlink" Target="https://thinkculturalhealth.hhs.gov/assets/pdfs/AnImplementationChecklistfortheNationalCLASStandards.pdf" TargetMode="External"/><Relationship Id="rId442" Type="http://schemas.openxmlformats.org/officeDocument/2006/relationships/hyperlink" Target="https://bphc.hrsa.gov/sites/default/files/bphc/technical-assistance/lgbt-2-inclusive-healthcare-environs-slides-ead.pdf" TargetMode="External"/><Relationship Id="rId484" Type="http://schemas.openxmlformats.org/officeDocument/2006/relationships/hyperlink" Target="https://edhub.ama-assn.org/health-equity-ed-center" TargetMode="External"/><Relationship Id="rId137" Type="http://schemas.openxmlformats.org/officeDocument/2006/relationships/hyperlink" Target="https://waculturalpsy.org/wacp-news/statement-on-covid-19-and-vulnerable-populations/" TargetMode="External"/><Relationship Id="rId302" Type="http://schemas.openxmlformats.org/officeDocument/2006/relationships/hyperlink" Target="https://pen.org/issue/campus-free-speech/" TargetMode="External"/><Relationship Id="rId344" Type="http://schemas.openxmlformats.org/officeDocument/2006/relationships/hyperlink" Target="https://www.dallasobserver.com/news/university-of-texas-systems-pauses-dei-gov-greg-abbotts-memo-prompts-civil-rights-advocates-to-sound-the-alarm-15999119" TargetMode="External"/><Relationship Id="rId41" Type="http://schemas.openxmlformats.org/officeDocument/2006/relationships/hyperlink" Target="https://www.aamc.org/news-insights/racism-and-health" TargetMode="External"/><Relationship Id="rId83" Type="http://schemas.openxmlformats.org/officeDocument/2006/relationships/hyperlink" Target="https://www.psychiatry.org/psychiatrists/cultural-competency" TargetMode="External"/><Relationship Id="rId179" Type="http://schemas.openxmlformats.org/officeDocument/2006/relationships/hyperlink" Target="https://www.apa.org/about/policy/summary-guidelines-race-ethnicity" TargetMode="External"/><Relationship Id="rId386" Type="http://schemas.openxmlformats.org/officeDocument/2006/relationships/hyperlink" Target="https://www.samhsa.gov/tribal-affairs" TargetMode="External"/><Relationship Id="rId551" Type="http://schemas.openxmlformats.org/officeDocument/2006/relationships/hyperlink" Target="https://www.ucop.edu/graduate-undergraduate-equity-affairs/" TargetMode="External"/><Relationship Id="rId593" Type="http://schemas.openxmlformats.org/officeDocument/2006/relationships/hyperlink" Target="https://a.co/aFo5v8F" TargetMode="External"/><Relationship Id="rId190" Type="http://schemas.openxmlformats.org/officeDocument/2006/relationships/hyperlink" Target="https://www.apa.org/topics/racism-bias-discrimination.html" TargetMode="External"/><Relationship Id="rId204" Type="http://schemas.openxmlformats.org/officeDocument/2006/relationships/hyperlink" Target="https://www.apa.org/topics/socioeconomic-status/index.html" TargetMode="External"/><Relationship Id="rId246" Type="http://schemas.openxmlformats.org/officeDocument/2006/relationships/hyperlink" Target="https://libguides.rutgers.edu/c.php?g=1112558&amp;p=8111839" TargetMode="External"/><Relationship Id="rId288" Type="http://schemas.openxmlformats.org/officeDocument/2006/relationships/hyperlink" Target="https://www.nea.org/advocating-for-change/new-from-nea/who-behind-attacks-educators-and-public-schools" TargetMode="External"/><Relationship Id="rId411" Type="http://schemas.openxmlformats.org/officeDocument/2006/relationships/hyperlink" Target="https://www.edi.nih.gov/advancing-racial-equity" TargetMode="External"/><Relationship Id="rId453" Type="http://schemas.openxmlformats.org/officeDocument/2006/relationships/hyperlink" Target="https://www.hhs.gov/surgeongeneral/reports-and-publications/mental-health/index.html" TargetMode="External"/><Relationship Id="rId509" Type="http://schemas.openxmlformats.org/officeDocument/2006/relationships/hyperlink" Target="https://parma.trustinsurance.com/Workshops-Webinars/Virtual-Webinar-Series/We-Hold-These-Truths" TargetMode="External"/><Relationship Id="rId106" Type="http://schemas.openxmlformats.org/officeDocument/2006/relationships/hyperlink" Target="https://www.psychiatry.org/psychiatrists/practice/dsm/educational-resources/dsm-5-fact-sheets" TargetMode="External"/><Relationship Id="rId313" Type="http://schemas.openxmlformats.org/officeDocument/2006/relationships/hyperlink" Target="https://donoharmmedicine.org/in-the-news/?gclid=EAIaIQobChMI8rfnvbKa-QIVzWkqCh2NmwdZEAAYASACEgLjKvD_BwE" TargetMode="External"/><Relationship Id="rId495" Type="http://schemas.openxmlformats.org/officeDocument/2006/relationships/hyperlink" Target="https://www.aacap.org/App_Themes/AACAP/Docs/resource_centers/cultural_diversity/Diversity-and-Culture-Curriculum.zip" TargetMode="External"/><Relationship Id="rId10" Type="http://schemas.openxmlformats.org/officeDocument/2006/relationships/hyperlink" Target="https://www.aamc.org/what-we-do/equity-diversity-inclusion" TargetMode="External"/><Relationship Id="rId52" Type="http://schemas.openxmlformats.org/officeDocument/2006/relationships/hyperlink" Target="https://www.aamc.org/trustworthiness" TargetMode="External"/><Relationship Id="rId94" Type="http://schemas.openxmlformats.org/officeDocument/2006/relationships/hyperlink" Target="https://www.psychiatry.org/File%20Library/Psychiatrists/Directories/Library-and-Archive/resource_documents/Resource-Document-Advocating-for-Anti-Racist-MH-Policies.pdf" TargetMode="External"/><Relationship Id="rId148" Type="http://schemas.openxmlformats.org/officeDocument/2006/relationships/hyperlink" Target="https://www.ama-assn.org/system/files/2020-07/curricular-diversity-inclusion-self-study.pdf" TargetMode="External"/><Relationship Id="rId355" Type="http://schemas.openxmlformats.org/officeDocument/2006/relationships/hyperlink" Target="https://stopaapihate.org/wp-content/uploads/2021/05/Stop-AAPI-Hate_NAPAWF_Whitepaper.pdf" TargetMode="External"/><Relationship Id="rId397" Type="http://schemas.openxmlformats.org/officeDocument/2006/relationships/hyperlink" Target="https://pttcnetwork.org/centers/national-hispanic-latino-pttc/home" TargetMode="External"/><Relationship Id="rId520" Type="http://schemas.openxmlformats.org/officeDocument/2006/relationships/hyperlink" Target="https://www.aafp.org/family-physician/patient-care/the-everyone-project/health-equity-tools.html" TargetMode="External"/><Relationship Id="rId562" Type="http://schemas.openxmlformats.org/officeDocument/2006/relationships/hyperlink" Target="https://health.ucdavis.edu/psychiatry/specialties/diversity/index.html" TargetMode="External"/><Relationship Id="rId215" Type="http://schemas.openxmlformats.org/officeDocument/2006/relationships/hyperlink" Target="https://www.aaup.org/report/1940-statement-principles-academic-freedom-and-tenure" TargetMode="External"/><Relationship Id="rId257" Type="http://schemas.openxmlformats.org/officeDocument/2006/relationships/hyperlink" Target="https://patientengagementhit.com/news/kaiser-takes-aim-at-food-access-social-determinants-of-health" TargetMode="External"/><Relationship Id="rId422" Type="http://schemas.openxmlformats.org/officeDocument/2006/relationships/hyperlink" Target="https://www.nimh.nih.gov/about/organization/od/odwd/archived-webinars-on-disparities-in-mental-health" TargetMode="External"/><Relationship Id="rId464" Type="http://schemas.openxmlformats.org/officeDocument/2006/relationships/hyperlink" Target="https://eop.us5.list-manage.com/track/click?u=3012633a8e3151cb46bde868c&amp;id=b299593441&amp;e=e858d94127" TargetMode="External"/><Relationship Id="rId299" Type="http://schemas.openxmlformats.org/officeDocument/2006/relationships/hyperlink" Target="https://pen.org/issue/educational-censorship/" TargetMode="External"/><Relationship Id="rId63" Type="http://schemas.openxmlformats.org/officeDocument/2006/relationships/hyperlink" Target="https://www.aamc.org/about-us/mission-areas/medical-education/race-conscious-admissions-medical-education" TargetMode="External"/><Relationship Id="rId159" Type="http://schemas.openxmlformats.org/officeDocument/2006/relationships/hyperlink" Target="https://www.aafp.org/fpm/2021/0900/p21.html?cid=DM63113&amp;bid=187240409" TargetMode="External"/><Relationship Id="rId366" Type="http://schemas.openxmlformats.org/officeDocument/2006/relationships/hyperlink" Target="http://www.cultureally.org" TargetMode="External"/><Relationship Id="rId573" Type="http://schemas.openxmlformats.org/officeDocument/2006/relationships/hyperlink" Target="http://psychiatry.emory.edu/faculty/diversity.and.inclusion.subcommittee/index.html" TargetMode="External"/><Relationship Id="rId226" Type="http://schemas.openxmlformats.org/officeDocument/2006/relationships/hyperlink" Target="https://www.aha.org/ahahret-guides/2015-01-29-equity-care-toolkit-eliminating-health-care-disparities" TargetMode="External"/><Relationship Id="rId433" Type="http://schemas.openxmlformats.org/officeDocument/2006/relationships/hyperlink" Target="https://www.phenxtoolkit.org/sub-collections/view/28" TargetMode="External"/><Relationship Id="rId74" Type="http://schemas.openxmlformats.org/officeDocument/2006/relationships/hyperlink" Target="http://www.jgme.org/toc/jgme/10/4s?code=gmed-site" TargetMode="External"/><Relationship Id="rId377" Type="http://schemas.openxmlformats.org/officeDocument/2006/relationships/hyperlink" Target="https://nadohe.memberclicks.net/assets/2020SPPI/__NADOHE%20SPP2.0_200131_FinalFormatted.pdf" TargetMode="External"/><Relationship Id="rId500" Type="http://schemas.openxmlformats.org/officeDocument/2006/relationships/hyperlink" Target="https://static1.squarespace.com/static/5b73237155b02c1e74949567/t/622ebb2a0ab78218bb7d5bd7/1647229738618/Family+oriented+care.pdf" TargetMode="External"/><Relationship Id="rId584" Type="http://schemas.openxmlformats.org/officeDocument/2006/relationships/hyperlink" Target="https://a.co/6rgcSF2" TargetMode="External"/><Relationship Id="rId5" Type="http://schemas.openxmlformats.org/officeDocument/2006/relationships/footnotes" Target="footnotes.xml"/><Relationship Id="rId237" Type="http://schemas.openxmlformats.org/officeDocument/2006/relationships/hyperlink" Target="https://www.commonwealthfund.org/publications/2021/jun/inequities-health-care-black-latinx-hispanic-communities-23-charts" TargetMode="External"/><Relationship Id="rId444" Type="http://schemas.openxmlformats.org/officeDocument/2006/relationships/hyperlink" Target="https://www.atsdr.cdc.gov/placeandhealth/svi/index.html" TargetMode="External"/><Relationship Id="rId290" Type="http://schemas.openxmlformats.org/officeDocument/2006/relationships/hyperlink" Target="https://www.thirdway.org/report/who-manufactured-virginias-critical-race-theory-debate" TargetMode="External"/><Relationship Id="rId304" Type="http://schemas.openxmlformats.org/officeDocument/2006/relationships/hyperlink" Target="https://www.insidehighered.com/views/2022/02/24/higher-ed-must-act-against-educational-gag-orders-opinion?mc_cid=55b0c2bf0f&amp;mc_eid=beb2ce3295" TargetMode="External"/><Relationship Id="rId388" Type="http://schemas.openxmlformats.org/officeDocument/2006/relationships/hyperlink" Target="https://changematrix.cmail19.com/t/j-l-epkjkk-tlhuuiur-o/" TargetMode="External"/><Relationship Id="rId511" Type="http://schemas.openxmlformats.org/officeDocument/2006/relationships/hyperlink" Target="https://www.nbme.org/news/nbme-creates-21-day-diversity-equity-and-inclusion-educational-challenge" TargetMode="External"/><Relationship Id="rId85" Type="http://schemas.openxmlformats.org/officeDocument/2006/relationships/hyperlink" Target="https://www.psychiatry.org/psychiatrists/structural-racism-task-force/glossary-of-terms" TargetMode="External"/><Relationship Id="rId150" Type="http://schemas.openxmlformats.org/officeDocument/2006/relationships/hyperlink" Target="https://www.healthaffairs.org/do/10.1377/forefront.20220706.603540" TargetMode="External"/><Relationship Id="rId595" Type="http://schemas.openxmlformats.org/officeDocument/2006/relationships/hyperlink" Target="https://a.co/brddQH2" TargetMode="External"/><Relationship Id="rId248" Type="http://schemas.openxmlformats.org/officeDocument/2006/relationships/hyperlink" Target="https://libguides.rutgers.edu/health_literacy" TargetMode="External"/><Relationship Id="rId455" Type="http://schemas.openxmlformats.org/officeDocument/2006/relationships/hyperlink" Target="https://www.cms.gov/About-CMS/Agency-Information/OMH/equity-initiatives/framework-for-health-equity" TargetMode="External"/><Relationship Id="rId12" Type="http://schemas.openxmlformats.org/officeDocument/2006/relationships/hyperlink" Target="https://www.aamc.org/news-insights/achieving-excellence-through-equity-diversity-and-inclusion" TargetMode="External"/><Relationship Id="rId108" Type="http://schemas.openxmlformats.org/officeDocument/2006/relationships/hyperlink" Target="https://www.socialworkers.org/News/News-Releases/ID/2504/Major-Mental-Health-Associations-decry-US-Supreme-Court-decision-overturning-Roe-v-Wade" TargetMode="External"/><Relationship Id="rId315" Type="http://schemas.openxmlformats.org/officeDocument/2006/relationships/hyperlink" Target="https://donoharmmedicine.org/2023/01/28/the-acgme-wants-residency-program-directors-to-prove-their-dei-credentials/" TargetMode="External"/><Relationship Id="rId522" Type="http://schemas.openxmlformats.org/officeDocument/2006/relationships/hyperlink" Target="https://journals.lww.com/academicmedicine/pages/collectiondetails.aspx?TopicalCollectionId=47" TargetMode="External"/><Relationship Id="rId96" Type="http://schemas.openxmlformats.org/officeDocument/2006/relationships/hyperlink" Target="https://www.psychiatry.org/File%20Library/Psychiatrists/Directories/Library-and-Archive/resource_documents/Resource-Document-2020-How-Psychiatrists-Can-Talk-About-Race-Racism.pdf" TargetMode="External"/><Relationship Id="rId161" Type="http://schemas.openxmlformats.org/officeDocument/2006/relationships/hyperlink" Target="https://www.aafp.org/news/education-professional-development/implicit-bias-microaggressions-podcast.html" TargetMode="External"/><Relationship Id="rId399" Type="http://schemas.openxmlformats.org/officeDocument/2006/relationships/hyperlink" Target="https://thinkculturalhealth.hhs.gov/clas/standards" TargetMode="External"/><Relationship Id="rId259" Type="http://schemas.openxmlformats.org/officeDocument/2006/relationships/hyperlink" Target="https://patientengagementhit.com/news/how-health-orgs-can-use-community-health-to-pursue-health-equity" TargetMode="External"/><Relationship Id="rId466" Type="http://schemas.openxmlformats.org/officeDocument/2006/relationships/hyperlink" Target="https://docs.house.gov/meetings/JU/JU10/20210318/111343/HHRG-117-JU10-Wstate-KulkarniM-20210318-U22.pdf" TargetMode="External"/><Relationship Id="rId23" Type="http://schemas.openxmlformats.org/officeDocument/2006/relationships/hyperlink" Target="https://www.aamc.org/media/10281/download" TargetMode="External"/><Relationship Id="rId119" Type="http://schemas.openxmlformats.org/officeDocument/2006/relationships/hyperlink" Target="https://apsa.org/sites/default/files/2012%20Position%20Statement%20on%20Attempts%20to%20Change%20Sexual%20Orientation%2C%20Gender%20Identity%2C%20or%20Gender%20Expression.pdf" TargetMode="External"/><Relationship Id="rId326" Type="http://schemas.openxmlformats.org/officeDocument/2006/relationships/hyperlink" Target="https://www.heritage.org/crt" TargetMode="External"/><Relationship Id="rId533" Type="http://schemas.openxmlformats.org/officeDocument/2006/relationships/hyperlink" Target="https://journalofethics.ama-assn.org/issue/racial-and-ethnic-health-equity-us-part-2" TargetMode="External"/><Relationship Id="rId172" Type="http://schemas.openxmlformats.org/officeDocument/2006/relationships/hyperlink" Target="https://nap.nationalacademies.org/read/26803/chapter/1" TargetMode="External"/><Relationship Id="rId477" Type="http://schemas.openxmlformats.org/officeDocument/2006/relationships/hyperlink" Target="https://education.psychiatry.org/diweb/catalog/item?id=5917396&amp;_ga=2.44968096.502899288.1611768236-2014004078.1609721480" TargetMode="External"/><Relationship Id="rId600" Type="http://schemas.openxmlformats.org/officeDocument/2006/relationships/footer" Target="footer2.xml"/><Relationship Id="rId337" Type="http://schemas.openxmlformats.org/officeDocument/2006/relationships/hyperlink" Target="https://www.flgov.com/2023/01/31/governor-desantis-elevates-civil-discourse-and-intellectual-freedom-in-higher-education/" TargetMode="External"/><Relationship Id="rId34" Type="http://schemas.openxmlformats.org/officeDocument/2006/relationships/hyperlink" Target="https://www.aamc.org/what-we-do/mission-areas/diversity-inclusion/engagement-survey" TargetMode="External"/><Relationship Id="rId544" Type="http://schemas.openxmlformats.org/officeDocument/2006/relationships/hyperlink" Target="https://www.healthaffairs.org/topic/398" TargetMode="External"/><Relationship Id="rId183" Type="http://schemas.openxmlformats.org/officeDocument/2006/relationships/hyperlink" Target="https://www.apa.org/practice/guidelines/older-adults" TargetMode="External"/><Relationship Id="rId390" Type="http://schemas.openxmlformats.org/officeDocument/2006/relationships/hyperlink" Target="https://www.samhsa.gov/historically-black-colleges-universities-center-excellence-behavioral-health" TargetMode="External"/><Relationship Id="rId404" Type="http://schemas.openxmlformats.org/officeDocument/2006/relationships/hyperlink" Target="https://www.minorityhealth.hhs.gov/assets/PDF/Natn_CLAS_Standards_Evaluation_Framework_Report_PR-3598_final_508_Compliant.pdf" TargetMode="External"/><Relationship Id="rId250" Type="http://schemas.openxmlformats.org/officeDocument/2006/relationships/hyperlink" Target="https://www.gwhwi.org" TargetMode="External"/><Relationship Id="rId488" Type="http://schemas.openxmlformats.org/officeDocument/2006/relationships/hyperlink" Target="https://www.aamc.org/data-reports/report/qipscompetencies" TargetMode="External"/><Relationship Id="rId45" Type="http://schemas.openxmlformats.org/officeDocument/2006/relationships/hyperlink" Target="https://www.aamc.org/news-insights/racism-and-health-reading-list" TargetMode="External"/><Relationship Id="rId110" Type="http://schemas.openxmlformats.org/officeDocument/2006/relationships/hyperlink" Target="https://apsa.org/sites/default/files/Position_Statement_Discrimination-Violence_Women.pdf" TargetMode="External"/><Relationship Id="rId348" Type="http://schemas.openxmlformats.org/officeDocument/2006/relationships/hyperlink" Target="https://stopaapihate.org" TargetMode="External"/><Relationship Id="rId555" Type="http://schemas.openxmlformats.org/officeDocument/2006/relationships/hyperlink" Target="https://regents.universityofcalifornia.edu/governance/policies/4400.html" TargetMode="External"/><Relationship Id="rId194" Type="http://schemas.openxmlformats.org/officeDocument/2006/relationships/hyperlink" Target="https://www.apa.org/pi/health-equity/report.pdf" TargetMode="External"/><Relationship Id="rId208" Type="http://schemas.openxmlformats.org/officeDocument/2006/relationships/hyperlink" Target="https://www.apa.org/about/policy/racism-apology" TargetMode="External"/><Relationship Id="rId415" Type="http://schemas.openxmlformats.org/officeDocument/2006/relationships/hyperlink" Target="https://www.nimh.nih.gov/about/organization/od/odwd/funding-opportunities-for-research-on-disparities-and-workforce-diversity" TargetMode="External"/><Relationship Id="rId261" Type="http://schemas.openxmlformats.org/officeDocument/2006/relationships/hyperlink" Target="https://www.aapf.org" TargetMode="External"/><Relationship Id="rId499" Type="http://schemas.openxmlformats.org/officeDocument/2006/relationships/hyperlink" Target="https://www.aglp.org/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58</Pages>
  <Words>25418</Words>
  <Characters>144883</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Lu</dc:creator>
  <cp:keywords/>
  <dc:description/>
  <cp:lastModifiedBy>Francis Lu</cp:lastModifiedBy>
  <cp:revision>3</cp:revision>
  <cp:lastPrinted>2021-03-07T14:43:00Z</cp:lastPrinted>
  <dcterms:created xsi:type="dcterms:W3CDTF">2023-05-04T16:30:00Z</dcterms:created>
  <dcterms:modified xsi:type="dcterms:W3CDTF">2023-05-05T01:24:00Z</dcterms:modified>
</cp:coreProperties>
</file>